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76" w:lineRule="auto"/>
        <w:jc w:val="center"/>
        <w:rPr>
          <w:b w:val="1"/>
          <w:color w:val="222222"/>
          <w:sz w:val="24"/>
          <w:szCs w:val="24"/>
        </w:rPr>
      </w:pPr>
      <w:bookmarkStart w:colFirst="0" w:colLast="0" w:name="_gjdgxs" w:id="0"/>
      <w:bookmarkEnd w:id="0"/>
      <w:r w:rsidDel="00000000" w:rsidR="00000000" w:rsidRPr="00000000">
        <w:rPr>
          <w:b w:val="1"/>
          <w:color w:val="222222"/>
          <w:sz w:val="24"/>
          <w:szCs w:val="24"/>
          <w:rtl w:val="0"/>
        </w:rPr>
        <w:t xml:space="preserve"> CHAPTER THREE: EVALUATION</w:t>
      </w:r>
    </w:p>
    <w:p w:rsidR="00000000" w:rsidDel="00000000" w:rsidP="00000000" w:rsidRDefault="00000000" w:rsidRPr="00000000" w14:paraId="00000002">
      <w:pPr>
        <w:spacing w:after="40" w:line="240" w:lineRule="auto"/>
        <w:jc w:val="center"/>
        <w:rPr>
          <w:b w:val="1"/>
          <w:color w:val="222222"/>
          <w:sz w:val="24"/>
          <w:szCs w:val="24"/>
        </w:rPr>
      </w:pPr>
      <w:r w:rsidDel="00000000" w:rsidR="00000000" w:rsidRPr="00000000">
        <w:rPr>
          <w:b w:val="1"/>
          <w:color w:val="222222"/>
          <w:sz w:val="24"/>
          <w:szCs w:val="24"/>
          <w:rtl w:val="0"/>
        </w:rPr>
        <w:t xml:space="preserve">FINAL DRAFT April 15, 2019</w:t>
      </w:r>
    </w:p>
    <w:p w:rsidR="00000000" w:rsidDel="00000000" w:rsidP="00000000" w:rsidRDefault="00000000" w:rsidRPr="00000000" w14:paraId="00000003">
      <w:pPr>
        <w:spacing w:after="160" w:line="259" w:lineRule="auto"/>
        <w:rPr>
          <w:highlight w:val="green"/>
        </w:rPr>
      </w:pPr>
      <w:r w:rsidDel="00000000" w:rsidR="00000000" w:rsidRPr="00000000">
        <w:rPr>
          <w:rtl w:val="0"/>
        </w:rPr>
      </w:r>
    </w:p>
    <w:p w:rsidR="00000000" w:rsidDel="00000000" w:rsidP="00000000" w:rsidRDefault="00000000" w:rsidRPr="00000000" w14:paraId="00000004">
      <w:pPr>
        <w:keepNext w:val="1"/>
        <w:keepLines w:val="1"/>
        <w:spacing w:before="240" w:line="259" w:lineRule="auto"/>
        <w:rPr>
          <w:color w:val="222222"/>
          <w:sz w:val="32"/>
          <w:szCs w:val="32"/>
        </w:rPr>
      </w:pPr>
      <w:r w:rsidDel="00000000" w:rsidR="00000000" w:rsidRPr="00000000">
        <w:rPr>
          <w:color w:val="222222"/>
          <w:sz w:val="32"/>
          <w:szCs w:val="32"/>
          <w:rtl w:val="0"/>
        </w:rPr>
        <w:t xml:space="preserve">Contents</w:t>
      </w:r>
    </w:p>
    <w:sdt>
      <w:sdtPr>
        <w:docPartObj>
          <w:docPartGallery w:val="Table of Contents"/>
          <w:docPartUnique w:val="1"/>
        </w:docPartObj>
      </w:sdtPr>
      <w:sdtContent>
        <w:p w:rsidR="00000000" w:rsidDel="00000000" w:rsidP="00000000" w:rsidRDefault="00000000" w:rsidRPr="00000000" w14:paraId="00000005">
          <w:pPr>
            <w:tabs>
              <w:tab w:val="right" w:pos="9360"/>
            </w:tabs>
            <w:spacing w:before="80" w:line="240" w:lineRule="auto"/>
            <w:ind w:left="0" w:firstLine="0"/>
            <w:rPr>
              <w:rFonts w:ascii="Arial" w:cs="Arial" w:eastAsia="Arial" w:hAnsi="Arial"/>
              <w:b w:val="1"/>
              <w:i w:val="0"/>
              <w:smallCaps w:val="0"/>
              <w:strike w:val="0"/>
              <w:color w:val="222222"/>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CHAPTER THREE: EVALUATION</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_gjdgxs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0</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360"/>
            </w:tabs>
            <w:spacing w:before="60" w:line="240" w:lineRule="auto"/>
            <w:ind w:left="360" w:firstLine="0"/>
            <w:rPr>
              <w:rFonts w:ascii="Arial" w:cs="Arial" w:eastAsia="Arial" w:hAnsi="Arial"/>
              <w:b w:val="1"/>
              <w:i w:val="0"/>
              <w:smallCaps w:val="0"/>
              <w:strike w:val="0"/>
              <w:color w:val="222222"/>
              <w:sz w:val="22"/>
              <w:szCs w:val="22"/>
              <w:u w:val="none"/>
              <w:shd w:fill="auto" w:val="clear"/>
              <w:vertAlign w:val="baseline"/>
            </w:rPr>
          </w:pPr>
          <w:hyperlink w:anchor="_30j0zll">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Section 3.1 General Guiding Principles for Evaluation</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1fob9te">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3.1a Dimensions of Evaluation</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3znysh7">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3.1b Teaching or Librarianship</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k5n8qgseydzp">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3.1c Scholarship</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_k5n8qgseydzp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tyjcwt">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3.1d Service</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3dy6vkm">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3.1e Weighting of Teaching, Scholarship, and Service</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1t3h5sf">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3.1f Departmental Standards and Criteria Document</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4d34og8">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3.1g Professional Assessment Committee Procedures Document</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60" w:line="240" w:lineRule="auto"/>
            <w:ind w:left="360" w:firstLine="0"/>
            <w:rPr>
              <w:rFonts w:ascii="Arial" w:cs="Arial" w:eastAsia="Arial" w:hAnsi="Arial"/>
              <w:b w:val="1"/>
              <w:i w:val="0"/>
              <w:smallCaps w:val="0"/>
              <w:strike w:val="0"/>
              <w:color w:val="222222"/>
              <w:sz w:val="22"/>
              <w:szCs w:val="22"/>
              <w:u w:val="none"/>
              <w:shd w:fill="auto" w:val="clear"/>
              <w:vertAlign w:val="baseline"/>
            </w:rPr>
          </w:pPr>
          <w:hyperlink w:anchor="_k5c51qctquub">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Table 3.2 Evaluation and Process Schedule by Faculty Rank: Summary</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_k5c51qctquub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60" w:line="240" w:lineRule="auto"/>
            <w:ind w:left="360" w:firstLine="0"/>
            <w:rPr>
              <w:rFonts w:ascii="Arial" w:cs="Arial" w:eastAsia="Arial" w:hAnsi="Arial"/>
              <w:b w:val="1"/>
              <w:i w:val="0"/>
              <w:smallCaps w:val="0"/>
              <w:strike w:val="0"/>
              <w:color w:val="222222"/>
              <w:sz w:val="22"/>
              <w:szCs w:val="22"/>
              <w:u w:val="none"/>
              <w:shd w:fill="auto" w:val="clear"/>
              <w:vertAlign w:val="baseline"/>
            </w:rPr>
          </w:pPr>
          <w:hyperlink w:anchor="_pfsizwbvwghd">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Section 3.2 Roles</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_pfsizwbvwghd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17dp8vu">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3.2a Faculty Member Being Evaluated</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3rdcrjn">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3.2b Professional Assessment Committee (PAC)</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60" w:line="240" w:lineRule="auto"/>
            <w:ind w:left="720" w:firstLine="0"/>
            <w:rPr>
              <w:b w:val="1"/>
              <w:color w:val="222222"/>
            </w:rPr>
          </w:pPr>
          <w:hyperlink w:anchor="_26in1rg">
            <w:r w:rsidDel="00000000" w:rsidR="00000000" w:rsidRPr="00000000">
              <w:rPr>
                <w:b w:val="1"/>
                <w:color w:val="222222"/>
                <w:rtl w:val="0"/>
              </w:rPr>
              <w:t xml:space="preserve">Section 3.14 Review by PAC provides specific procedures for conducting PAC reviews.</w:t>
            </w:r>
          </w:hyperlink>
          <w:r w:rsidDel="00000000" w:rsidR="00000000" w:rsidRPr="00000000">
            <w:rPr>
              <w:b w:val="1"/>
              <w:color w:val="222222"/>
              <w:rtl w:val="0"/>
            </w:rPr>
            <w:tab/>
          </w:r>
          <w:r w:rsidDel="00000000" w:rsidR="00000000" w:rsidRPr="00000000">
            <w:fldChar w:fldCharType="begin"/>
            <w:instrText xml:space="preserve"> PAGEREF _26in1rg \h </w:instrText>
            <w:fldChar w:fldCharType="separate"/>
          </w:r>
          <w:r w:rsidDel="00000000" w:rsidR="00000000" w:rsidRPr="00000000">
            <w:rPr>
              <w:b w:val="1"/>
              <w:color w:val="222222"/>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84i6i3ugvudu">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3.2c Department Head</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_84i6i3ugvudu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lnxbz9">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3.2d College Review Committee (CRC)</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35nkun2">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3.2e Deans</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pkivgcddgurc">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3.2f Provost</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_pkivgcddgurc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44sinio">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3.2g Board of Regents</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360" w:firstLine="0"/>
            <w:rPr>
              <w:rFonts w:ascii="Arial" w:cs="Arial" w:eastAsia="Arial" w:hAnsi="Arial"/>
              <w:b w:val="1"/>
              <w:i w:val="0"/>
              <w:smallCaps w:val="0"/>
              <w:strike w:val="0"/>
              <w:color w:val="222222"/>
              <w:sz w:val="22"/>
              <w:szCs w:val="22"/>
              <w:u w:val="none"/>
              <w:shd w:fill="auto" w:val="clear"/>
              <w:vertAlign w:val="baseline"/>
            </w:rPr>
          </w:pPr>
          <w:hyperlink w:anchor="_2jxsxqh">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Section 3.3 Conflicts of Interest</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360" w:firstLine="0"/>
            <w:rPr>
              <w:rFonts w:ascii="Arial" w:cs="Arial" w:eastAsia="Arial" w:hAnsi="Arial"/>
              <w:b w:val="1"/>
              <w:i w:val="0"/>
              <w:smallCaps w:val="0"/>
              <w:strike w:val="0"/>
              <w:color w:val="222222"/>
              <w:sz w:val="22"/>
              <w:szCs w:val="22"/>
              <w:u w:val="none"/>
              <w:shd w:fill="auto" w:val="clear"/>
              <w:vertAlign w:val="baseline"/>
            </w:rPr>
          </w:pPr>
          <w:hyperlink w:anchor="_3j2qqm3">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Section 3.4 Evaluation Files</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1y810tw">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3.4a Evaluation File Access</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4i7ojhp">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3.4b Evaluation File (including portfolios) Contents</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ttku6rz0dxfb">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3.4c Evaluation File Material Removal</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_ttku6rz0dxfb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1ci93xb">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3.4d Response to File Material</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_1ci93xb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3whwml4">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3.4e Faculty Member Review</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_3whwml4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2bn6wsx">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3.4f Professional Assessment Committee Access</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_2bn6wsx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6iaf5djh48w9">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3.4g Materials Removal Upon the End of Employment at UNI</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_6iaf5djh48w9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kxdbp0z7gjxq">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3.4h Maintaining Copies</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_kxdbp0z7gjxq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60" w:line="240" w:lineRule="auto"/>
            <w:ind w:left="360" w:firstLine="0"/>
            <w:rPr>
              <w:rFonts w:ascii="Arial" w:cs="Arial" w:eastAsia="Arial" w:hAnsi="Arial"/>
              <w:b w:val="1"/>
              <w:i w:val="0"/>
              <w:smallCaps w:val="0"/>
              <w:strike w:val="0"/>
              <w:color w:val="222222"/>
              <w:sz w:val="22"/>
              <w:szCs w:val="22"/>
              <w:u w:val="none"/>
              <w:shd w:fill="auto" w:val="clear"/>
              <w:vertAlign w:val="baseline"/>
            </w:rPr>
          </w:pPr>
          <w:hyperlink w:anchor="_3as4poj">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Section 3.5 Materials and Methods for Measuring Faculty Performance in Teaching</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_3as4poj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1pxezwc">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3.5a Required versus Optional Teaching Components</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_1pxezwc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49x2ik5">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3.5b Required Component: Annual Goals</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_49x2ik5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mg0e45zyams">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3.5c Required Component: Observations for Probationary Faculty, Renewable Term Faculty and Action Cases</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_mg0e45zyams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147n2z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3.5d Required Component: Student Assessments</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_147n2zr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3o7al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3.5e Required Component: Teaching Philosophy</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_3o7alnk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dtxz3992qvkq">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3.5f Required Component: Syllabi</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_dtxz3992qvkq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23ckvvd">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3.5g Optional Component: Professional Development</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_23ckvvd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ihv636">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3.5h Optional Component: Other Evidence</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_ihv636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60" w:line="240" w:lineRule="auto"/>
            <w:ind w:left="360" w:firstLine="0"/>
            <w:rPr>
              <w:rFonts w:ascii="Arial" w:cs="Arial" w:eastAsia="Arial" w:hAnsi="Arial"/>
              <w:b w:val="1"/>
              <w:i w:val="0"/>
              <w:smallCaps w:val="0"/>
              <w:strike w:val="0"/>
              <w:color w:val="222222"/>
              <w:sz w:val="22"/>
              <w:szCs w:val="22"/>
              <w:u w:val="none"/>
              <w:shd w:fill="auto" w:val="clear"/>
              <w:vertAlign w:val="baseline"/>
            </w:rPr>
          </w:pPr>
          <w:hyperlink w:anchor="_32hioqz">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Section 3.6 Materials and Methods for Measuring Faculty Performance in Librarianship</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_32hioqz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before="60" w:line="240" w:lineRule="auto"/>
            <w:ind w:left="360" w:firstLine="0"/>
            <w:rPr>
              <w:rFonts w:ascii="Arial" w:cs="Arial" w:eastAsia="Arial" w:hAnsi="Arial"/>
              <w:b w:val="1"/>
              <w:i w:val="0"/>
              <w:smallCaps w:val="0"/>
              <w:strike w:val="0"/>
              <w:color w:val="222222"/>
              <w:sz w:val="22"/>
              <w:szCs w:val="22"/>
              <w:u w:val="none"/>
              <w:shd w:fill="auto" w:val="clear"/>
              <w:vertAlign w:val="baseline"/>
            </w:rPr>
          </w:pPr>
          <w:hyperlink w:anchor="_1hmsyys">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Section 3.7 Materials and Methods for Measuring Faculty Performance in Scholarship/ Creative Activity</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_1hmsyys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rpjcv03rt12t">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3.7a Required Components: Portfolio, FAR and Vitae</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_rpjcv03rt12t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mflyixi3cx0t">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3.7b Required Component: Annual Goals</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_mflyixi3cx0t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41mghml">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3.7c Definition of Traditional Peer Review</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_41mghml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2grqrue">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3.7d Additional Forms of Peer Review for Tenured Faculty</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_2grqrue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3fwokq0">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3.7e Additional Methods</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_3fwokq0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before="60" w:line="240" w:lineRule="auto"/>
            <w:ind w:left="720" w:firstLine="0"/>
            <w:rPr>
              <w:b w:val="1"/>
              <w:color w:val="222222"/>
            </w:rPr>
          </w:pPr>
          <w:hyperlink w:anchor="_p18ldsdj2txc">
            <w:r w:rsidDel="00000000" w:rsidR="00000000" w:rsidRPr="00000000">
              <w:rPr>
                <w:b w:val="1"/>
                <w:color w:val="222222"/>
                <w:rtl w:val="0"/>
              </w:rPr>
              <w:t xml:space="preserve">Subdivision 3.7f Peer Review of Scholarship Portfolios for Action Cases</w:t>
            </w:r>
          </w:hyperlink>
          <w:r w:rsidDel="00000000" w:rsidR="00000000" w:rsidRPr="00000000">
            <w:rPr>
              <w:b w:val="1"/>
              <w:color w:val="222222"/>
              <w:rtl w:val="0"/>
            </w:rPr>
            <w:tab/>
          </w:r>
          <w:r w:rsidDel="00000000" w:rsidR="00000000" w:rsidRPr="00000000">
            <w:fldChar w:fldCharType="begin"/>
            <w:instrText xml:space="preserve"> PAGEREF _p18ldsdj2txc \h </w:instrText>
            <w:fldChar w:fldCharType="separate"/>
          </w:r>
          <w:r w:rsidDel="00000000" w:rsidR="00000000" w:rsidRPr="00000000">
            <w:rPr>
              <w:b w:val="1"/>
              <w:color w:val="222222"/>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60"/>
            </w:tabs>
            <w:spacing w:before="60" w:line="240" w:lineRule="auto"/>
            <w:ind w:left="360" w:firstLine="0"/>
            <w:rPr>
              <w:rFonts w:ascii="Arial" w:cs="Arial" w:eastAsia="Arial" w:hAnsi="Arial"/>
              <w:b w:val="1"/>
              <w:i w:val="0"/>
              <w:smallCaps w:val="0"/>
              <w:strike w:val="0"/>
              <w:color w:val="222222"/>
              <w:sz w:val="22"/>
              <w:szCs w:val="22"/>
              <w:u w:val="none"/>
              <w:shd w:fill="auto" w:val="clear"/>
              <w:vertAlign w:val="baseline"/>
            </w:rPr>
          </w:pPr>
          <w:hyperlink w:anchor="_1v1yuxt">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Section 3.8 Materials and Methods for Measuring Faculty Performance in Service</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_1v1yuxt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adj1trda1l7v">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3.8a Required Components: Portfolio, FAR and Vitae</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_adj1trda1l7v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njo2w6phxak3">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3.8b Required Component: Annual Goals</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_njo2w6phxak3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4f1mdlm">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3.8c Additional Methods</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_4f1mdlm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360"/>
            </w:tabs>
            <w:spacing w:before="60" w:line="240" w:lineRule="auto"/>
            <w:ind w:left="360" w:firstLine="0"/>
            <w:rPr>
              <w:rFonts w:ascii="Arial" w:cs="Arial" w:eastAsia="Arial" w:hAnsi="Arial"/>
              <w:b w:val="1"/>
              <w:i w:val="0"/>
              <w:smallCaps w:val="0"/>
              <w:strike w:val="0"/>
              <w:color w:val="222222"/>
              <w:sz w:val="22"/>
              <w:szCs w:val="22"/>
              <w:u w:val="none"/>
              <w:shd w:fill="auto" w:val="clear"/>
              <w:vertAlign w:val="baseline"/>
            </w:rPr>
          </w:pPr>
          <w:hyperlink w:anchor="_nedkuitwbqcx">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Section 3.9 Oral Communication</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_nedkuitwbqcx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360"/>
            </w:tabs>
            <w:spacing w:before="60" w:line="240" w:lineRule="auto"/>
            <w:ind w:left="360" w:firstLine="0"/>
            <w:rPr>
              <w:rFonts w:ascii="Arial" w:cs="Arial" w:eastAsia="Arial" w:hAnsi="Arial"/>
              <w:b w:val="1"/>
              <w:i w:val="0"/>
              <w:smallCaps w:val="0"/>
              <w:strike w:val="0"/>
              <w:color w:val="222222"/>
              <w:sz w:val="22"/>
              <w:szCs w:val="22"/>
              <w:u w:val="none"/>
              <w:shd w:fill="auto" w:val="clear"/>
              <w:vertAlign w:val="baseline"/>
            </w:rPr>
          </w:pPr>
          <w:hyperlink w:anchor="_j4db7q2hti3s">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Section 3.10 Faculty Narrative for Promotion/Tenure Cases or Third-Year Reviews</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_j4db7q2hti3s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360"/>
            </w:tabs>
            <w:spacing w:before="60" w:line="240" w:lineRule="auto"/>
            <w:ind w:left="360" w:firstLine="0"/>
            <w:rPr>
              <w:rFonts w:ascii="Arial" w:cs="Arial" w:eastAsia="Arial" w:hAnsi="Arial"/>
              <w:b w:val="1"/>
              <w:i w:val="0"/>
              <w:smallCaps w:val="0"/>
              <w:strike w:val="0"/>
              <w:color w:val="222222"/>
              <w:sz w:val="22"/>
              <w:szCs w:val="22"/>
              <w:u w:val="none"/>
              <w:shd w:fill="auto" w:val="clear"/>
              <w:vertAlign w:val="baseline"/>
            </w:rPr>
          </w:pPr>
          <w:hyperlink w:anchor="_n0bkugqc9t5o">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Section 3.11 University Guiding Standards for Teaching, Librarianship, Scholarship, and Service</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_n0bkugqc9t5o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360"/>
            </w:tabs>
            <w:spacing w:before="60" w:line="240" w:lineRule="auto"/>
            <w:ind w:left="360" w:firstLine="0"/>
            <w:rPr>
              <w:b w:val="1"/>
              <w:color w:val="222222"/>
            </w:rPr>
          </w:pPr>
          <w:hyperlink w:anchor="_eguerybpnm0j">
            <w:r w:rsidDel="00000000" w:rsidR="00000000" w:rsidRPr="00000000">
              <w:rPr>
                <w:b w:val="1"/>
                <w:color w:val="222222"/>
                <w:rtl w:val="0"/>
              </w:rPr>
              <w:t xml:space="preserve">Table 3.11a University Guiding Standards: Teaching</w:t>
            </w:r>
          </w:hyperlink>
          <w:r w:rsidDel="00000000" w:rsidR="00000000" w:rsidRPr="00000000">
            <w:rPr>
              <w:b w:val="1"/>
              <w:color w:val="222222"/>
              <w:rtl w:val="0"/>
            </w:rPr>
            <w:tab/>
          </w:r>
          <w:r w:rsidDel="00000000" w:rsidR="00000000" w:rsidRPr="00000000">
            <w:fldChar w:fldCharType="begin"/>
            <w:instrText xml:space="preserve"> PAGEREF _eguerybpnm0j \h </w:instrText>
            <w:fldChar w:fldCharType="separate"/>
          </w:r>
          <w:r w:rsidDel="00000000" w:rsidR="00000000" w:rsidRPr="00000000">
            <w:rPr>
              <w:b w:val="1"/>
              <w:color w:val="222222"/>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360"/>
            </w:tabs>
            <w:spacing w:before="60" w:line="240" w:lineRule="auto"/>
            <w:ind w:left="360" w:firstLine="0"/>
            <w:rPr>
              <w:rFonts w:ascii="Arial" w:cs="Arial" w:eastAsia="Arial" w:hAnsi="Arial"/>
              <w:b w:val="1"/>
              <w:i w:val="0"/>
              <w:smallCaps w:val="0"/>
              <w:strike w:val="0"/>
              <w:color w:val="222222"/>
              <w:sz w:val="22"/>
              <w:szCs w:val="22"/>
              <w:u w:val="none"/>
              <w:shd w:fill="auto" w:val="clear"/>
              <w:vertAlign w:val="baseline"/>
            </w:rPr>
          </w:pPr>
          <w:hyperlink w:anchor="_pzkznqp9uqz2">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Table 3.11b University Guiding Standards: Scholarship</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_pzkznqp9uqz2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360"/>
            </w:tabs>
            <w:spacing w:before="60" w:line="240" w:lineRule="auto"/>
            <w:ind w:left="360" w:firstLine="0"/>
            <w:rPr>
              <w:b w:val="1"/>
              <w:color w:val="222222"/>
            </w:rPr>
          </w:pPr>
          <w:hyperlink w:anchor="_5bbzp69kkpog">
            <w:r w:rsidDel="00000000" w:rsidR="00000000" w:rsidRPr="00000000">
              <w:rPr>
                <w:b w:val="1"/>
                <w:color w:val="222222"/>
                <w:rtl w:val="0"/>
              </w:rPr>
              <w:t xml:space="preserve">Table 3.11c University Guiding Standards: Service</w:t>
            </w:r>
          </w:hyperlink>
          <w:r w:rsidDel="00000000" w:rsidR="00000000" w:rsidRPr="00000000">
            <w:rPr>
              <w:b w:val="1"/>
              <w:color w:val="222222"/>
              <w:rtl w:val="0"/>
            </w:rPr>
            <w:tab/>
          </w:r>
          <w:r w:rsidDel="00000000" w:rsidR="00000000" w:rsidRPr="00000000">
            <w:fldChar w:fldCharType="begin"/>
            <w:instrText xml:space="preserve"> PAGEREF _5bbzp69kkpog \h </w:instrText>
            <w:fldChar w:fldCharType="separate"/>
          </w:r>
          <w:r w:rsidDel="00000000" w:rsidR="00000000" w:rsidRPr="00000000">
            <w:rPr>
              <w:b w:val="1"/>
              <w:color w:val="222222"/>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360"/>
            </w:tabs>
            <w:spacing w:before="60" w:line="240" w:lineRule="auto"/>
            <w:ind w:left="360" w:firstLine="0"/>
            <w:rPr>
              <w:rFonts w:ascii="Arial" w:cs="Arial" w:eastAsia="Arial" w:hAnsi="Arial"/>
              <w:b w:val="1"/>
              <w:i w:val="0"/>
              <w:smallCaps w:val="0"/>
              <w:strike w:val="0"/>
              <w:color w:val="222222"/>
              <w:sz w:val="22"/>
              <w:szCs w:val="22"/>
              <w:u w:val="none"/>
              <w:shd w:fill="auto" w:val="clear"/>
              <w:vertAlign w:val="baseline"/>
            </w:rPr>
          </w:pPr>
          <w:hyperlink w:anchor="_9gxgigl74uxd">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Table 3.11d University Guiding Standards: Librarianship (for Library Faculty)</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_9gxgigl74uxd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360"/>
            </w:tabs>
            <w:spacing w:before="60" w:line="240" w:lineRule="auto"/>
            <w:ind w:left="360" w:firstLine="0"/>
            <w:rPr>
              <w:rFonts w:ascii="Arial" w:cs="Arial" w:eastAsia="Arial" w:hAnsi="Arial"/>
              <w:b w:val="1"/>
              <w:i w:val="0"/>
              <w:smallCaps w:val="0"/>
              <w:strike w:val="0"/>
              <w:color w:val="222222"/>
              <w:sz w:val="22"/>
              <w:szCs w:val="22"/>
              <w:u w:val="none"/>
              <w:shd w:fill="auto" w:val="clear"/>
              <w:vertAlign w:val="baseline"/>
            </w:rPr>
          </w:pPr>
          <w:hyperlink w:anchor="_yj8qoirjselg">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Section 3.12 Calendar</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_yj8qoirjselg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360"/>
            </w:tabs>
            <w:spacing w:before="60" w:line="240" w:lineRule="auto"/>
            <w:ind w:left="360" w:firstLine="0"/>
            <w:rPr>
              <w:rFonts w:ascii="Arial" w:cs="Arial" w:eastAsia="Arial" w:hAnsi="Arial"/>
              <w:b w:val="1"/>
              <w:i w:val="0"/>
              <w:smallCaps w:val="0"/>
              <w:strike w:val="0"/>
              <w:color w:val="222222"/>
              <w:sz w:val="22"/>
              <w:szCs w:val="22"/>
              <w:u w:val="none"/>
              <w:shd w:fill="auto" w:val="clear"/>
              <w:vertAlign w:val="baseline"/>
            </w:rPr>
          </w:pPr>
          <w:hyperlink w:anchor="_9f9eevyjral">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Section 3.13 Annual Review for All Faculty by Department Head</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_9f9eevyjral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sbe6bb1usx1a">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3.13a Purpose</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_sbe6bb1usx1a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qaktwrgu9nr9">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3.13b Eligibility for Annual Review</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_qaktwrgu9nr9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icm9v8tupio9">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3.13c Conflicts of Interest</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_icm9v8tupio9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lz0nefsbncue">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3.13d Timeline and Process Schedule for Annual Review by Faculty Rank: Summary</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_lz0nefsbncue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g57h9wy2ji8f">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3.13e Standards and Criteria for Annual Review</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_g57h9wy2ji8f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ugba6rlxrejz">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3.13f Annual Meeting with Department Head</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_ugba6rlxrejz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8z0p0i8kan8y">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3.13g Outcomes of Annual Review for All Faculty</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_8z0p0i8kan8y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360"/>
            </w:tabs>
            <w:spacing w:before="60" w:line="240" w:lineRule="auto"/>
            <w:ind w:left="360" w:firstLine="0"/>
            <w:rPr>
              <w:rFonts w:ascii="Arial" w:cs="Arial" w:eastAsia="Arial" w:hAnsi="Arial"/>
              <w:b w:val="1"/>
              <w:i w:val="0"/>
              <w:smallCaps w:val="0"/>
              <w:strike w:val="0"/>
              <w:color w:val="222222"/>
              <w:sz w:val="22"/>
              <w:szCs w:val="22"/>
              <w:u w:val="none"/>
              <w:shd w:fill="auto" w:val="clear"/>
              <w:vertAlign w:val="baseline"/>
            </w:rPr>
          </w:pPr>
          <w:hyperlink w:anchor="_vg7cf8p8wyuu">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3.13h Outcomes for Retention/Continuance of Probationary and Renewable Term Faculty</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_vg7cf8p8wyuu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bfcvshrm5r9i">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3.13i Third Year Review for Probationary Faculty</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_bfcvshrm5r9i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360"/>
            </w:tabs>
            <w:spacing w:before="60" w:line="240" w:lineRule="auto"/>
            <w:ind w:left="360" w:firstLine="0"/>
            <w:rPr>
              <w:b w:val="1"/>
              <w:color w:val="222222"/>
            </w:rPr>
          </w:pPr>
          <w:hyperlink w:anchor="_yifq7bpa3q2x">
            <w:r w:rsidDel="00000000" w:rsidR="00000000" w:rsidRPr="00000000">
              <w:rPr>
                <w:b w:val="1"/>
                <w:color w:val="222222"/>
                <w:rtl w:val="0"/>
              </w:rPr>
              <w:t xml:space="preserve">Subdivision 3.13j Outcomes for Promotion and/or Tenure</w:t>
            </w:r>
          </w:hyperlink>
          <w:r w:rsidDel="00000000" w:rsidR="00000000" w:rsidRPr="00000000">
            <w:rPr>
              <w:b w:val="1"/>
              <w:color w:val="222222"/>
              <w:rtl w:val="0"/>
            </w:rPr>
            <w:tab/>
          </w:r>
          <w:r w:rsidDel="00000000" w:rsidR="00000000" w:rsidRPr="00000000">
            <w:fldChar w:fldCharType="begin"/>
            <w:instrText xml:space="preserve"> PAGEREF _yifq7bpa3q2x \h </w:instrText>
            <w:fldChar w:fldCharType="separate"/>
          </w:r>
          <w:r w:rsidDel="00000000" w:rsidR="00000000" w:rsidRPr="00000000">
            <w:rPr>
              <w:b w:val="1"/>
              <w:color w:val="222222"/>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3jk9c6ua9lr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3.13k Outcomes for Review of Tenured Faculty</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_3jk9c6ua9lrr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gg4n68rve2qd">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3.13l Evaluation Letters</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_gg4n68rve2qd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dxjsqciu9mfl">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3.13m Awarding of Annual Merit</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_dxjsqciu9mfl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360"/>
            </w:tabs>
            <w:spacing w:before="60" w:line="240" w:lineRule="auto"/>
            <w:ind w:left="360" w:firstLine="0"/>
            <w:rPr>
              <w:rFonts w:ascii="Arial" w:cs="Arial" w:eastAsia="Arial" w:hAnsi="Arial"/>
              <w:b w:val="1"/>
              <w:i w:val="0"/>
              <w:smallCaps w:val="0"/>
              <w:strike w:val="0"/>
              <w:color w:val="222222"/>
              <w:sz w:val="22"/>
              <w:szCs w:val="22"/>
              <w:u w:val="none"/>
              <w:shd w:fill="auto" w:val="clear"/>
              <w:vertAlign w:val="baseline"/>
            </w:rPr>
          </w:pPr>
          <w:hyperlink w:anchor="_hjz2eudki7n5">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Section 3.14 Review by PAC</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_hjz2eudki7n5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5w9hvqa4ena6">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3.14a Purpose</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_5w9hvqa4ena6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bv4g6rqnxyxb">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3.14b Eligibility for Review of Probationary, Renewable Term  and Adjunct Faculty Members</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_bv4g6rqnxyxb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ecfo2mbhutid">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3.14c Eligibility for Review of Tenured Faculty</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_ecfo2mbhutid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cff0i9umuygj">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3.14d Procedures for Evaluation of Faculty by the Professional Assessment Committee</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_cff0i9umuygj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bp6pbj3tv1ty">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3.14e Standards and Criteria for Review</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_bp6pbj3tv1ty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g9p5q6lcv6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3.14f Yearly Review by PAC for Faculty</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_g9p5q6lcv6r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b9zhrcy0piy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3.14g Outcomes for Retention/Continuance of Probationary and Renewable Term Faculty</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_b9zhrcy0piyr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h5rbq8x6tn48">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3.14h Third-Year Review for Probationary and Renewable Term Faculty</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_h5rbq8x6tn48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sdhvv76nxmey">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3.14i Outcomes for Promotion and/or Tenure</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_sdhvv76nxmey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50</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h4gc4oxzfrvy">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3.14j Outcomes for Comprehensive Review of Tenured Faculty (Post-Tenure Review)</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_h4gc4oxzfrvy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50</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w15lr8n1eorn">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3.14k PAC Reports</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_w15lr8n1eorn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50</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360"/>
            </w:tabs>
            <w:spacing w:before="60" w:line="240" w:lineRule="auto"/>
            <w:ind w:left="360" w:firstLine="0"/>
            <w:rPr>
              <w:rFonts w:ascii="Arial" w:cs="Arial" w:eastAsia="Arial" w:hAnsi="Arial"/>
              <w:b w:val="1"/>
              <w:i w:val="0"/>
              <w:smallCaps w:val="0"/>
              <w:strike w:val="0"/>
              <w:color w:val="222222"/>
              <w:sz w:val="22"/>
              <w:szCs w:val="22"/>
              <w:u w:val="none"/>
              <w:shd w:fill="auto" w:val="clear"/>
              <w:vertAlign w:val="baseline"/>
            </w:rPr>
          </w:pPr>
          <w:hyperlink w:anchor="_7wc57oy16zwe">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3.14l Meetings with the PAC</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_7wc57oy16zwe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51</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360"/>
            </w:tabs>
            <w:spacing w:before="60" w:line="240" w:lineRule="auto"/>
            <w:ind w:left="360" w:firstLine="0"/>
            <w:rPr>
              <w:rFonts w:ascii="Arial" w:cs="Arial" w:eastAsia="Arial" w:hAnsi="Arial"/>
              <w:b w:val="1"/>
              <w:i w:val="0"/>
              <w:smallCaps w:val="0"/>
              <w:strike w:val="0"/>
              <w:color w:val="222222"/>
              <w:sz w:val="22"/>
              <w:szCs w:val="22"/>
              <w:u w:val="none"/>
              <w:shd w:fill="auto" w:val="clear"/>
              <w:vertAlign w:val="baseline"/>
            </w:rPr>
          </w:pPr>
          <w:hyperlink w:anchor="_rkwn3aa9apo">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Section 3.15 Promotion and/or Tenure of Probationary and Tenured Faculty</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_rkwn3aa9apo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51</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jk14is7x7n9m">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3.15a Eligibility for Promotion and/or Tenure</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_jk14is7x7n9m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51</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1q86wtwxssah">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3.15b Materials Submission</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_1q86wtwxssah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53</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9vfnydwdx4i">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3.15c Timeline</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_9vfnydwdx4i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53</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txnf0ru0p5vg">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3.15d Standards and Criteria for Review</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_txnf0ru0p5vg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53</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u8jylobpf1kg">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3.15e Promotion Salaries</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_u8jylobpf1kg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53</w:t>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9360"/>
            </w:tabs>
            <w:spacing w:before="60" w:line="240" w:lineRule="auto"/>
            <w:ind w:left="360" w:firstLine="0"/>
            <w:rPr>
              <w:rFonts w:ascii="Arial" w:cs="Arial" w:eastAsia="Arial" w:hAnsi="Arial"/>
              <w:b w:val="1"/>
              <w:i w:val="0"/>
              <w:smallCaps w:val="0"/>
              <w:strike w:val="0"/>
              <w:color w:val="222222"/>
              <w:sz w:val="22"/>
              <w:szCs w:val="22"/>
              <w:u w:val="none"/>
              <w:shd w:fill="auto" w:val="clear"/>
              <w:vertAlign w:val="baseline"/>
            </w:rPr>
          </w:pPr>
          <w:hyperlink w:anchor="_kmew2mxb954e">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Section 3.16 Review of Tenured Faculty (Post-Tenure Review)</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_kmew2mxb954e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53</w:t>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lc50zu5ac4th">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3.16a Purpose</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_lc50zu5ac4th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53</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7w0pek9159s4">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3.16b Relationship of Post-Tenure Review to Promotion to Professor</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_7w0pek9159s4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dhsy9qnbh1f8">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3.16c Post-Tenure Review Clock</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_dhsy9qnbh1f8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84gkv7k5xnnu">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3.16d Post-Tenure Review Process</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_84gkv7k5xnnu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qmdudil06as9">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3.16e Summary Review</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_qmdudil06as9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55</w:t>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xp6f9zt7bbnv">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3.16f Comprehensive Review</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_xp6f9zt7bbnv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55</w:t>
          </w:r>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46kx1ntagebs">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3.16g Requesting a Comprehensive Review</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_46kx1ntagebs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58</w:t>
          </w:r>
          <w:r w:rsidDel="00000000" w:rsidR="00000000" w:rsidRPr="00000000">
            <w:fldChar w:fldCharType="end"/>
          </w:r>
          <w:r w:rsidDel="00000000" w:rsidR="00000000" w:rsidRPr="00000000">
            <w:rPr>
              <w:rtl w:val="0"/>
            </w:rPr>
          </w:r>
        </w:p>
        <w:p w:rsidR="00000000" w:rsidDel="00000000" w:rsidP="00000000" w:rsidRDefault="00000000" w:rsidRPr="00000000" w14:paraId="00000068">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37j43pa2bgnm">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3.16h Reviews for Other Levels of Performance</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_37j43pa2bgnm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58</w:t>
          </w:r>
          <w:r w:rsidDel="00000000" w:rsidR="00000000" w:rsidRPr="00000000">
            <w:fldChar w:fldCharType="end"/>
          </w:r>
          <w:r w:rsidDel="00000000" w:rsidR="00000000" w:rsidRPr="00000000">
            <w:rPr>
              <w:rtl w:val="0"/>
            </w:rPr>
          </w:r>
        </w:p>
        <w:p w:rsidR="00000000" w:rsidDel="00000000" w:rsidP="00000000" w:rsidRDefault="00000000" w:rsidRPr="00000000" w14:paraId="00000069">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c8vdmbcw896q">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3.16i Special Circumstances</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_c8vdmbcw896q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58</w:t>
          </w:r>
          <w:r w:rsidDel="00000000" w:rsidR="00000000" w:rsidRPr="00000000">
            <w:fldChar w:fldCharType="end"/>
          </w:r>
          <w:r w:rsidDel="00000000" w:rsidR="00000000" w:rsidRPr="00000000">
            <w:rPr>
              <w:rtl w:val="0"/>
            </w:rPr>
          </w:r>
        </w:p>
        <w:p w:rsidR="00000000" w:rsidDel="00000000" w:rsidP="00000000" w:rsidRDefault="00000000" w:rsidRPr="00000000" w14:paraId="0000006A">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j0fe2ougypts">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3.16j Outstanding Performance Rewards</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_j0fe2ougypts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58</w:t>
          </w:r>
          <w:r w:rsidDel="00000000" w:rsidR="00000000" w:rsidRPr="00000000">
            <w:fldChar w:fldCharType="end"/>
          </w:r>
          <w:r w:rsidDel="00000000" w:rsidR="00000000" w:rsidRPr="00000000">
            <w:rPr>
              <w:rtl w:val="0"/>
            </w:rPr>
          </w:r>
        </w:p>
        <w:p w:rsidR="00000000" w:rsidDel="00000000" w:rsidP="00000000" w:rsidRDefault="00000000" w:rsidRPr="00000000" w14:paraId="0000006B">
          <w:pPr>
            <w:tabs>
              <w:tab w:val="right" w:pos="9360"/>
            </w:tabs>
            <w:spacing w:before="60" w:line="240" w:lineRule="auto"/>
            <w:ind w:left="360" w:firstLine="0"/>
            <w:rPr>
              <w:rFonts w:ascii="Arial" w:cs="Arial" w:eastAsia="Arial" w:hAnsi="Arial"/>
              <w:b w:val="1"/>
              <w:i w:val="0"/>
              <w:smallCaps w:val="0"/>
              <w:strike w:val="0"/>
              <w:color w:val="222222"/>
              <w:sz w:val="22"/>
              <w:szCs w:val="22"/>
              <w:u w:val="none"/>
              <w:shd w:fill="auto" w:val="clear"/>
              <w:vertAlign w:val="baseline"/>
            </w:rPr>
          </w:pPr>
          <w:hyperlink w:anchor="_l6my3wl88f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Section 3.17 Review and Promotion of Adjunct and Renewable Term Faculty</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_l6my3wl88fnk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59</w:t>
          </w:r>
          <w:r w:rsidDel="00000000" w:rsidR="00000000" w:rsidRPr="00000000">
            <w:fldChar w:fldCharType="end"/>
          </w:r>
          <w:r w:rsidDel="00000000" w:rsidR="00000000" w:rsidRPr="00000000">
            <w:rPr>
              <w:rtl w:val="0"/>
            </w:rPr>
          </w:r>
        </w:p>
        <w:p w:rsidR="00000000" w:rsidDel="00000000" w:rsidP="00000000" w:rsidRDefault="00000000" w:rsidRPr="00000000" w14:paraId="0000006C">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lxglditodaki">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3.17a Purpose</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_lxglditodaki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59</w:t>
          </w:r>
          <w:r w:rsidDel="00000000" w:rsidR="00000000" w:rsidRPr="00000000">
            <w:fldChar w:fldCharType="end"/>
          </w:r>
          <w:r w:rsidDel="00000000" w:rsidR="00000000" w:rsidRPr="00000000">
            <w:rPr>
              <w:rtl w:val="0"/>
            </w:rPr>
          </w:r>
        </w:p>
        <w:p w:rsidR="00000000" w:rsidDel="00000000" w:rsidP="00000000" w:rsidRDefault="00000000" w:rsidRPr="00000000" w14:paraId="0000006D">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kkni5ict413o">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3.17b Appointment Types</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_kkni5ict413o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59</w:t>
          </w:r>
          <w:r w:rsidDel="00000000" w:rsidR="00000000" w:rsidRPr="00000000">
            <w:fldChar w:fldCharType="end"/>
          </w:r>
          <w:r w:rsidDel="00000000" w:rsidR="00000000" w:rsidRPr="00000000">
            <w:rPr>
              <w:rtl w:val="0"/>
            </w:rPr>
          </w:r>
        </w:p>
        <w:p w:rsidR="00000000" w:rsidDel="00000000" w:rsidP="00000000" w:rsidRDefault="00000000" w:rsidRPr="00000000" w14:paraId="0000006E">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wnrfbhc391w8">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3.17c Review of Adjunct and Renewable Term Faculty</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_wnrfbhc391w8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59</w:t>
          </w:r>
          <w:r w:rsidDel="00000000" w:rsidR="00000000" w:rsidRPr="00000000">
            <w:fldChar w:fldCharType="end"/>
          </w:r>
          <w:r w:rsidDel="00000000" w:rsidR="00000000" w:rsidRPr="00000000">
            <w:rPr>
              <w:rtl w:val="0"/>
            </w:rPr>
          </w:r>
        </w:p>
        <w:p w:rsidR="00000000" w:rsidDel="00000000" w:rsidP="00000000" w:rsidRDefault="00000000" w:rsidRPr="00000000" w14:paraId="0000006F">
          <w:pPr>
            <w:tabs>
              <w:tab w:val="right" w:pos="9360"/>
            </w:tabs>
            <w:spacing w:before="60" w:line="240" w:lineRule="auto"/>
            <w:ind w:left="720" w:firstLine="0"/>
            <w:rPr>
              <w:rFonts w:ascii="Arial" w:cs="Arial" w:eastAsia="Arial" w:hAnsi="Arial"/>
              <w:b w:val="1"/>
              <w:i w:val="0"/>
              <w:smallCaps w:val="0"/>
              <w:strike w:val="0"/>
              <w:color w:val="222222"/>
              <w:sz w:val="22"/>
              <w:szCs w:val="22"/>
              <w:u w:val="none"/>
              <w:shd w:fill="auto" w:val="clear"/>
              <w:vertAlign w:val="baseline"/>
            </w:rPr>
          </w:pPr>
          <w:hyperlink w:anchor="_mbh8c6h4kn8b">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Subdivision 3.17d Promotion</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_mbh8c6h4kn8b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60</w:t>
          </w:r>
          <w:r w:rsidDel="00000000" w:rsidR="00000000" w:rsidRPr="00000000">
            <w:fldChar w:fldCharType="end"/>
          </w:r>
          <w:r w:rsidDel="00000000" w:rsidR="00000000" w:rsidRPr="00000000">
            <w:rPr>
              <w:rtl w:val="0"/>
            </w:rPr>
          </w:r>
        </w:p>
        <w:p w:rsidR="00000000" w:rsidDel="00000000" w:rsidP="00000000" w:rsidRDefault="00000000" w:rsidRPr="00000000" w14:paraId="00000070">
          <w:pPr>
            <w:tabs>
              <w:tab w:val="right" w:pos="9360"/>
            </w:tabs>
            <w:spacing w:before="60" w:line="240" w:lineRule="auto"/>
            <w:ind w:left="360" w:firstLine="0"/>
            <w:rPr>
              <w:rFonts w:ascii="Arial" w:cs="Arial" w:eastAsia="Arial" w:hAnsi="Arial"/>
              <w:b w:val="1"/>
              <w:i w:val="0"/>
              <w:smallCaps w:val="0"/>
              <w:strike w:val="0"/>
              <w:color w:val="222222"/>
              <w:sz w:val="22"/>
              <w:szCs w:val="22"/>
              <w:u w:val="none"/>
              <w:shd w:fill="auto" w:val="clear"/>
              <w:vertAlign w:val="baseline"/>
            </w:rPr>
          </w:pPr>
          <w:hyperlink w:anchor="_cjvcw8b6xqxs">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Section 3.18 Faculty/Administrators Eligible for Tenure Upon Hire</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_cjvcw8b6xqxs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61</w:t>
          </w:r>
          <w:r w:rsidDel="00000000" w:rsidR="00000000" w:rsidRPr="00000000">
            <w:fldChar w:fldCharType="end"/>
          </w:r>
          <w:r w:rsidDel="00000000" w:rsidR="00000000" w:rsidRPr="00000000">
            <w:rPr>
              <w:rtl w:val="0"/>
            </w:rPr>
          </w:r>
        </w:p>
        <w:p w:rsidR="00000000" w:rsidDel="00000000" w:rsidP="00000000" w:rsidRDefault="00000000" w:rsidRPr="00000000" w14:paraId="00000071">
          <w:pPr>
            <w:tabs>
              <w:tab w:val="right" w:pos="9360"/>
            </w:tabs>
            <w:spacing w:before="60" w:line="240" w:lineRule="auto"/>
            <w:ind w:left="360" w:firstLine="0"/>
            <w:rPr>
              <w:rFonts w:ascii="Arial" w:cs="Arial" w:eastAsia="Arial" w:hAnsi="Arial"/>
              <w:b w:val="1"/>
              <w:i w:val="0"/>
              <w:smallCaps w:val="0"/>
              <w:strike w:val="0"/>
              <w:color w:val="222222"/>
              <w:sz w:val="22"/>
              <w:szCs w:val="22"/>
              <w:u w:val="none"/>
              <w:shd w:fill="auto" w:val="clear"/>
              <w:vertAlign w:val="baseline"/>
            </w:rPr>
          </w:pPr>
          <w:hyperlink w:anchor="_3l4lzd2h547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Section 3.19 Appeals</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_3l4lzd2h547r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61</w:t>
          </w:r>
          <w:r w:rsidDel="00000000" w:rsidR="00000000" w:rsidRPr="00000000">
            <w:fldChar w:fldCharType="end"/>
          </w:r>
          <w:r w:rsidDel="00000000" w:rsidR="00000000" w:rsidRPr="00000000">
            <w:rPr>
              <w:rtl w:val="0"/>
            </w:rPr>
          </w:r>
        </w:p>
        <w:p w:rsidR="00000000" w:rsidDel="00000000" w:rsidP="00000000" w:rsidRDefault="00000000" w:rsidRPr="00000000" w14:paraId="00000072">
          <w:pPr>
            <w:tabs>
              <w:tab w:val="right" w:pos="9360"/>
            </w:tabs>
            <w:spacing w:before="60" w:line="240" w:lineRule="auto"/>
            <w:ind w:left="360" w:firstLine="0"/>
            <w:rPr>
              <w:rFonts w:ascii="Arial" w:cs="Arial" w:eastAsia="Arial" w:hAnsi="Arial"/>
              <w:b w:val="1"/>
              <w:i w:val="0"/>
              <w:smallCaps w:val="0"/>
              <w:strike w:val="0"/>
              <w:color w:val="222222"/>
              <w:sz w:val="22"/>
              <w:szCs w:val="22"/>
              <w:u w:val="none"/>
              <w:shd w:fill="auto" w:val="clear"/>
              <w:vertAlign w:val="baseline"/>
            </w:rPr>
          </w:pPr>
          <w:hyperlink w:anchor="_ls6tvjkw9x7o">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Section 3.20 Administrative Evaluation Procedures</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_ls6tvjkw9x7o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61</w:t>
          </w:r>
          <w:r w:rsidDel="00000000" w:rsidR="00000000" w:rsidRPr="00000000">
            <w:fldChar w:fldCharType="end"/>
          </w:r>
          <w:r w:rsidDel="00000000" w:rsidR="00000000" w:rsidRPr="00000000">
            <w:rPr>
              <w:rtl w:val="0"/>
            </w:rPr>
          </w:r>
        </w:p>
        <w:p w:rsidR="00000000" w:rsidDel="00000000" w:rsidP="00000000" w:rsidRDefault="00000000" w:rsidRPr="00000000" w14:paraId="00000073">
          <w:pPr>
            <w:tabs>
              <w:tab w:val="right" w:pos="9360"/>
            </w:tabs>
            <w:spacing w:before="60" w:line="240" w:lineRule="auto"/>
            <w:ind w:left="360" w:firstLine="0"/>
            <w:rPr>
              <w:rFonts w:ascii="Arial" w:cs="Arial" w:eastAsia="Arial" w:hAnsi="Arial"/>
              <w:b w:val="1"/>
              <w:i w:val="0"/>
              <w:smallCaps w:val="0"/>
              <w:strike w:val="0"/>
              <w:color w:val="222222"/>
              <w:sz w:val="22"/>
              <w:szCs w:val="22"/>
              <w:u w:val="none"/>
              <w:shd w:fill="auto" w:val="clear"/>
              <w:vertAlign w:val="baseline"/>
            </w:rPr>
          </w:pPr>
          <w:hyperlink w:anchor="_da5v6af9utuf">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APPENDIX A: Department Standards and Criteria document template</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_da5v6af9utuf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62</w:t>
          </w:r>
          <w:r w:rsidDel="00000000" w:rsidR="00000000" w:rsidRPr="00000000">
            <w:fldChar w:fldCharType="end"/>
          </w:r>
          <w:r w:rsidDel="00000000" w:rsidR="00000000" w:rsidRPr="00000000">
            <w:rPr>
              <w:rtl w:val="0"/>
            </w:rPr>
          </w:r>
        </w:p>
        <w:p w:rsidR="00000000" w:rsidDel="00000000" w:rsidP="00000000" w:rsidRDefault="00000000" w:rsidRPr="00000000" w14:paraId="00000074">
          <w:pPr>
            <w:tabs>
              <w:tab w:val="right" w:pos="9360"/>
            </w:tabs>
            <w:spacing w:before="60" w:line="240" w:lineRule="auto"/>
            <w:ind w:left="360" w:firstLine="0"/>
            <w:rPr>
              <w:rFonts w:ascii="Arial" w:cs="Arial" w:eastAsia="Arial" w:hAnsi="Arial"/>
              <w:b w:val="1"/>
              <w:i w:val="0"/>
              <w:smallCaps w:val="0"/>
              <w:strike w:val="0"/>
              <w:color w:val="222222"/>
              <w:sz w:val="22"/>
              <w:szCs w:val="22"/>
              <w:u w:val="none"/>
              <w:shd w:fill="auto" w:val="clear"/>
              <w:vertAlign w:val="baseline"/>
            </w:rPr>
          </w:pPr>
          <w:hyperlink w:anchor="_1gf8i83">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APPENDIX B: Professional Assessment Committee Procedures template</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_1gf8i83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77</w:t>
          </w:r>
          <w:r w:rsidDel="00000000" w:rsidR="00000000" w:rsidRPr="00000000">
            <w:fldChar w:fldCharType="end"/>
          </w:r>
          <w:r w:rsidDel="00000000" w:rsidR="00000000" w:rsidRPr="00000000">
            <w:rPr>
              <w:rtl w:val="0"/>
            </w:rPr>
          </w:r>
        </w:p>
        <w:p w:rsidR="00000000" w:rsidDel="00000000" w:rsidP="00000000" w:rsidRDefault="00000000" w:rsidRPr="00000000" w14:paraId="00000075">
          <w:pPr>
            <w:tabs>
              <w:tab w:val="right" w:pos="9360"/>
            </w:tabs>
            <w:spacing w:before="60" w:line="240" w:lineRule="auto"/>
            <w:ind w:left="360" w:firstLine="0"/>
            <w:rPr>
              <w:rFonts w:ascii="Arial" w:cs="Arial" w:eastAsia="Arial" w:hAnsi="Arial"/>
              <w:b w:val="1"/>
              <w:i w:val="0"/>
              <w:smallCaps w:val="0"/>
              <w:strike w:val="0"/>
              <w:color w:val="222222"/>
              <w:sz w:val="22"/>
              <w:szCs w:val="22"/>
              <w:u w:val="none"/>
              <w:shd w:fill="auto" w:val="clear"/>
              <w:vertAlign w:val="baseline"/>
            </w:rPr>
          </w:pPr>
          <w:hyperlink w:anchor="_a3zdvpj00fcw">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APPENDIX C: Sample Teaching Observation Forms</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_a3zdvpj00fcw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79</w:t>
          </w:r>
          <w:r w:rsidDel="00000000" w:rsidR="00000000" w:rsidRPr="00000000">
            <w:fldChar w:fldCharType="end"/>
          </w:r>
          <w:r w:rsidDel="00000000" w:rsidR="00000000" w:rsidRPr="00000000">
            <w:rPr>
              <w:rtl w:val="0"/>
            </w:rPr>
          </w:r>
        </w:p>
        <w:p w:rsidR="00000000" w:rsidDel="00000000" w:rsidP="00000000" w:rsidRDefault="00000000" w:rsidRPr="00000000" w14:paraId="00000076">
          <w:pPr>
            <w:tabs>
              <w:tab w:val="right" w:pos="9360"/>
            </w:tabs>
            <w:spacing w:after="80" w:before="60" w:line="240" w:lineRule="auto"/>
            <w:ind w:left="360" w:firstLine="0"/>
            <w:rPr>
              <w:b w:val="1"/>
              <w:color w:val="222222"/>
            </w:rPr>
          </w:pPr>
          <w:hyperlink w:anchor="_3ep43zb">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APPENDIX D: Grandfathering Plan for Post Tenure-Review and Promotion for Adjunct (50% or more appointments) and Renewable Term Faculty</w:t>
            </w:r>
          </w:hyperlink>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_3ep43zb \h </w:instrText>
            <w:fldChar w:fldCharType="separate"/>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80</w:t>
          </w:r>
          <w:r w:rsidDel="00000000" w:rsidR="00000000" w:rsidRPr="00000000">
            <w:fldChar w:fldCharType="end"/>
          </w:r>
          <w:r w:rsidDel="00000000" w:rsidR="00000000" w:rsidRPr="00000000">
            <w:rPr>
              <w:rtl w:val="0"/>
            </w:rPr>
          </w:r>
        </w:p>
        <w:p w:rsidR="00000000" w:rsidDel="00000000" w:rsidP="00000000" w:rsidRDefault="00000000" w:rsidRPr="00000000" w14:paraId="00000077">
          <w:pPr>
            <w:tabs>
              <w:tab w:val="right" w:pos="9360"/>
            </w:tabs>
            <w:spacing w:after="80" w:before="60" w:line="240" w:lineRule="auto"/>
            <w:ind w:left="360" w:firstLine="0"/>
            <w:rPr>
              <w:b w:val="1"/>
              <w:color w:val="222222"/>
            </w:rPr>
          </w:pPr>
          <w:r w:rsidDel="00000000" w:rsidR="00000000" w:rsidRPr="00000000">
            <w:rPr>
              <w:b w:val="1"/>
              <w:color w:val="222222"/>
              <w:rtl w:val="0"/>
            </w:rPr>
            <w:t xml:space="preserve">APPENDIX E:</w:t>
          </w:r>
        </w:p>
        <w:p w:rsidR="00000000" w:rsidDel="00000000" w:rsidP="00000000" w:rsidRDefault="00000000" w:rsidRPr="00000000" w14:paraId="00000078">
          <w:pPr>
            <w:tabs>
              <w:tab w:val="right" w:pos="9360"/>
            </w:tabs>
            <w:spacing w:after="80" w:before="60" w:line="240" w:lineRule="auto"/>
            <w:ind w:left="360" w:firstLine="0"/>
            <w:rPr>
              <w:b w:val="1"/>
              <w:color w:val="222222"/>
            </w:rPr>
          </w:pPr>
          <w:r w:rsidDel="00000000" w:rsidR="00000000" w:rsidRPr="00000000">
            <w:rPr>
              <w:b w:val="1"/>
              <w:color w:val="222222"/>
              <w:highlight w:val="yellow"/>
              <w:rtl w:val="0"/>
            </w:rPr>
            <w:t xml:space="preserve">APPENDIX F: </w:t>
          </w:r>
          <w:r w:rsidDel="00000000" w:rsidR="00000000" w:rsidRPr="00000000">
            <w:rPr>
              <w:b w:val="1"/>
              <w:color w:val="222222"/>
              <w:highlight w:val="yellow"/>
              <w:rtl w:val="0"/>
            </w:rPr>
            <w:t xml:space="preserve"> Post-Tenure Review Awards</w:t>
          </w:r>
          <w:r w:rsidDel="00000000" w:rsidR="00000000" w:rsidRPr="00000000">
            <w:rPr>
              <w:b w:val="1"/>
              <w:color w:val="222222"/>
              <w:rtl w:val="0"/>
            </w:rPr>
            <w:t xml:space="preserve"> </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9">
      <w:pPr>
        <w:spacing w:line="276" w:lineRule="auto"/>
        <w:rPr>
          <w:b w:val="1"/>
          <w:color w:val="222222"/>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7A">
      <w:pPr>
        <w:spacing w:line="276" w:lineRule="auto"/>
        <w:rPr>
          <w:b w:val="1"/>
          <w:color w:val="222222"/>
          <w:sz w:val="24"/>
          <w:szCs w:val="24"/>
          <w:u w:val="single"/>
        </w:rPr>
      </w:pPr>
      <w:r w:rsidDel="00000000" w:rsidR="00000000" w:rsidRPr="00000000">
        <w:rPr>
          <w:rtl w:val="0"/>
        </w:rPr>
      </w:r>
    </w:p>
    <w:p w:rsidR="00000000" w:rsidDel="00000000" w:rsidP="00000000" w:rsidRDefault="00000000" w:rsidRPr="00000000" w14:paraId="0000007B">
      <w:pPr>
        <w:spacing w:line="276" w:lineRule="auto"/>
        <w:rPr>
          <w:color w:val="222222"/>
        </w:rPr>
      </w:pPr>
      <w:r w:rsidDel="00000000" w:rsidR="00000000" w:rsidRPr="00000000">
        <w:rPr>
          <w:b w:val="1"/>
          <w:color w:val="222222"/>
          <w:sz w:val="24"/>
          <w:szCs w:val="24"/>
          <w:u w:val="single"/>
          <w:rtl w:val="0"/>
        </w:rPr>
        <w:t xml:space="preserve">Section 3.0 Purpose</w:t>
      </w:r>
      <w:r w:rsidDel="00000000" w:rsidR="00000000" w:rsidRPr="00000000">
        <w:rPr>
          <w:rtl w:val="0"/>
        </w:rPr>
      </w:r>
    </w:p>
    <w:p w:rsidR="00000000" w:rsidDel="00000000" w:rsidP="00000000" w:rsidRDefault="00000000" w:rsidRPr="00000000" w14:paraId="0000007C">
      <w:pPr>
        <w:spacing w:after="40" w:line="240" w:lineRule="auto"/>
        <w:ind w:left="720" w:firstLine="0"/>
        <w:rPr>
          <w:color w:val="222222"/>
          <w:sz w:val="24"/>
          <w:szCs w:val="24"/>
        </w:rPr>
      </w:pPr>
      <w:r w:rsidDel="00000000" w:rsidR="00000000" w:rsidRPr="00000000">
        <w:rPr>
          <w:color w:val="222222"/>
          <w:sz w:val="24"/>
          <w:szCs w:val="24"/>
          <w:rtl w:val="0"/>
        </w:rPr>
        <w:t xml:space="preserve">The purpose of this Chapter is to delineate a process and guiding principles for evaluating faculty members. UNI’s Comprehensive Faculty Evaluation System is designed to recognize and reward faculty excellence throughout the evolution of one’s career, while protecting academic freedom, due process,</w:t>
      </w:r>
      <w:r w:rsidDel="00000000" w:rsidR="00000000" w:rsidRPr="00000000">
        <w:rPr>
          <w:color w:val="222222"/>
          <w:sz w:val="24"/>
          <w:szCs w:val="24"/>
          <w:rtl w:val="0"/>
        </w:rPr>
        <w:t xml:space="preserve"> tenure, and shared governance, according to the foundational</w:t>
      </w:r>
      <w:hyperlink r:id="rId8">
        <w:r w:rsidDel="00000000" w:rsidR="00000000" w:rsidRPr="00000000">
          <w:rPr>
            <w:color w:val="1155cc"/>
            <w:sz w:val="24"/>
            <w:szCs w:val="24"/>
            <w:u w:val="single"/>
            <w:rtl w:val="0"/>
          </w:rPr>
          <w:t xml:space="preserve"> 1940 Statement of Principles on Academic Freedom and Tenure</w:t>
        </w:r>
      </w:hyperlink>
      <w:r w:rsidDel="00000000" w:rsidR="00000000" w:rsidRPr="00000000">
        <w:rPr>
          <w:color w:val="222222"/>
          <w:sz w:val="24"/>
          <w:szCs w:val="24"/>
          <w:rtl w:val="0"/>
        </w:rPr>
        <w:t xml:space="preserve">.</w:t>
      </w:r>
      <w:r w:rsidDel="00000000" w:rsidR="00000000" w:rsidRPr="00000000">
        <w:rPr>
          <w:color w:val="222222"/>
          <w:sz w:val="24"/>
          <w:szCs w:val="24"/>
          <w:vertAlign w:val="superscript"/>
        </w:rPr>
        <w:footnoteReference w:customMarkFollows="0" w:id="0"/>
      </w:r>
      <w:r w:rsidDel="00000000" w:rsidR="00000000" w:rsidRPr="00000000">
        <w:rPr>
          <w:color w:val="222222"/>
          <w:sz w:val="24"/>
          <w:szCs w:val="24"/>
          <w:rtl w:val="0"/>
        </w:rPr>
        <w:t xml:space="preserve"> Fa</w:t>
      </w:r>
      <w:r w:rsidDel="00000000" w:rsidR="00000000" w:rsidRPr="00000000">
        <w:rPr>
          <w:color w:val="222222"/>
          <w:sz w:val="24"/>
          <w:szCs w:val="24"/>
          <w:rtl w:val="0"/>
        </w:rPr>
        <w:t xml:space="preserve">culty evaluation also creates a process and standards for supporting ongoing faculty development and improvement. Department heads, in consultation with Professional Assessment Committees (PACs), have primary responsibility for evaluating faculty performance in terms of teaching or librarianship, research, scholarship, creative activity, and service. This chapter establishes university level guiding principles and standards, as well as processes to evaluate faculty members across their careers. Specific departmental standards and criteria (</w:t>
      </w:r>
      <w:hyperlink w:anchor="_1t3h5sf">
        <w:r w:rsidDel="00000000" w:rsidR="00000000" w:rsidRPr="00000000">
          <w:rPr>
            <w:color w:val="1155cc"/>
            <w:sz w:val="24"/>
            <w:szCs w:val="24"/>
            <w:u w:val="single"/>
            <w:rtl w:val="0"/>
          </w:rPr>
          <w:t xml:space="preserve">Subdivision 3.1f</w:t>
        </w:r>
      </w:hyperlink>
      <w:r w:rsidDel="00000000" w:rsidR="00000000" w:rsidRPr="00000000">
        <w:rPr>
          <w:color w:val="222222"/>
          <w:sz w:val="24"/>
          <w:szCs w:val="24"/>
          <w:rtl w:val="0"/>
        </w:rPr>
        <w:t xml:space="preserve"> Departmental Standards and Criteria Document) and procedures for reviewing faculty (</w:t>
      </w:r>
      <w:hyperlink w:anchor="_4d34og8">
        <w:r w:rsidDel="00000000" w:rsidR="00000000" w:rsidRPr="00000000">
          <w:rPr>
            <w:color w:val="1155cc"/>
            <w:sz w:val="24"/>
            <w:szCs w:val="24"/>
            <w:u w:val="single"/>
            <w:rtl w:val="0"/>
          </w:rPr>
          <w:t xml:space="preserve">Subdivision 3.1g</w:t>
        </w:r>
      </w:hyperlink>
      <w:r w:rsidDel="00000000" w:rsidR="00000000" w:rsidRPr="00000000">
        <w:rPr>
          <w:color w:val="222222"/>
          <w:sz w:val="24"/>
          <w:szCs w:val="24"/>
          <w:rtl w:val="0"/>
        </w:rPr>
        <w:t xml:space="preserve"> Professional Assessment Committee Procedures Document) must</w:t>
      </w:r>
      <w:r w:rsidDel="00000000" w:rsidR="00000000" w:rsidRPr="00000000">
        <w:rPr>
          <w:color w:val="222222"/>
          <w:sz w:val="24"/>
          <w:szCs w:val="24"/>
          <w:rtl w:val="0"/>
        </w:rPr>
        <w:t xml:space="preserve"> be compatible with</w:t>
      </w:r>
      <w:r w:rsidDel="00000000" w:rsidR="00000000" w:rsidRPr="00000000">
        <w:rPr>
          <w:color w:val="222222"/>
          <w:sz w:val="24"/>
          <w:szCs w:val="24"/>
          <w:rtl w:val="0"/>
        </w:rPr>
        <w:t xml:space="preserve"> those provisions in this chapter.</w:t>
      </w:r>
    </w:p>
    <w:p w:rsidR="00000000" w:rsidDel="00000000" w:rsidP="00000000" w:rsidRDefault="00000000" w:rsidRPr="00000000" w14:paraId="0000007D">
      <w:pPr>
        <w:pStyle w:val="Heading2"/>
        <w:spacing w:line="276" w:lineRule="auto"/>
        <w:rPr>
          <w:b w:val="1"/>
          <w:color w:val="222222"/>
          <w:sz w:val="24"/>
          <w:szCs w:val="24"/>
          <w:u w:val="single"/>
        </w:rPr>
      </w:pPr>
      <w:bookmarkStart w:colFirst="0" w:colLast="0" w:name="_30j0zll" w:id="1"/>
      <w:bookmarkEnd w:id="1"/>
      <w:r w:rsidDel="00000000" w:rsidR="00000000" w:rsidRPr="00000000">
        <w:rPr>
          <w:b w:val="1"/>
          <w:color w:val="222222"/>
          <w:sz w:val="24"/>
          <w:szCs w:val="24"/>
          <w:u w:val="single"/>
          <w:rtl w:val="0"/>
        </w:rPr>
        <w:t xml:space="preserve">Section 3.1 General Guiding Principles for Evaluation</w:t>
      </w:r>
    </w:p>
    <w:p w:rsidR="00000000" w:rsidDel="00000000" w:rsidP="00000000" w:rsidRDefault="00000000" w:rsidRPr="00000000" w14:paraId="0000007E">
      <w:pPr>
        <w:pStyle w:val="Heading3"/>
        <w:spacing w:line="276" w:lineRule="auto"/>
        <w:ind w:left="720" w:firstLine="0"/>
        <w:rPr>
          <w:b w:val="1"/>
          <w:color w:val="222222"/>
          <w:sz w:val="24"/>
          <w:szCs w:val="24"/>
          <w:u w:val="single"/>
        </w:rPr>
      </w:pPr>
      <w:bookmarkStart w:colFirst="0" w:colLast="0" w:name="_1fob9te" w:id="2"/>
      <w:bookmarkEnd w:id="2"/>
      <w:r w:rsidDel="00000000" w:rsidR="00000000" w:rsidRPr="00000000">
        <w:rPr>
          <w:b w:val="1"/>
          <w:color w:val="222222"/>
          <w:sz w:val="24"/>
          <w:szCs w:val="24"/>
          <w:u w:val="single"/>
          <w:rtl w:val="0"/>
        </w:rPr>
        <w:t xml:space="preserve">Subdivision 3.1a Dimensions of Evaluation</w:t>
      </w:r>
    </w:p>
    <w:p w:rsidR="00000000" w:rsidDel="00000000" w:rsidP="00000000" w:rsidRDefault="00000000" w:rsidRPr="00000000" w14:paraId="0000007F">
      <w:pPr>
        <w:spacing w:after="40" w:line="240" w:lineRule="auto"/>
        <w:ind w:left="720" w:firstLine="0"/>
        <w:rPr>
          <w:color w:val="222222"/>
          <w:sz w:val="24"/>
          <w:szCs w:val="24"/>
        </w:rPr>
      </w:pPr>
      <w:r w:rsidDel="00000000" w:rsidR="00000000" w:rsidRPr="00000000">
        <w:rPr>
          <w:color w:val="222222"/>
          <w:sz w:val="24"/>
          <w:szCs w:val="24"/>
          <w:rtl w:val="0"/>
        </w:rPr>
        <w:t xml:space="preserve">Faculty are evaluated along three dimensions: teaching or librarianship</w:t>
      </w:r>
      <w:r w:rsidDel="00000000" w:rsidR="00000000" w:rsidRPr="00000000">
        <w:rPr>
          <w:color w:val="222222"/>
          <w:sz w:val="24"/>
          <w:szCs w:val="24"/>
          <w:vertAlign w:val="superscript"/>
        </w:rPr>
        <w:footnoteReference w:customMarkFollows="0" w:id="1"/>
      </w:r>
      <w:r w:rsidDel="00000000" w:rsidR="00000000" w:rsidRPr="00000000">
        <w:rPr>
          <w:color w:val="222222"/>
          <w:sz w:val="24"/>
          <w:szCs w:val="24"/>
          <w:rtl w:val="0"/>
        </w:rPr>
        <w:t xml:space="preserve">, scholarship</w:t>
      </w:r>
      <w:r w:rsidDel="00000000" w:rsidR="00000000" w:rsidRPr="00000000">
        <w:rPr>
          <w:color w:val="222222"/>
          <w:sz w:val="24"/>
          <w:szCs w:val="24"/>
          <w:vertAlign w:val="superscript"/>
          <w:rtl w:val="0"/>
        </w:rPr>
        <w:t xml:space="preserve">3</w:t>
      </w:r>
      <w:r w:rsidDel="00000000" w:rsidR="00000000" w:rsidRPr="00000000">
        <w:rPr>
          <w:color w:val="222222"/>
          <w:sz w:val="24"/>
          <w:szCs w:val="24"/>
          <w:rtl w:val="0"/>
        </w:rPr>
        <w:t xml:space="preserve">, and service. Specific definitions of teaching, scholarship, and service are included in Chapter 4</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Faculty </w:t>
      </w:r>
      <w:r w:rsidDel="00000000" w:rsidR="00000000" w:rsidRPr="00000000">
        <w:rPr>
          <w:color w:val="222222"/>
          <w:sz w:val="24"/>
          <w:szCs w:val="24"/>
          <w:rtl w:val="0"/>
        </w:rPr>
        <w:t xml:space="preserve">Portfolios</w:t>
      </w:r>
      <w:r w:rsidDel="00000000" w:rsidR="00000000" w:rsidRPr="00000000">
        <w:rPr>
          <w:color w:val="222222"/>
          <w:sz w:val="24"/>
          <w:szCs w:val="24"/>
          <w:rtl w:val="0"/>
        </w:rPr>
        <w:t xml:space="preserve">)</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Scholarship includes research and creative activities. Evaluators should acknowledge that faculty work may be relevant to more than one area (e.g., it could be evaluated as multiple areas of teaching, scholarship, and service ). </w:t>
      </w:r>
    </w:p>
    <w:p w:rsidR="00000000" w:rsidDel="00000000" w:rsidP="00000000" w:rsidRDefault="00000000" w:rsidRPr="00000000" w14:paraId="00000080">
      <w:pPr>
        <w:pStyle w:val="Heading3"/>
        <w:spacing w:line="276" w:lineRule="auto"/>
        <w:ind w:left="720" w:firstLine="0"/>
        <w:rPr>
          <w:b w:val="1"/>
          <w:color w:val="222222"/>
          <w:sz w:val="24"/>
          <w:szCs w:val="24"/>
        </w:rPr>
      </w:pPr>
      <w:bookmarkStart w:colFirst="0" w:colLast="0" w:name="_3znysh7" w:id="3"/>
      <w:bookmarkEnd w:id="3"/>
      <w:r w:rsidDel="00000000" w:rsidR="00000000" w:rsidRPr="00000000">
        <w:rPr>
          <w:b w:val="1"/>
          <w:color w:val="222222"/>
          <w:sz w:val="24"/>
          <w:szCs w:val="24"/>
          <w:u w:val="single"/>
          <w:rtl w:val="0"/>
        </w:rPr>
        <w:t xml:space="preserve">Subdivision 3.1b Teaching or Librarianship</w:t>
      </w:r>
      <w:r w:rsidDel="00000000" w:rsidR="00000000" w:rsidRPr="00000000">
        <w:rPr>
          <w:rtl w:val="0"/>
        </w:rPr>
      </w:r>
    </w:p>
    <w:p w:rsidR="00000000" w:rsidDel="00000000" w:rsidP="00000000" w:rsidRDefault="00000000" w:rsidRPr="00000000" w14:paraId="00000081">
      <w:pPr>
        <w:spacing w:after="40" w:line="240" w:lineRule="auto"/>
        <w:ind w:left="720" w:firstLine="0"/>
        <w:rPr>
          <w:sz w:val="24"/>
          <w:szCs w:val="24"/>
        </w:rPr>
      </w:pPr>
      <w:r w:rsidDel="00000000" w:rsidR="00000000" w:rsidRPr="00000000">
        <w:rPr>
          <w:color w:val="222222"/>
          <w:sz w:val="24"/>
          <w:szCs w:val="24"/>
          <w:rtl w:val="0"/>
        </w:rPr>
        <w:t xml:space="preserve">Faculty members’ primary role is to provide high quality</w:t>
      </w:r>
      <w:r w:rsidDel="00000000" w:rsidR="00000000" w:rsidRPr="00000000">
        <w:rPr>
          <w:color w:val="222222"/>
          <w:sz w:val="24"/>
          <w:szCs w:val="24"/>
          <w:rtl w:val="0"/>
        </w:rPr>
        <w:t xml:space="preserve"> instruction </w:t>
      </w:r>
      <w:r w:rsidDel="00000000" w:rsidR="00000000" w:rsidRPr="00000000">
        <w:rPr>
          <w:color w:val="222222"/>
          <w:sz w:val="24"/>
          <w:szCs w:val="24"/>
          <w:rtl w:val="0"/>
        </w:rPr>
        <w:t xml:space="preserve">to students. Excellence in teaching is evaluated first and foremost. Faculty members whose primary role is librarianship are principally involved in the creation and provision of information, resources, and services that advance critical thinking, scholarly research, and learning in an evolving information landscape. Only after an affirmative judgment as to documented teaching or librarianship effectiveness has been made can serious consideration be given to an evaluation of scholarship and service. </w:t>
      </w:r>
      <w:r w:rsidDel="00000000" w:rsidR="00000000" w:rsidRPr="00000000">
        <w:rPr>
          <w:rtl w:val="0"/>
        </w:rPr>
      </w:r>
    </w:p>
    <w:p w:rsidR="00000000" w:rsidDel="00000000" w:rsidP="00000000" w:rsidRDefault="00000000" w:rsidRPr="00000000" w14:paraId="00000082">
      <w:pPr>
        <w:spacing w:after="40" w:line="240" w:lineRule="auto"/>
        <w:ind w:left="720" w:firstLine="0"/>
        <w:rPr>
          <w:sz w:val="24"/>
          <w:szCs w:val="24"/>
        </w:rPr>
      </w:pPr>
      <w:r w:rsidDel="00000000" w:rsidR="00000000" w:rsidRPr="00000000">
        <w:rPr>
          <w:rtl w:val="0"/>
        </w:rPr>
      </w:r>
    </w:p>
    <w:p w:rsidR="00000000" w:rsidDel="00000000" w:rsidP="00000000" w:rsidRDefault="00000000" w:rsidRPr="00000000" w14:paraId="00000083">
      <w:pPr>
        <w:spacing w:after="40" w:line="240" w:lineRule="auto"/>
        <w:ind w:left="720" w:firstLine="0"/>
        <w:rPr>
          <w:b w:val="1"/>
          <w:color w:val="222222"/>
          <w:sz w:val="24"/>
          <w:szCs w:val="24"/>
          <w:u w:val="single"/>
        </w:rPr>
      </w:pPr>
      <w:r w:rsidDel="00000000" w:rsidR="00000000" w:rsidRPr="00000000">
        <w:rPr>
          <w:color w:val="222222"/>
          <w:sz w:val="24"/>
          <w:szCs w:val="24"/>
          <w:rtl w:val="0"/>
        </w:rPr>
        <w:t xml:space="preserve">UNI expects faculty to foster critical thinking and knowledge in the content area of study, as well as to tailor course content or librarianship to the course level, curricular needs, and program learning goals and outcomes for the disciplines pursued by UNI’s student body. Faculty teaching should evolve over time as faculty members continue to refine and develop their teaching skills or librarianship across their careers </w:t>
      </w:r>
      <w:r w:rsidDel="00000000" w:rsidR="00000000" w:rsidRPr="00000000">
        <w:rPr>
          <w:color w:val="222222"/>
          <w:sz w:val="24"/>
          <w:szCs w:val="24"/>
          <w:rtl w:val="0"/>
        </w:rPr>
        <w:t xml:space="preserve">and to update and refine their curriculum.</w:t>
      </w:r>
      <w:r w:rsidDel="00000000" w:rsidR="00000000" w:rsidRPr="00000000">
        <w:rPr>
          <w:color w:val="222222"/>
          <w:sz w:val="24"/>
          <w:szCs w:val="24"/>
          <w:rtl w:val="0"/>
        </w:rPr>
        <w:t xml:space="preserve"> UNI encourages faculty to consider new pedagogical or librarianship approaches when appropriate for their discipline. Teaching should be informed by the scholarship of teaching and learning or discipline-based pedagogy.</w:t>
      </w:r>
      <w:r w:rsidDel="00000000" w:rsidR="00000000" w:rsidRPr="00000000">
        <w:rPr>
          <w:rtl w:val="0"/>
        </w:rPr>
      </w:r>
    </w:p>
    <w:p w:rsidR="00000000" w:rsidDel="00000000" w:rsidP="00000000" w:rsidRDefault="00000000" w:rsidRPr="00000000" w14:paraId="00000084">
      <w:pPr>
        <w:pStyle w:val="Heading3"/>
        <w:spacing w:after="40" w:line="240" w:lineRule="auto"/>
        <w:ind w:left="720" w:firstLine="0"/>
        <w:rPr>
          <w:b w:val="1"/>
          <w:color w:val="000000"/>
          <w:sz w:val="24"/>
          <w:szCs w:val="24"/>
          <w:u w:val="single"/>
        </w:rPr>
      </w:pPr>
      <w:bookmarkStart w:colFirst="0" w:colLast="0" w:name="_k5n8qgseydzp" w:id="4"/>
      <w:bookmarkEnd w:id="4"/>
      <w:r w:rsidDel="00000000" w:rsidR="00000000" w:rsidRPr="00000000">
        <w:rPr>
          <w:b w:val="1"/>
          <w:color w:val="000000"/>
          <w:sz w:val="24"/>
          <w:szCs w:val="24"/>
          <w:u w:val="single"/>
          <w:rtl w:val="0"/>
        </w:rPr>
        <w:t xml:space="preserve">Subdivision 3.1c Scholarship</w:t>
      </w:r>
      <w:r w:rsidDel="00000000" w:rsidR="00000000" w:rsidRPr="00000000">
        <w:rPr>
          <w:b w:val="1"/>
          <w:color w:val="000000"/>
          <w:sz w:val="24"/>
          <w:szCs w:val="24"/>
          <w:u w:val="single"/>
          <w:vertAlign w:val="superscript"/>
        </w:rPr>
        <w:footnoteReference w:customMarkFollows="0" w:id="2"/>
      </w:r>
      <w:r w:rsidDel="00000000" w:rsidR="00000000" w:rsidRPr="00000000">
        <w:rPr>
          <w:b w:val="1"/>
          <w:color w:val="000000"/>
          <w:sz w:val="24"/>
          <w:szCs w:val="24"/>
          <w:u w:val="single"/>
          <w:rtl w:val="0"/>
        </w:rPr>
        <w:t xml:space="preserve"> </w:t>
      </w:r>
    </w:p>
    <w:p w:rsidR="00000000" w:rsidDel="00000000" w:rsidP="00000000" w:rsidRDefault="00000000" w:rsidRPr="00000000" w14:paraId="00000085">
      <w:pPr>
        <w:spacing w:line="240" w:lineRule="auto"/>
        <w:ind w:left="720" w:firstLine="0"/>
        <w:rPr>
          <w:color w:val="222222"/>
          <w:sz w:val="24"/>
          <w:szCs w:val="24"/>
        </w:rPr>
      </w:pPr>
      <w:r w:rsidDel="00000000" w:rsidR="00000000" w:rsidRPr="00000000">
        <w:rPr>
          <w:color w:val="222222"/>
          <w:sz w:val="24"/>
          <w:szCs w:val="24"/>
          <w:rtl w:val="0"/>
        </w:rPr>
        <w:t xml:space="preserve">UNI faculty engage in the collective endeavor of creating knowledge or art, enhancing civic life, and influencing communities through research, creative activities, and other forms of scholarship, as </w:t>
      </w:r>
      <w:r w:rsidDel="00000000" w:rsidR="00000000" w:rsidRPr="00000000">
        <w:rPr>
          <w:color w:val="222222"/>
          <w:sz w:val="24"/>
          <w:szCs w:val="24"/>
          <w:rtl w:val="0"/>
        </w:rPr>
        <w:t xml:space="preserve">assigned</w:t>
      </w:r>
      <w:r w:rsidDel="00000000" w:rsidR="00000000" w:rsidRPr="00000000">
        <w:rPr>
          <w:color w:val="222222"/>
          <w:sz w:val="24"/>
          <w:szCs w:val="24"/>
          <w:rtl w:val="0"/>
        </w:rPr>
        <w:t xml:space="preserve"> in </w:t>
      </w:r>
      <w:r w:rsidDel="00000000" w:rsidR="00000000" w:rsidRPr="00000000">
        <w:rPr>
          <w:color w:val="222222"/>
          <w:sz w:val="24"/>
          <w:szCs w:val="24"/>
          <w:rtl w:val="0"/>
        </w:rPr>
        <w:t xml:space="preserve">their Portfolio (see Chapter 4 for Faculty Portfolio definitions). Scholarship is a valuable and meaningful part of faculty life. Scholarship is assessed through peer-review, which attests to the quality and meaningful impact, significance and relevance of the work. UNI recognizes the Scholarship of Discovery, the Scholarship of Integration, and the Scholarship of Application (see Chapter 4 for definitions) as legitimate and important forms of scholarship. </w:t>
      </w:r>
      <w:r w:rsidDel="00000000" w:rsidR="00000000" w:rsidRPr="00000000">
        <w:rPr>
          <w:color w:val="222222"/>
          <w:sz w:val="24"/>
          <w:szCs w:val="24"/>
          <w:rtl w:val="0"/>
        </w:rPr>
        <w:t xml:space="preserve">UNI recognizes all forms of peer review for tenured faculty (see </w:t>
      </w:r>
      <w:hyperlink w:anchor="_41mghml">
        <w:r w:rsidDel="00000000" w:rsidR="00000000" w:rsidRPr="00000000">
          <w:rPr>
            <w:color w:val="1155cc"/>
            <w:sz w:val="24"/>
            <w:szCs w:val="24"/>
            <w:u w:val="single"/>
            <w:rtl w:val="0"/>
          </w:rPr>
          <w:t xml:space="preserve">Subdivision 3.7c</w:t>
        </w:r>
      </w:hyperlink>
      <w:r w:rsidDel="00000000" w:rsidR="00000000" w:rsidRPr="00000000">
        <w:rPr>
          <w:color w:val="222222"/>
          <w:sz w:val="24"/>
          <w:szCs w:val="24"/>
          <w:rtl w:val="0"/>
        </w:rPr>
        <w:t xml:space="preserve"> and </w:t>
      </w:r>
      <w:hyperlink w:anchor="_2grqrue">
        <w:r w:rsidDel="00000000" w:rsidR="00000000" w:rsidRPr="00000000">
          <w:rPr>
            <w:color w:val="1155cc"/>
            <w:sz w:val="24"/>
            <w:szCs w:val="24"/>
            <w:u w:val="single"/>
            <w:rtl w:val="0"/>
          </w:rPr>
          <w:t xml:space="preserve">Subdivision 3.7d</w:t>
        </w:r>
      </w:hyperlink>
      <w:r w:rsidDel="00000000" w:rsidR="00000000" w:rsidRPr="00000000">
        <w:rPr>
          <w:color w:val="222222"/>
          <w:sz w:val="24"/>
          <w:szCs w:val="24"/>
          <w:rtl w:val="0"/>
        </w:rPr>
        <w:t xml:space="preserve">). In addition to traditional peer review (</w:t>
      </w:r>
      <w:hyperlink w:anchor="_41mghml">
        <w:r w:rsidDel="00000000" w:rsidR="00000000" w:rsidRPr="00000000">
          <w:rPr>
            <w:color w:val="1155cc"/>
            <w:sz w:val="24"/>
            <w:szCs w:val="24"/>
            <w:u w:val="single"/>
            <w:rtl w:val="0"/>
          </w:rPr>
          <w:t xml:space="preserve">Subdivision 3.7c</w:t>
        </w:r>
      </w:hyperlink>
      <w:r w:rsidDel="00000000" w:rsidR="00000000" w:rsidRPr="00000000">
        <w:rPr>
          <w:color w:val="222222"/>
          <w:sz w:val="24"/>
          <w:szCs w:val="24"/>
          <w:rtl w:val="0"/>
        </w:rPr>
        <w:t xml:space="preserve">), departments may include other forms of peer review for probationary faculty in their </w:t>
      </w:r>
      <w:r w:rsidDel="00000000" w:rsidR="00000000" w:rsidRPr="00000000">
        <w:rPr>
          <w:b w:val="1"/>
          <w:color w:val="222222"/>
          <w:sz w:val="24"/>
          <w:szCs w:val="24"/>
          <w:rtl w:val="0"/>
        </w:rPr>
        <w:t xml:space="preserve">Departmental Standards and Criteria Document</w:t>
      </w:r>
      <w:r w:rsidDel="00000000" w:rsidR="00000000" w:rsidRPr="00000000">
        <w:rPr>
          <w:color w:val="222222"/>
          <w:sz w:val="24"/>
          <w:szCs w:val="24"/>
          <w:rtl w:val="0"/>
        </w:rPr>
        <w:t xml:space="preserve">. </w:t>
      </w:r>
      <w:r w:rsidDel="00000000" w:rsidR="00000000" w:rsidRPr="00000000">
        <w:rPr>
          <w:rtl w:val="0"/>
        </w:rPr>
      </w:r>
    </w:p>
    <w:p w:rsidR="00000000" w:rsidDel="00000000" w:rsidP="00000000" w:rsidRDefault="00000000" w:rsidRPr="00000000" w14:paraId="00000086">
      <w:pPr>
        <w:pStyle w:val="Heading3"/>
        <w:spacing w:line="276" w:lineRule="auto"/>
        <w:ind w:left="720" w:firstLine="0"/>
        <w:rPr>
          <w:b w:val="1"/>
          <w:color w:val="222222"/>
          <w:sz w:val="24"/>
          <w:szCs w:val="24"/>
          <w:u w:val="single"/>
        </w:rPr>
      </w:pPr>
      <w:bookmarkStart w:colFirst="0" w:colLast="0" w:name="_tyjcwt" w:id="5"/>
      <w:bookmarkEnd w:id="5"/>
      <w:r w:rsidDel="00000000" w:rsidR="00000000" w:rsidRPr="00000000">
        <w:rPr>
          <w:b w:val="1"/>
          <w:color w:val="222222"/>
          <w:sz w:val="24"/>
          <w:szCs w:val="24"/>
          <w:u w:val="single"/>
          <w:rtl w:val="0"/>
        </w:rPr>
        <w:t xml:space="preserve">Subdivision 3.1d Service</w:t>
      </w:r>
    </w:p>
    <w:p w:rsidR="00000000" w:rsidDel="00000000" w:rsidP="00000000" w:rsidRDefault="00000000" w:rsidRPr="00000000" w14:paraId="00000087">
      <w:pPr>
        <w:spacing w:after="40" w:line="240" w:lineRule="auto"/>
        <w:ind w:left="720" w:firstLine="0"/>
        <w:rPr>
          <w:color w:val="222222"/>
          <w:sz w:val="24"/>
          <w:szCs w:val="24"/>
        </w:rPr>
      </w:pPr>
      <w:r w:rsidDel="00000000" w:rsidR="00000000" w:rsidRPr="00000000">
        <w:rPr>
          <w:color w:val="222222"/>
          <w:sz w:val="24"/>
          <w:szCs w:val="24"/>
          <w:rtl w:val="0"/>
        </w:rPr>
        <w:t xml:space="preserve">Service is recognized as an essential component of UNI’s overall</w:t>
      </w:r>
      <w:r w:rsidDel="00000000" w:rsidR="00000000" w:rsidRPr="00000000">
        <w:rPr>
          <w:color w:val="222222"/>
          <w:sz w:val="24"/>
          <w:szCs w:val="24"/>
          <w:highlight w:val="yellow"/>
          <w:rtl w:val="0"/>
        </w:rPr>
        <w:t xml:space="preserve"> Portfolio for </w:t>
      </w:r>
      <w:r w:rsidDel="00000000" w:rsidR="00000000" w:rsidRPr="00000000">
        <w:rPr>
          <w:sz w:val="24"/>
          <w:szCs w:val="24"/>
          <w:highlight w:val="yellow"/>
          <w:rtl w:val="0"/>
        </w:rPr>
        <w:t xml:space="preserve">all probationary, term, and renewable term </w:t>
      </w:r>
      <w:r w:rsidDel="00000000" w:rsidR="00000000" w:rsidRPr="00000000">
        <w:rPr>
          <w:color w:val="222222"/>
          <w:sz w:val="24"/>
          <w:szCs w:val="24"/>
          <w:highlight w:val="yellow"/>
          <w:rtl w:val="0"/>
        </w:rPr>
        <w:t xml:space="preserve">faculty</w:t>
      </w:r>
      <w:r w:rsidDel="00000000" w:rsidR="00000000" w:rsidRPr="00000000">
        <w:rPr>
          <w:color w:val="222222"/>
          <w:sz w:val="24"/>
          <w:szCs w:val="24"/>
          <w:highlight w:val="yellow"/>
          <w:vertAlign w:val="superscript"/>
        </w:rPr>
        <w:footnoteReference w:customMarkFollows="0" w:id="3"/>
      </w:r>
      <w:r w:rsidDel="00000000" w:rsidR="00000000" w:rsidRPr="00000000">
        <w:rPr>
          <w:color w:val="222222"/>
          <w:sz w:val="24"/>
          <w:szCs w:val="24"/>
          <w:rtl w:val="0"/>
        </w:rPr>
        <w:t xml:space="preserve"> members. Service obligations are to be shared and fulfilled equitably by faculty members according to their assigned </w:t>
      </w:r>
      <w:r w:rsidDel="00000000" w:rsidR="00000000" w:rsidRPr="00000000">
        <w:rPr>
          <w:color w:val="222222"/>
          <w:sz w:val="24"/>
          <w:szCs w:val="24"/>
          <w:rtl w:val="0"/>
        </w:rPr>
        <w:t xml:space="preserve">Portfolios</w:t>
      </w:r>
      <w:r w:rsidDel="00000000" w:rsidR="00000000" w:rsidRPr="00000000">
        <w:rPr>
          <w:color w:val="222222"/>
          <w:sz w:val="24"/>
          <w:szCs w:val="24"/>
          <w:rtl w:val="0"/>
        </w:rPr>
        <w:t xml:space="preserve"> (see Chapter 4 for Faculty Portfolio definitions). Faculty members contribute to shared governance and civic life through service to their department, college, university, profession, and community. Faculty are expected to actively participate in service, substantially and constructively contribute, and productively impact through service. Service to the community should make use of faculty member’s professional or disciplinary expertise.  </w:t>
      </w:r>
    </w:p>
    <w:p w:rsidR="00000000" w:rsidDel="00000000" w:rsidP="00000000" w:rsidRDefault="00000000" w:rsidRPr="00000000" w14:paraId="00000088">
      <w:pPr>
        <w:pStyle w:val="Heading3"/>
        <w:spacing w:line="276" w:lineRule="auto"/>
        <w:ind w:left="720" w:firstLine="0"/>
        <w:rPr>
          <w:b w:val="1"/>
          <w:color w:val="222222"/>
          <w:sz w:val="24"/>
          <w:szCs w:val="24"/>
          <w:u w:val="single"/>
        </w:rPr>
      </w:pPr>
      <w:bookmarkStart w:colFirst="0" w:colLast="0" w:name="_3dy6vkm" w:id="6"/>
      <w:bookmarkEnd w:id="6"/>
      <w:r w:rsidDel="00000000" w:rsidR="00000000" w:rsidRPr="00000000">
        <w:rPr>
          <w:b w:val="1"/>
          <w:color w:val="222222"/>
          <w:sz w:val="24"/>
          <w:szCs w:val="24"/>
          <w:u w:val="single"/>
          <w:rtl w:val="0"/>
        </w:rPr>
        <w:t xml:space="preserve">Subdivision 3.1e Weighting of Teaching, Scholarship, and Service</w:t>
      </w:r>
    </w:p>
    <w:p w:rsidR="00000000" w:rsidDel="00000000" w:rsidP="00000000" w:rsidRDefault="00000000" w:rsidRPr="00000000" w14:paraId="00000089">
      <w:pPr>
        <w:spacing w:after="40" w:line="240" w:lineRule="auto"/>
        <w:ind w:left="720" w:firstLine="0"/>
        <w:rPr>
          <w:b w:val="1"/>
          <w:color w:val="222222"/>
          <w:sz w:val="24"/>
          <w:szCs w:val="24"/>
          <w:u w:val="single"/>
        </w:rPr>
      </w:pPr>
      <w:r w:rsidDel="00000000" w:rsidR="00000000" w:rsidRPr="00000000">
        <w:rPr>
          <w:color w:val="222222"/>
          <w:sz w:val="24"/>
          <w:szCs w:val="24"/>
          <w:rtl w:val="0"/>
        </w:rPr>
        <w:t xml:space="preserve">The specific weighting of teaching, scholarship, and service shall be according to the faculty member’s most recently assigned </w:t>
      </w:r>
      <w:r w:rsidDel="00000000" w:rsidR="00000000" w:rsidRPr="00000000">
        <w:rPr>
          <w:color w:val="222222"/>
          <w:sz w:val="24"/>
          <w:szCs w:val="24"/>
          <w:rtl w:val="0"/>
        </w:rPr>
        <w:t xml:space="preserve">Portfolio</w:t>
      </w:r>
      <w:r w:rsidDel="00000000" w:rsidR="00000000" w:rsidRPr="00000000">
        <w:rPr>
          <w:color w:val="222222"/>
          <w:sz w:val="24"/>
          <w:szCs w:val="24"/>
          <w:rtl w:val="0"/>
        </w:rPr>
        <w:t xml:space="preserve"> (see Chapter 4 for faculty portfolio definitions). It is recognized that faculty </w:t>
      </w:r>
      <w:r w:rsidDel="00000000" w:rsidR="00000000" w:rsidRPr="00000000">
        <w:rPr>
          <w:color w:val="222222"/>
          <w:sz w:val="24"/>
          <w:szCs w:val="24"/>
          <w:rtl w:val="0"/>
        </w:rPr>
        <w:t xml:space="preserve">may </w:t>
      </w:r>
      <w:r w:rsidDel="00000000" w:rsidR="00000000" w:rsidRPr="00000000">
        <w:rPr>
          <w:color w:val="222222"/>
          <w:sz w:val="24"/>
          <w:szCs w:val="24"/>
          <w:rtl w:val="0"/>
        </w:rPr>
        <w:t xml:space="preserve">have varied degrees of accomplishment in the three areas.  </w:t>
      </w:r>
      <w:r w:rsidDel="00000000" w:rsidR="00000000" w:rsidRPr="00000000">
        <w:rPr>
          <w:rtl w:val="0"/>
        </w:rPr>
      </w:r>
    </w:p>
    <w:p w:rsidR="00000000" w:rsidDel="00000000" w:rsidP="00000000" w:rsidRDefault="00000000" w:rsidRPr="00000000" w14:paraId="0000008A">
      <w:pPr>
        <w:pStyle w:val="Heading3"/>
        <w:spacing w:line="276" w:lineRule="auto"/>
        <w:ind w:left="720" w:firstLine="0"/>
        <w:rPr>
          <w:b w:val="1"/>
          <w:color w:val="222222"/>
          <w:sz w:val="24"/>
          <w:szCs w:val="24"/>
          <w:u w:val="single"/>
        </w:rPr>
      </w:pPr>
      <w:bookmarkStart w:colFirst="0" w:colLast="0" w:name="_1t3h5sf" w:id="7"/>
      <w:bookmarkEnd w:id="7"/>
      <w:r w:rsidDel="00000000" w:rsidR="00000000" w:rsidRPr="00000000">
        <w:rPr>
          <w:b w:val="1"/>
          <w:color w:val="222222"/>
          <w:sz w:val="24"/>
          <w:szCs w:val="24"/>
          <w:u w:val="single"/>
          <w:rtl w:val="0"/>
        </w:rPr>
        <w:t xml:space="preserve">Subdivision 3.1f Departmental Standards and Criteria </w:t>
      </w:r>
      <w:r w:rsidDel="00000000" w:rsidR="00000000" w:rsidRPr="00000000">
        <w:rPr>
          <w:b w:val="1"/>
          <w:color w:val="222222"/>
          <w:sz w:val="24"/>
          <w:szCs w:val="24"/>
          <w:u w:val="single"/>
          <w:rtl w:val="0"/>
        </w:rPr>
        <w:t xml:space="preserve">Document</w:t>
      </w:r>
      <w:r w:rsidDel="00000000" w:rsidR="00000000" w:rsidRPr="00000000">
        <w:rPr>
          <w:rtl w:val="0"/>
        </w:rPr>
      </w:r>
    </w:p>
    <w:p w:rsidR="00000000" w:rsidDel="00000000" w:rsidP="00000000" w:rsidRDefault="00000000" w:rsidRPr="00000000" w14:paraId="0000008B">
      <w:pPr>
        <w:spacing w:after="40" w:line="240" w:lineRule="auto"/>
        <w:ind w:left="720" w:firstLine="0"/>
        <w:rPr>
          <w:b w:val="1"/>
          <w:color w:val="222222"/>
          <w:sz w:val="24"/>
          <w:szCs w:val="24"/>
        </w:rPr>
      </w:pPr>
      <w:r w:rsidDel="00000000" w:rsidR="00000000" w:rsidRPr="00000000">
        <w:rPr>
          <w:color w:val="222222"/>
          <w:sz w:val="24"/>
          <w:szCs w:val="24"/>
          <w:rtl w:val="0"/>
        </w:rPr>
        <w:t xml:space="preserve">All probationary and tenured faculty, PACs, and department heads are expected to collaborate together to create clear, consistent departmental standards and criteria for the purposes of evaluation, promotion, and tenure. Departments should consult with adjuncts, term, and renewable term faculty regarding standards for their performance. Meetings shall be co-chaired by the department head and PAC chair. All criteria are to be reviewed annually in the spring semester by all departmental faculty members and department heads and submitted to the dean for approval. </w:t>
      </w:r>
      <w:r w:rsidDel="00000000" w:rsidR="00000000" w:rsidRPr="00000000">
        <w:rPr>
          <w:color w:val="222222"/>
          <w:sz w:val="24"/>
          <w:szCs w:val="24"/>
          <w:rtl w:val="0"/>
        </w:rPr>
        <w:t xml:space="preserve">This document will be titled </w:t>
      </w:r>
      <w:r w:rsidDel="00000000" w:rsidR="00000000" w:rsidRPr="00000000">
        <w:rPr>
          <w:b w:val="1"/>
          <w:color w:val="222222"/>
          <w:sz w:val="24"/>
          <w:szCs w:val="24"/>
          <w:rtl w:val="0"/>
        </w:rPr>
        <w:t xml:space="preserve">Departmental Standards and Criteria Document </w:t>
      </w:r>
      <w:r w:rsidDel="00000000" w:rsidR="00000000" w:rsidRPr="00000000">
        <w:rPr>
          <w:color w:val="222222"/>
          <w:sz w:val="24"/>
          <w:szCs w:val="24"/>
          <w:rtl w:val="0"/>
        </w:rPr>
        <w:t xml:space="preserve">and must be approved by the dean [in consultation with the College Review Committee (CRC)] and </w:t>
      </w:r>
      <w:r w:rsidDel="00000000" w:rsidR="00000000" w:rsidRPr="00000000">
        <w:rPr>
          <w:color w:val="222222"/>
          <w:sz w:val="24"/>
          <w:szCs w:val="24"/>
          <w:rtl w:val="0"/>
        </w:rPr>
        <w:t xml:space="preserve">designee from the Provost’s office </w:t>
      </w:r>
      <w:r w:rsidDel="00000000" w:rsidR="00000000" w:rsidRPr="00000000">
        <w:rPr>
          <w:color w:val="222222"/>
          <w:sz w:val="24"/>
          <w:szCs w:val="24"/>
          <w:rtl w:val="0"/>
        </w:rPr>
        <w:t xml:space="preserve">and then distributed to the faculty of each department. </w:t>
      </w:r>
      <w:r w:rsidDel="00000000" w:rsidR="00000000" w:rsidRPr="00000000">
        <w:rPr>
          <w:rtl w:val="0"/>
        </w:rPr>
      </w:r>
    </w:p>
    <w:p w:rsidR="00000000" w:rsidDel="00000000" w:rsidP="00000000" w:rsidRDefault="00000000" w:rsidRPr="00000000" w14:paraId="0000008C">
      <w:pPr>
        <w:spacing w:after="40"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08D">
      <w:pPr>
        <w:spacing w:line="276" w:lineRule="auto"/>
        <w:ind w:left="1440" w:firstLine="0"/>
        <w:rPr>
          <w:b w:val="1"/>
          <w:color w:val="222222"/>
          <w:sz w:val="24"/>
          <w:szCs w:val="24"/>
          <w:u w:val="single"/>
        </w:rPr>
      </w:pPr>
      <w:r w:rsidDel="00000000" w:rsidR="00000000" w:rsidRPr="00000000">
        <w:rPr>
          <w:b w:val="1"/>
          <w:color w:val="222222"/>
          <w:sz w:val="24"/>
          <w:szCs w:val="24"/>
          <w:u w:val="single"/>
          <w:rtl w:val="0"/>
        </w:rPr>
        <w:t xml:space="preserve">Paragraph 3.1f.1 Document Components</w:t>
      </w:r>
    </w:p>
    <w:p w:rsidR="00000000" w:rsidDel="00000000" w:rsidP="00000000" w:rsidRDefault="00000000" w:rsidRPr="00000000" w14:paraId="0000008E">
      <w:pPr>
        <w:spacing w:after="40" w:line="240" w:lineRule="auto"/>
        <w:ind w:left="1440" w:firstLine="0"/>
        <w:rPr>
          <w:color w:val="222222"/>
          <w:sz w:val="24"/>
          <w:szCs w:val="24"/>
        </w:rPr>
      </w:pPr>
      <w:r w:rsidDel="00000000" w:rsidR="00000000" w:rsidRPr="00000000">
        <w:rPr>
          <w:color w:val="222222"/>
          <w:sz w:val="24"/>
          <w:szCs w:val="24"/>
          <w:rtl w:val="0"/>
        </w:rPr>
        <w:t xml:space="preserve">The Departmental Standards and Criteria Document includes the specific operationalization of criteria for evaluating faculty performance. Departments shall specify criteria for: (a) Meets Expectations, (b) Exceeds Expectations, and (c) Needs Improvement for annual review and continuation, promotion, tenure, and post-tenure reviews by rank and portfolio. All criteria must be consistent with the University Guiding Standards (</w:t>
      </w:r>
      <w:hyperlink w:anchor="_n0bkugqc9t5o">
        <w:r w:rsidDel="00000000" w:rsidR="00000000" w:rsidRPr="00000000">
          <w:rPr>
            <w:color w:val="1155cc"/>
            <w:sz w:val="24"/>
            <w:szCs w:val="24"/>
            <w:u w:val="single"/>
            <w:rtl w:val="0"/>
          </w:rPr>
          <w:t xml:space="preserve">Section 3.11</w:t>
        </w:r>
      </w:hyperlink>
      <w:r w:rsidDel="00000000" w:rsidR="00000000" w:rsidRPr="00000000">
        <w:rPr>
          <w:color w:val="222222"/>
          <w:sz w:val="24"/>
          <w:szCs w:val="24"/>
          <w:rtl w:val="0"/>
        </w:rPr>
        <w:t xml:space="preserve">). The document shall also specify any materials to demonstrate teaching effectiveness in addition to the required components in scholarship and service. Finally, the document must specify discovery scholarship expectations for probationary faculty and which if any integration or application scholarship is to be recognized for promotion and tenure. (Tenured faculty may pursue </w:t>
      </w:r>
      <w:r w:rsidDel="00000000" w:rsidR="00000000" w:rsidRPr="00000000">
        <w:rPr>
          <w:color w:val="222222"/>
          <w:sz w:val="24"/>
          <w:szCs w:val="24"/>
          <w:rtl w:val="0"/>
        </w:rPr>
        <w:t xml:space="preserve">all three forms</w:t>
      </w:r>
      <w:r w:rsidDel="00000000" w:rsidR="00000000" w:rsidRPr="00000000">
        <w:rPr>
          <w:color w:val="222222"/>
          <w:sz w:val="24"/>
          <w:szCs w:val="24"/>
          <w:rtl w:val="0"/>
        </w:rPr>
        <w:t xml:space="preserve"> of scholarship. See Chapter 4.)</w:t>
      </w:r>
    </w:p>
    <w:p w:rsidR="00000000" w:rsidDel="00000000" w:rsidP="00000000" w:rsidRDefault="00000000" w:rsidRPr="00000000" w14:paraId="0000008F">
      <w:pPr>
        <w:spacing w:after="40" w:line="240" w:lineRule="auto"/>
        <w:ind w:left="1440" w:firstLine="0"/>
        <w:rPr>
          <w:b w:val="1"/>
          <w:color w:val="222222"/>
          <w:sz w:val="24"/>
          <w:szCs w:val="24"/>
          <w:u w:val="single"/>
        </w:rPr>
      </w:pPr>
      <w:r w:rsidDel="00000000" w:rsidR="00000000" w:rsidRPr="00000000">
        <w:rPr>
          <w:rtl w:val="0"/>
        </w:rPr>
      </w:r>
    </w:p>
    <w:p w:rsidR="00000000" w:rsidDel="00000000" w:rsidP="00000000" w:rsidRDefault="00000000" w:rsidRPr="00000000" w14:paraId="00000090">
      <w:pPr>
        <w:spacing w:after="40" w:line="240" w:lineRule="auto"/>
        <w:ind w:left="1440" w:firstLine="0"/>
        <w:rPr>
          <w:b w:val="1"/>
          <w:color w:val="222222"/>
          <w:sz w:val="24"/>
          <w:szCs w:val="24"/>
          <w:u w:val="single"/>
        </w:rPr>
      </w:pPr>
      <w:r w:rsidDel="00000000" w:rsidR="00000000" w:rsidRPr="00000000">
        <w:rPr>
          <w:b w:val="1"/>
          <w:color w:val="222222"/>
          <w:sz w:val="24"/>
          <w:szCs w:val="24"/>
          <w:u w:val="single"/>
          <w:rtl w:val="0"/>
        </w:rPr>
        <w:t xml:space="preserve">Paragraph 3.1f.2 Template</w:t>
      </w:r>
    </w:p>
    <w:p w:rsidR="00000000" w:rsidDel="00000000" w:rsidP="00000000" w:rsidRDefault="00000000" w:rsidRPr="00000000" w14:paraId="00000091">
      <w:pPr>
        <w:spacing w:after="40" w:line="240" w:lineRule="auto"/>
        <w:ind w:left="1440" w:firstLine="0"/>
        <w:rPr>
          <w:color w:val="222222"/>
          <w:sz w:val="24"/>
          <w:szCs w:val="24"/>
        </w:rPr>
      </w:pPr>
      <w:r w:rsidDel="00000000" w:rsidR="00000000" w:rsidRPr="00000000">
        <w:rPr>
          <w:color w:val="222222"/>
          <w:sz w:val="24"/>
          <w:szCs w:val="24"/>
          <w:rtl w:val="0"/>
        </w:rPr>
        <w:t xml:space="preserve">A template for departments to use in developing their own Departmental Standards and Criteria Document is located in </w:t>
      </w:r>
      <w:hyperlink w:anchor="_da5v6af9utuf">
        <w:r w:rsidDel="00000000" w:rsidR="00000000" w:rsidRPr="00000000">
          <w:rPr>
            <w:color w:val="1155cc"/>
            <w:sz w:val="24"/>
            <w:szCs w:val="24"/>
            <w:u w:val="single"/>
            <w:rtl w:val="0"/>
          </w:rPr>
          <w:t xml:space="preserve">Appendix A</w:t>
        </w:r>
      </w:hyperlink>
      <w:r w:rsidDel="00000000" w:rsidR="00000000" w:rsidRPr="00000000">
        <w:rPr>
          <w:color w:val="222222"/>
          <w:sz w:val="24"/>
          <w:szCs w:val="24"/>
          <w:rtl w:val="0"/>
        </w:rPr>
        <w:t xml:space="preserve">.</w:t>
      </w:r>
    </w:p>
    <w:p w:rsidR="00000000" w:rsidDel="00000000" w:rsidP="00000000" w:rsidRDefault="00000000" w:rsidRPr="00000000" w14:paraId="00000092">
      <w:pPr>
        <w:spacing w:after="40" w:line="240" w:lineRule="auto"/>
        <w:ind w:left="1440" w:firstLine="0"/>
        <w:rPr>
          <w:b w:val="1"/>
          <w:color w:val="222222"/>
          <w:sz w:val="24"/>
          <w:szCs w:val="24"/>
          <w:u w:val="single"/>
        </w:rPr>
      </w:pPr>
      <w:r w:rsidDel="00000000" w:rsidR="00000000" w:rsidRPr="00000000">
        <w:rPr>
          <w:rtl w:val="0"/>
        </w:rPr>
      </w:r>
    </w:p>
    <w:p w:rsidR="00000000" w:rsidDel="00000000" w:rsidP="00000000" w:rsidRDefault="00000000" w:rsidRPr="00000000" w14:paraId="00000093">
      <w:pPr>
        <w:spacing w:after="40" w:line="240" w:lineRule="auto"/>
        <w:ind w:left="1440" w:firstLine="0"/>
        <w:rPr>
          <w:b w:val="1"/>
          <w:color w:val="222222"/>
          <w:sz w:val="24"/>
          <w:szCs w:val="24"/>
          <w:u w:val="single"/>
        </w:rPr>
      </w:pPr>
      <w:r w:rsidDel="00000000" w:rsidR="00000000" w:rsidRPr="00000000">
        <w:rPr>
          <w:b w:val="1"/>
          <w:color w:val="222222"/>
          <w:sz w:val="24"/>
          <w:szCs w:val="24"/>
          <w:u w:val="single"/>
          <w:rtl w:val="0"/>
        </w:rPr>
        <w:t xml:space="preserve">Paragraph 3.1f.3 Facilitating Departmental Collaboration </w:t>
      </w:r>
    </w:p>
    <w:p w:rsidR="00000000" w:rsidDel="00000000" w:rsidP="00000000" w:rsidRDefault="00000000" w:rsidRPr="00000000" w14:paraId="00000094">
      <w:pPr>
        <w:spacing w:after="40" w:line="240" w:lineRule="auto"/>
        <w:ind w:left="1440" w:firstLine="0"/>
        <w:rPr>
          <w:color w:val="222222"/>
          <w:sz w:val="24"/>
          <w:szCs w:val="24"/>
        </w:rPr>
      </w:pPr>
      <w:r w:rsidDel="00000000" w:rsidR="00000000" w:rsidRPr="00000000">
        <w:rPr>
          <w:color w:val="222222"/>
          <w:sz w:val="24"/>
          <w:szCs w:val="24"/>
          <w:rtl w:val="0"/>
        </w:rPr>
        <w:t xml:space="preserve">Departments, including department heads and all full-time faculty members, that need assistance in facilitating departmental collaboration to develop departmental standards and criteria for evaluation should seek assistance from their dean, the Associate Provost for Faculty, CRC, or Faculty Handbook Committee.</w:t>
      </w:r>
    </w:p>
    <w:p w:rsidR="00000000" w:rsidDel="00000000" w:rsidP="00000000" w:rsidRDefault="00000000" w:rsidRPr="00000000" w14:paraId="00000095">
      <w:pPr>
        <w:spacing w:after="40" w:line="240" w:lineRule="auto"/>
        <w:ind w:left="1440" w:firstLine="0"/>
        <w:rPr>
          <w:color w:val="222222"/>
          <w:sz w:val="24"/>
          <w:szCs w:val="24"/>
        </w:rPr>
      </w:pPr>
      <w:r w:rsidDel="00000000" w:rsidR="00000000" w:rsidRPr="00000000">
        <w:rPr>
          <w:rtl w:val="0"/>
        </w:rPr>
      </w:r>
    </w:p>
    <w:p w:rsidR="00000000" w:rsidDel="00000000" w:rsidP="00000000" w:rsidRDefault="00000000" w:rsidRPr="00000000" w14:paraId="00000096">
      <w:pPr>
        <w:spacing w:after="40" w:line="240" w:lineRule="auto"/>
        <w:ind w:left="1440" w:firstLine="0"/>
        <w:rPr>
          <w:b w:val="1"/>
          <w:color w:val="222222"/>
          <w:sz w:val="24"/>
          <w:szCs w:val="24"/>
          <w:u w:val="single"/>
        </w:rPr>
      </w:pPr>
      <w:r w:rsidDel="00000000" w:rsidR="00000000" w:rsidRPr="00000000">
        <w:rPr>
          <w:b w:val="1"/>
          <w:color w:val="222222"/>
          <w:sz w:val="24"/>
          <w:szCs w:val="24"/>
          <w:u w:val="single"/>
          <w:rtl w:val="0"/>
        </w:rPr>
        <w:t xml:space="preserve">Paragraph 3.1f.4 Failure to Approve Departmental Standards and Criteria</w:t>
      </w:r>
    </w:p>
    <w:p w:rsidR="00000000" w:rsidDel="00000000" w:rsidP="00000000" w:rsidRDefault="00000000" w:rsidRPr="00000000" w14:paraId="00000097">
      <w:pPr>
        <w:spacing w:after="40" w:line="240" w:lineRule="auto"/>
        <w:ind w:left="1440" w:firstLine="0"/>
        <w:rPr>
          <w:b w:val="1"/>
          <w:color w:val="222222"/>
          <w:sz w:val="24"/>
          <w:szCs w:val="24"/>
          <w:u w:val="single"/>
        </w:rPr>
      </w:pPr>
      <w:r w:rsidDel="00000000" w:rsidR="00000000" w:rsidRPr="00000000">
        <w:rPr>
          <w:color w:val="222222"/>
          <w:sz w:val="24"/>
          <w:szCs w:val="24"/>
          <w:rtl w:val="0"/>
        </w:rPr>
        <w:t xml:space="preserve">If the dean, Provost, or </w:t>
      </w:r>
      <w:r w:rsidDel="00000000" w:rsidR="00000000" w:rsidRPr="00000000">
        <w:rPr>
          <w:color w:val="222222"/>
          <w:sz w:val="24"/>
          <w:szCs w:val="24"/>
          <w:rtl w:val="0"/>
        </w:rPr>
        <w:t xml:space="preserve">designee from the Provost’s office </w:t>
      </w:r>
      <w:r w:rsidDel="00000000" w:rsidR="00000000" w:rsidRPr="00000000">
        <w:rPr>
          <w:color w:val="222222"/>
          <w:sz w:val="24"/>
          <w:szCs w:val="24"/>
          <w:rtl w:val="0"/>
        </w:rPr>
        <w:t xml:space="preserve">rejects the department’s document, they shall provide clear direction and feedback for revising the document to meet the </w:t>
      </w:r>
      <w:r w:rsidDel="00000000" w:rsidR="00000000" w:rsidRPr="00000000">
        <w:rPr>
          <w:b w:val="1"/>
          <w:color w:val="222222"/>
          <w:sz w:val="24"/>
          <w:szCs w:val="24"/>
          <w:rtl w:val="0"/>
        </w:rPr>
        <w:t xml:space="preserve">University Guiding Standards </w:t>
      </w:r>
      <w:r w:rsidDel="00000000" w:rsidR="00000000" w:rsidRPr="00000000">
        <w:rPr>
          <w:color w:val="222222"/>
          <w:sz w:val="24"/>
          <w:szCs w:val="24"/>
          <w:rtl w:val="0"/>
        </w:rPr>
        <w:t xml:space="preserve">(</w:t>
      </w:r>
      <w:hyperlink w:anchor="_n0bkugqc9t5o">
        <w:r w:rsidDel="00000000" w:rsidR="00000000" w:rsidRPr="00000000">
          <w:rPr>
            <w:color w:val="1155cc"/>
            <w:sz w:val="24"/>
            <w:szCs w:val="24"/>
            <w:u w:val="single"/>
            <w:rtl w:val="0"/>
          </w:rPr>
          <w:t xml:space="preserve">Section 3.11</w:t>
        </w:r>
      </w:hyperlink>
      <w:r w:rsidDel="00000000" w:rsidR="00000000" w:rsidRPr="00000000">
        <w:rPr>
          <w:color w:val="222222"/>
          <w:sz w:val="24"/>
          <w:szCs w:val="24"/>
          <w:rtl w:val="0"/>
        </w:rPr>
        <w:t xml:space="preserve">) and other general university policies and procedures</w:t>
      </w:r>
      <w:r w:rsidDel="00000000" w:rsidR="00000000" w:rsidRPr="00000000">
        <w:rPr>
          <w:b w:val="1"/>
          <w:color w:val="222222"/>
          <w:sz w:val="24"/>
          <w:szCs w:val="24"/>
          <w:rtl w:val="0"/>
        </w:rPr>
        <w:t xml:space="preserve">. </w:t>
      </w:r>
      <w:r w:rsidDel="00000000" w:rsidR="00000000" w:rsidRPr="00000000">
        <w:rPr>
          <w:rtl w:val="0"/>
        </w:rPr>
      </w:r>
    </w:p>
    <w:p w:rsidR="00000000" w:rsidDel="00000000" w:rsidP="00000000" w:rsidRDefault="00000000" w:rsidRPr="00000000" w14:paraId="00000098">
      <w:pPr>
        <w:spacing w:after="40" w:line="240" w:lineRule="auto"/>
        <w:ind w:left="1440" w:firstLine="0"/>
        <w:rPr>
          <w:b w:val="1"/>
          <w:color w:val="222222"/>
          <w:sz w:val="24"/>
          <w:szCs w:val="24"/>
          <w:u w:val="single"/>
        </w:rPr>
      </w:pPr>
      <w:r w:rsidDel="00000000" w:rsidR="00000000" w:rsidRPr="00000000">
        <w:rPr>
          <w:rtl w:val="0"/>
        </w:rPr>
      </w:r>
    </w:p>
    <w:bookmarkStart w:colFirst="0" w:colLast="0" w:name="q1ia9gwbmekd" w:id="8"/>
    <w:bookmarkEnd w:id="8"/>
    <w:p w:rsidR="00000000" w:rsidDel="00000000" w:rsidP="00000000" w:rsidRDefault="00000000" w:rsidRPr="00000000" w14:paraId="00000099">
      <w:pPr>
        <w:spacing w:after="40" w:line="240" w:lineRule="auto"/>
        <w:ind w:left="1440" w:firstLine="0"/>
        <w:rPr>
          <w:b w:val="1"/>
          <w:color w:val="222222"/>
          <w:sz w:val="24"/>
          <w:szCs w:val="24"/>
          <w:u w:val="single"/>
        </w:rPr>
      </w:pPr>
      <w:r w:rsidDel="00000000" w:rsidR="00000000" w:rsidRPr="00000000">
        <w:rPr>
          <w:b w:val="1"/>
          <w:color w:val="222222"/>
          <w:sz w:val="24"/>
          <w:szCs w:val="24"/>
          <w:u w:val="single"/>
          <w:rtl w:val="0"/>
        </w:rPr>
        <w:t xml:space="preserve">Paragraph 3.1f.5 Failure to Develop Departmental Standards and Criteria Document</w:t>
      </w:r>
    </w:p>
    <w:p w:rsidR="00000000" w:rsidDel="00000000" w:rsidP="00000000" w:rsidRDefault="00000000" w:rsidRPr="00000000" w14:paraId="0000009A">
      <w:pPr>
        <w:spacing w:after="40" w:line="240" w:lineRule="auto"/>
        <w:ind w:left="1440" w:firstLine="0"/>
        <w:rPr>
          <w:strike w:val="1"/>
          <w:color w:val="222222"/>
          <w:sz w:val="24"/>
          <w:szCs w:val="24"/>
        </w:rPr>
      </w:pPr>
      <w:r w:rsidDel="00000000" w:rsidR="00000000" w:rsidRPr="00000000">
        <w:rPr>
          <w:color w:val="222222"/>
          <w:sz w:val="24"/>
          <w:szCs w:val="24"/>
          <w:rtl w:val="0"/>
        </w:rPr>
        <w:t xml:space="preserve">When departments fail to create an approved </w:t>
      </w:r>
      <w:r w:rsidDel="00000000" w:rsidR="00000000" w:rsidRPr="00000000">
        <w:rPr>
          <w:b w:val="1"/>
          <w:color w:val="222222"/>
          <w:sz w:val="24"/>
          <w:szCs w:val="24"/>
          <w:rtl w:val="0"/>
        </w:rPr>
        <w:t xml:space="preserve">Departmental Standards and Criteria Document</w:t>
      </w:r>
      <w:r w:rsidDel="00000000" w:rsidR="00000000" w:rsidRPr="00000000">
        <w:rPr>
          <w:color w:val="222222"/>
          <w:sz w:val="24"/>
          <w:szCs w:val="24"/>
          <w:rtl w:val="0"/>
        </w:rPr>
        <w:t xml:space="preserve">, the dean shall call a meeting of the CRC to assist in resolving the issue. </w:t>
      </w:r>
      <w:r w:rsidDel="00000000" w:rsidR="00000000" w:rsidRPr="00000000">
        <w:rPr>
          <w:rtl w:val="0"/>
        </w:rPr>
      </w:r>
    </w:p>
    <w:p w:rsidR="00000000" w:rsidDel="00000000" w:rsidP="00000000" w:rsidRDefault="00000000" w:rsidRPr="00000000" w14:paraId="0000009B">
      <w:pPr>
        <w:spacing w:after="40" w:line="240" w:lineRule="auto"/>
        <w:ind w:left="1440" w:firstLine="0"/>
        <w:rPr>
          <w:color w:val="222222"/>
          <w:sz w:val="24"/>
          <w:szCs w:val="24"/>
        </w:rPr>
      </w:pPr>
      <w:r w:rsidDel="00000000" w:rsidR="00000000" w:rsidRPr="00000000">
        <w:rPr>
          <w:rtl w:val="0"/>
        </w:rPr>
      </w:r>
    </w:p>
    <w:p w:rsidR="00000000" w:rsidDel="00000000" w:rsidP="00000000" w:rsidRDefault="00000000" w:rsidRPr="00000000" w14:paraId="0000009C">
      <w:pPr>
        <w:spacing w:after="40" w:line="240" w:lineRule="auto"/>
        <w:ind w:left="1440" w:firstLine="0"/>
        <w:rPr>
          <w:color w:val="222222"/>
          <w:sz w:val="24"/>
          <w:szCs w:val="24"/>
        </w:rPr>
      </w:pPr>
      <w:r w:rsidDel="00000000" w:rsidR="00000000" w:rsidRPr="00000000">
        <w:rPr>
          <w:color w:val="222222"/>
          <w:sz w:val="24"/>
          <w:szCs w:val="24"/>
          <w:rtl w:val="0"/>
        </w:rPr>
        <w:t xml:space="preserve">If resolution cannot be achieved, representatives of the department, CRC, and the dean shall meet with the Faculty Handbook Committee to develop an action plan to assist the department in finalizing an acceptable Standards and Criteria </w:t>
      </w:r>
      <w:r w:rsidDel="00000000" w:rsidR="00000000" w:rsidRPr="00000000">
        <w:rPr>
          <w:color w:val="222222"/>
          <w:sz w:val="24"/>
          <w:szCs w:val="24"/>
          <w:rtl w:val="0"/>
        </w:rPr>
        <w:t xml:space="preserve">D</w:t>
      </w:r>
      <w:r w:rsidDel="00000000" w:rsidR="00000000" w:rsidRPr="00000000">
        <w:rPr>
          <w:color w:val="222222"/>
          <w:sz w:val="24"/>
          <w:szCs w:val="24"/>
          <w:rtl w:val="0"/>
        </w:rPr>
        <w:t xml:space="preserve">ocument. In the meantime, the </w:t>
      </w:r>
      <w:hyperlink w:anchor="_n0bkugqc9t5o">
        <w:r w:rsidDel="00000000" w:rsidR="00000000" w:rsidRPr="00000000">
          <w:rPr>
            <w:b w:val="1"/>
            <w:color w:val="1155cc"/>
            <w:sz w:val="24"/>
            <w:szCs w:val="24"/>
            <w:u w:val="single"/>
            <w:rtl w:val="0"/>
          </w:rPr>
          <w:t xml:space="preserve">University Guiding Standards Document</w:t>
        </w:r>
      </w:hyperlink>
      <w:r w:rsidDel="00000000" w:rsidR="00000000" w:rsidRPr="00000000">
        <w:rPr>
          <w:b w:val="1"/>
          <w:color w:val="222222"/>
          <w:sz w:val="24"/>
          <w:szCs w:val="24"/>
          <w:rtl w:val="0"/>
        </w:rPr>
        <w:t xml:space="preserve"> </w:t>
      </w:r>
      <w:r w:rsidDel="00000000" w:rsidR="00000000" w:rsidRPr="00000000">
        <w:rPr>
          <w:color w:val="222222"/>
          <w:sz w:val="24"/>
          <w:szCs w:val="24"/>
          <w:rtl w:val="0"/>
        </w:rPr>
        <w:t xml:space="preserve">shall serve as the Department’s standards and criteria. </w:t>
      </w:r>
    </w:p>
    <w:p w:rsidR="00000000" w:rsidDel="00000000" w:rsidP="00000000" w:rsidRDefault="00000000" w:rsidRPr="00000000" w14:paraId="0000009D">
      <w:pPr>
        <w:pStyle w:val="Heading3"/>
        <w:spacing w:line="276" w:lineRule="auto"/>
        <w:ind w:left="720" w:firstLine="0"/>
        <w:rPr>
          <w:b w:val="1"/>
          <w:color w:val="222222"/>
          <w:sz w:val="24"/>
          <w:szCs w:val="24"/>
          <w:u w:val="single"/>
        </w:rPr>
      </w:pPr>
      <w:bookmarkStart w:colFirst="0" w:colLast="0" w:name="_4d34og8" w:id="9"/>
      <w:bookmarkEnd w:id="9"/>
      <w:r w:rsidDel="00000000" w:rsidR="00000000" w:rsidRPr="00000000">
        <w:rPr>
          <w:b w:val="1"/>
          <w:color w:val="222222"/>
          <w:sz w:val="24"/>
          <w:szCs w:val="24"/>
          <w:u w:val="single"/>
          <w:rtl w:val="0"/>
        </w:rPr>
        <w:t xml:space="preserve">Subdivision 3.1g Professional Assessment Committee Procedures Document </w:t>
      </w:r>
    </w:p>
    <w:p w:rsidR="00000000" w:rsidDel="00000000" w:rsidP="00000000" w:rsidRDefault="00000000" w:rsidRPr="00000000" w14:paraId="0000009E">
      <w:pPr>
        <w:spacing w:after="40" w:line="240" w:lineRule="auto"/>
        <w:ind w:left="720" w:firstLine="0"/>
        <w:rPr>
          <w:color w:val="222222"/>
          <w:sz w:val="24"/>
          <w:szCs w:val="24"/>
        </w:rPr>
      </w:pPr>
      <w:r w:rsidDel="00000000" w:rsidR="00000000" w:rsidRPr="00000000">
        <w:rPr>
          <w:color w:val="222222"/>
          <w:sz w:val="24"/>
          <w:szCs w:val="24"/>
          <w:rtl w:val="0"/>
        </w:rPr>
        <w:t xml:space="preserve">PACs must create a PAC procedures document, titled </w:t>
      </w:r>
      <w:r w:rsidDel="00000000" w:rsidR="00000000" w:rsidRPr="00000000">
        <w:rPr>
          <w:b w:val="1"/>
          <w:color w:val="222222"/>
          <w:sz w:val="24"/>
          <w:szCs w:val="24"/>
          <w:rtl w:val="0"/>
        </w:rPr>
        <w:t xml:space="preserve">Professional Assessment Committee Procedures,</w:t>
      </w:r>
      <w:r w:rsidDel="00000000" w:rsidR="00000000" w:rsidRPr="00000000">
        <w:rPr>
          <w:color w:val="222222"/>
          <w:sz w:val="24"/>
          <w:szCs w:val="24"/>
          <w:rtl w:val="0"/>
        </w:rPr>
        <w:t xml:space="preserve"> that specifies additional procedures to those documented in this Handbook. These procedures define how the PAC organizes, functions, schedules and completes its work. PACs utilize their individual department’s </w:t>
      </w:r>
      <w:r w:rsidDel="00000000" w:rsidR="00000000" w:rsidRPr="00000000">
        <w:rPr>
          <w:b w:val="1"/>
          <w:color w:val="222222"/>
          <w:sz w:val="24"/>
          <w:szCs w:val="24"/>
          <w:rtl w:val="0"/>
        </w:rPr>
        <w:t xml:space="preserve">Department Standards and Criteria Document</w:t>
      </w:r>
      <w:r w:rsidDel="00000000" w:rsidR="00000000" w:rsidRPr="00000000">
        <w:rPr>
          <w:color w:val="222222"/>
          <w:sz w:val="24"/>
          <w:szCs w:val="24"/>
          <w:rtl w:val="0"/>
        </w:rPr>
        <w:t xml:space="preserve"> as their guiding resource for faculty evaluation (see </w:t>
      </w:r>
      <w:hyperlink w:anchor="_1t3h5sf">
        <w:r w:rsidDel="00000000" w:rsidR="00000000" w:rsidRPr="00000000">
          <w:rPr>
            <w:color w:val="1155cc"/>
            <w:sz w:val="24"/>
            <w:szCs w:val="24"/>
            <w:u w:val="single"/>
            <w:rtl w:val="0"/>
          </w:rPr>
          <w:t xml:space="preserve">Subdivision 3.1f</w:t>
        </w:r>
      </w:hyperlink>
      <w:r w:rsidDel="00000000" w:rsidR="00000000" w:rsidRPr="00000000">
        <w:rPr>
          <w:color w:val="222222"/>
          <w:sz w:val="24"/>
          <w:szCs w:val="24"/>
          <w:rtl w:val="0"/>
        </w:rPr>
        <w:t xml:space="preserve">). Any such procedures must be consistent with this Handbook and be </w:t>
      </w:r>
      <w:r w:rsidDel="00000000" w:rsidR="00000000" w:rsidRPr="00000000">
        <w:rPr>
          <w:color w:val="222222"/>
          <w:sz w:val="24"/>
          <w:szCs w:val="24"/>
          <w:rtl w:val="0"/>
        </w:rPr>
        <w:t xml:space="preserve">reviewed </w:t>
      </w:r>
      <w:r w:rsidDel="00000000" w:rsidR="00000000" w:rsidRPr="00000000">
        <w:rPr>
          <w:color w:val="222222"/>
          <w:sz w:val="24"/>
          <w:szCs w:val="24"/>
          <w:rtl w:val="0"/>
        </w:rPr>
        <w:t xml:space="preserve">annually by the department head, dean (in consultation with the College Review Committee (CRC)), and </w:t>
      </w:r>
      <w:r w:rsidDel="00000000" w:rsidR="00000000" w:rsidRPr="00000000">
        <w:rPr>
          <w:color w:val="222222"/>
          <w:sz w:val="24"/>
          <w:szCs w:val="24"/>
          <w:rtl w:val="0"/>
        </w:rPr>
        <w:t xml:space="preserve">the Provost or designee</w:t>
      </w:r>
      <w:r w:rsidDel="00000000" w:rsidR="00000000" w:rsidRPr="00000000">
        <w:rPr>
          <w:color w:val="222222"/>
          <w:sz w:val="24"/>
          <w:szCs w:val="24"/>
          <w:rtl w:val="0"/>
        </w:rPr>
        <w:t xml:space="preserve">. The procedures are then distributed to the faculty of each department. The Professional Assessment Committee Procedures must adhere to the timeline and calendar specified below (see </w:t>
      </w:r>
      <w:hyperlink w:anchor="_k5c51qctquub">
        <w:r w:rsidDel="00000000" w:rsidR="00000000" w:rsidRPr="00000000">
          <w:rPr>
            <w:color w:val="1155cc"/>
            <w:sz w:val="24"/>
            <w:szCs w:val="24"/>
            <w:u w:val="single"/>
            <w:rtl w:val="0"/>
          </w:rPr>
          <w:t xml:space="preserve">Table 3.2</w:t>
        </w:r>
      </w:hyperlink>
      <w:r w:rsidDel="00000000" w:rsidR="00000000" w:rsidRPr="00000000">
        <w:rPr>
          <w:color w:val="222222"/>
          <w:sz w:val="24"/>
          <w:szCs w:val="24"/>
          <w:rtl w:val="0"/>
        </w:rPr>
        <w:t xml:space="preserve"> and </w:t>
      </w:r>
      <w:hyperlink w:anchor="_yj8qoirjselg">
        <w:r w:rsidDel="00000000" w:rsidR="00000000" w:rsidRPr="00000000">
          <w:rPr>
            <w:color w:val="1155cc"/>
            <w:sz w:val="24"/>
            <w:szCs w:val="24"/>
            <w:u w:val="single"/>
            <w:rtl w:val="0"/>
          </w:rPr>
          <w:t xml:space="preserve">Section 3.12 Calendar</w:t>
        </w:r>
      </w:hyperlink>
      <w:r w:rsidDel="00000000" w:rsidR="00000000" w:rsidRPr="00000000">
        <w:rPr>
          <w:color w:val="222222"/>
          <w:sz w:val="24"/>
          <w:szCs w:val="24"/>
          <w:rtl w:val="0"/>
        </w:rPr>
        <w:t xml:space="preserve">)</w:t>
      </w:r>
      <w:r w:rsidDel="00000000" w:rsidR="00000000" w:rsidRPr="00000000">
        <w:rPr>
          <w:color w:val="222222"/>
          <w:sz w:val="24"/>
          <w:szCs w:val="24"/>
          <w:rtl w:val="0"/>
        </w:rPr>
        <w:t xml:space="preserve">. </w:t>
      </w:r>
      <w:r w:rsidDel="00000000" w:rsidR="00000000" w:rsidRPr="00000000">
        <w:rPr>
          <w:rtl w:val="0"/>
        </w:rPr>
      </w:r>
    </w:p>
    <w:p w:rsidR="00000000" w:rsidDel="00000000" w:rsidP="00000000" w:rsidRDefault="00000000" w:rsidRPr="00000000" w14:paraId="0000009F">
      <w:pPr>
        <w:spacing w:after="40"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0A0">
      <w:pPr>
        <w:spacing w:after="40" w:line="240" w:lineRule="auto"/>
        <w:ind w:left="1440" w:firstLine="0"/>
        <w:rPr>
          <w:b w:val="1"/>
          <w:color w:val="222222"/>
          <w:sz w:val="24"/>
          <w:szCs w:val="24"/>
          <w:u w:val="single"/>
        </w:rPr>
      </w:pPr>
      <w:r w:rsidDel="00000000" w:rsidR="00000000" w:rsidRPr="00000000">
        <w:rPr>
          <w:b w:val="1"/>
          <w:color w:val="222222"/>
          <w:sz w:val="24"/>
          <w:szCs w:val="24"/>
          <w:u w:val="single"/>
          <w:rtl w:val="0"/>
        </w:rPr>
        <w:t xml:space="preserve">Paragraph 3.1g.1 Template</w:t>
      </w:r>
    </w:p>
    <w:p w:rsidR="00000000" w:rsidDel="00000000" w:rsidP="00000000" w:rsidRDefault="00000000" w:rsidRPr="00000000" w14:paraId="000000A1">
      <w:pPr>
        <w:spacing w:after="40" w:line="240" w:lineRule="auto"/>
        <w:ind w:left="1440" w:firstLine="0"/>
        <w:rPr>
          <w:color w:val="222222"/>
          <w:sz w:val="24"/>
          <w:szCs w:val="24"/>
        </w:rPr>
      </w:pPr>
      <w:r w:rsidDel="00000000" w:rsidR="00000000" w:rsidRPr="00000000">
        <w:rPr>
          <w:color w:val="222222"/>
          <w:sz w:val="24"/>
          <w:szCs w:val="24"/>
          <w:rtl w:val="0"/>
        </w:rPr>
        <w:t xml:space="preserve">A template for PACs to utilize in developing their own </w:t>
      </w:r>
      <w:r w:rsidDel="00000000" w:rsidR="00000000" w:rsidRPr="00000000">
        <w:rPr>
          <w:b w:val="1"/>
          <w:color w:val="222222"/>
          <w:sz w:val="24"/>
          <w:szCs w:val="24"/>
          <w:rtl w:val="0"/>
        </w:rPr>
        <w:t xml:space="preserve">Professional Assessment Committee Procedures </w:t>
      </w:r>
      <w:r w:rsidDel="00000000" w:rsidR="00000000" w:rsidRPr="00000000">
        <w:rPr>
          <w:color w:val="222222"/>
          <w:sz w:val="24"/>
          <w:szCs w:val="24"/>
          <w:rtl w:val="0"/>
        </w:rPr>
        <w:t xml:space="preserve">is located in </w:t>
      </w:r>
      <w:hyperlink w:anchor="_1gf8i83">
        <w:r w:rsidDel="00000000" w:rsidR="00000000" w:rsidRPr="00000000">
          <w:rPr>
            <w:color w:val="1155cc"/>
            <w:sz w:val="24"/>
            <w:szCs w:val="24"/>
            <w:u w:val="single"/>
            <w:rtl w:val="0"/>
          </w:rPr>
          <w:t xml:space="preserve">Appendix B</w:t>
        </w:r>
      </w:hyperlink>
      <w:r w:rsidDel="00000000" w:rsidR="00000000" w:rsidRPr="00000000">
        <w:rPr>
          <w:color w:val="222222"/>
          <w:sz w:val="24"/>
          <w:szCs w:val="24"/>
          <w:rtl w:val="0"/>
        </w:rPr>
        <w:t xml:space="preserve">.</w:t>
      </w:r>
    </w:p>
    <w:p w:rsidR="00000000" w:rsidDel="00000000" w:rsidP="00000000" w:rsidRDefault="00000000" w:rsidRPr="00000000" w14:paraId="000000A2">
      <w:pPr>
        <w:spacing w:after="40" w:line="240" w:lineRule="auto"/>
        <w:ind w:left="0" w:firstLine="0"/>
        <w:rPr>
          <w:b w:val="1"/>
          <w:color w:val="222222"/>
          <w:sz w:val="24"/>
          <w:szCs w:val="24"/>
          <w:u w:val="single"/>
        </w:rPr>
      </w:pPr>
      <w:r w:rsidDel="00000000" w:rsidR="00000000" w:rsidRPr="00000000">
        <w:rPr>
          <w:rtl w:val="0"/>
        </w:rPr>
      </w:r>
    </w:p>
    <w:p w:rsidR="00000000" w:rsidDel="00000000" w:rsidP="00000000" w:rsidRDefault="00000000" w:rsidRPr="00000000" w14:paraId="000000A3">
      <w:pPr>
        <w:spacing w:after="40" w:line="240" w:lineRule="auto"/>
        <w:ind w:left="1440" w:firstLine="0"/>
        <w:rPr>
          <w:b w:val="1"/>
          <w:color w:val="222222"/>
          <w:sz w:val="24"/>
          <w:szCs w:val="24"/>
          <w:u w:val="single"/>
        </w:rPr>
      </w:pPr>
      <w:r w:rsidDel="00000000" w:rsidR="00000000" w:rsidRPr="00000000">
        <w:rPr>
          <w:b w:val="1"/>
          <w:color w:val="222222"/>
          <w:sz w:val="24"/>
          <w:szCs w:val="24"/>
          <w:u w:val="single"/>
          <w:rtl w:val="0"/>
        </w:rPr>
        <w:t xml:space="preserve">Paragraph 3.1g.2 Failure to Develop Professional Assessment Committee Procedures</w:t>
      </w:r>
      <w:r w:rsidDel="00000000" w:rsidR="00000000" w:rsidRPr="00000000">
        <w:rPr>
          <w:rtl w:val="0"/>
        </w:rPr>
      </w:r>
    </w:p>
    <w:p w:rsidR="00000000" w:rsidDel="00000000" w:rsidP="00000000" w:rsidRDefault="00000000" w:rsidRPr="00000000" w14:paraId="000000A4">
      <w:pPr>
        <w:spacing w:after="40" w:line="240" w:lineRule="auto"/>
        <w:ind w:left="1440" w:firstLine="0"/>
        <w:rPr>
          <w:b w:val="1"/>
          <w:color w:val="222222"/>
          <w:sz w:val="24"/>
          <w:szCs w:val="24"/>
        </w:rPr>
      </w:pPr>
      <w:r w:rsidDel="00000000" w:rsidR="00000000" w:rsidRPr="00000000">
        <w:rPr>
          <w:color w:val="222222"/>
          <w:sz w:val="24"/>
          <w:szCs w:val="24"/>
          <w:rtl w:val="0"/>
        </w:rPr>
        <w:t xml:space="preserve">PAC procedures which contradict this Handbook, university policy or procedure, or law shall follow the same process outlined in </w:t>
      </w:r>
      <w:hyperlink w:anchor="q1ia9gwbmekd">
        <w:r w:rsidDel="00000000" w:rsidR="00000000" w:rsidRPr="00000000">
          <w:rPr>
            <w:color w:val="1155cc"/>
            <w:sz w:val="24"/>
            <w:szCs w:val="24"/>
            <w:u w:val="single"/>
            <w:rtl w:val="0"/>
          </w:rPr>
          <w:t xml:space="preserve">Paragraph 3.1f.5</w:t>
        </w:r>
      </w:hyperlink>
      <w:r w:rsidDel="00000000" w:rsidR="00000000" w:rsidRPr="00000000">
        <w:rPr>
          <w:color w:val="222222"/>
          <w:sz w:val="24"/>
          <w:szCs w:val="24"/>
          <w:rtl w:val="0"/>
        </w:rPr>
        <w:t xml:space="preserve">. </w:t>
      </w:r>
      <w:r w:rsidDel="00000000" w:rsidR="00000000" w:rsidRPr="00000000">
        <w:rPr>
          <w:rtl w:val="0"/>
        </w:rPr>
      </w:r>
    </w:p>
    <w:p w:rsidR="00000000" w:rsidDel="00000000" w:rsidP="00000000" w:rsidRDefault="00000000" w:rsidRPr="00000000" w14:paraId="000000A5">
      <w:pPr>
        <w:pStyle w:val="Heading2"/>
        <w:spacing w:line="276" w:lineRule="auto"/>
        <w:ind w:left="0" w:firstLine="0"/>
        <w:rPr>
          <w:color w:val="222222"/>
        </w:rPr>
      </w:pPr>
      <w:bookmarkStart w:colFirst="0" w:colLast="0" w:name="_k5c51qctquub" w:id="10"/>
      <w:bookmarkEnd w:id="10"/>
      <w:r w:rsidDel="00000000" w:rsidR="00000000" w:rsidRPr="00000000">
        <w:rPr>
          <w:b w:val="1"/>
          <w:color w:val="222222"/>
          <w:sz w:val="24"/>
          <w:szCs w:val="24"/>
          <w:u w:val="single"/>
          <w:rtl w:val="0"/>
        </w:rPr>
        <w:t xml:space="preserve">T</w:t>
      </w:r>
      <w:r w:rsidDel="00000000" w:rsidR="00000000" w:rsidRPr="00000000">
        <w:rPr>
          <w:b w:val="1"/>
          <w:color w:val="222222"/>
          <w:sz w:val="24"/>
          <w:szCs w:val="24"/>
          <w:u w:val="single"/>
          <w:rtl w:val="0"/>
        </w:rPr>
        <w:t xml:space="preserve">able </w:t>
      </w:r>
      <w:r w:rsidDel="00000000" w:rsidR="00000000" w:rsidRPr="00000000">
        <w:rPr>
          <w:b w:val="1"/>
          <w:color w:val="222222"/>
          <w:sz w:val="24"/>
          <w:szCs w:val="24"/>
          <w:u w:val="single"/>
          <w:rtl w:val="0"/>
        </w:rPr>
        <w:t xml:space="preserve">3.2</w:t>
      </w:r>
      <w:r w:rsidDel="00000000" w:rsidR="00000000" w:rsidRPr="00000000">
        <w:rPr>
          <w:b w:val="1"/>
          <w:color w:val="222222"/>
          <w:sz w:val="24"/>
          <w:szCs w:val="24"/>
          <w:u w:val="single"/>
          <w:rtl w:val="0"/>
        </w:rPr>
        <w:t xml:space="preserve"> Evaluation and Process Schedule by Faculty Rank: Summary </w:t>
      </w:r>
      <w:r w:rsidDel="00000000" w:rsidR="00000000" w:rsidRPr="00000000">
        <w:rPr>
          <w:rtl w:val="0"/>
        </w:rPr>
      </w:r>
    </w:p>
    <w:p w:rsidR="00000000" w:rsidDel="00000000" w:rsidP="00000000" w:rsidRDefault="00000000" w:rsidRPr="00000000" w14:paraId="000000A6">
      <w:pPr>
        <w:spacing w:line="276" w:lineRule="auto"/>
        <w:rPr>
          <w:color w:val="222222"/>
        </w:rPr>
      </w:pPr>
      <w:r w:rsidDel="00000000" w:rsidR="00000000" w:rsidRPr="00000000">
        <w:rPr>
          <w:rtl w:val="0"/>
        </w:rPr>
      </w:r>
    </w:p>
    <w:tbl>
      <w:tblPr>
        <w:tblStyle w:val="Table1"/>
        <w:tblW w:w="97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1080"/>
        <w:gridCol w:w="1275"/>
        <w:gridCol w:w="1170"/>
        <w:gridCol w:w="1095"/>
        <w:gridCol w:w="1200"/>
        <w:gridCol w:w="1275"/>
        <w:gridCol w:w="1125"/>
        <w:tblGridChange w:id="0">
          <w:tblGrid>
            <w:gridCol w:w="1485"/>
            <w:gridCol w:w="1080"/>
            <w:gridCol w:w="1275"/>
            <w:gridCol w:w="1170"/>
            <w:gridCol w:w="1095"/>
            <w:gridCol w:w="1200"/>
            <w:gridCol w:w="1275"/>
            <w:gridCol w:w="1125"/>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b w:val="1"/>
                <w:color w:val="222222"/>
                <w:sz w:val="18"/>
                <w:szCs w:val="18"/>
              </w:rPr>
            </w:pPr>
            <w:r w:rsidDel="00000000" w:rsidR="00000000" w:rsidRPr="00000000">
              <w:rPr>
                <w:b w:val="1"/>
                <w:color w:val="222222"/>
                <w:sz w:val="18"/>
                <w:szCs w:val="18"/>
                <w:rtl w:val="0"/>
              </w:rPr>
              <w:t xml:space="preserve">BY STUDENTS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jc w:val="center"/>
              <w:rPr>
                <w:b w:val="1"/>
                <w:color w:val="222222"/>
                <w:sz w:val="18"/>
                <w:szCs w:val="18"/>
              </w:rPr>
            </w:pPr>
            <w:r w:rsidDel="00000000" w:rsidR="00000000" w:rsidRPr="00000000">
              <w:rPr>
                <w:b w:val="1"/>
                <w:color w:val="222222"/>
                <w:sz w:val="18"/>
                <w:szCs w:val="18"/>
                <w:rtl w:val="0"/>
              </w:rPr>
              <w:t xml:space="preserve">BY DEPARTMENT HEAD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center"/>
              <w:rPr>
                <w:b w:val="1"/>
                <w:color w:val="222222"/>
                <w:sz w:val="18"/>
                <w:szCs w:val="18"/>
              </w:rPr>
            </w:pPr>
            <w:r w:rsidDel="00000000" w:rsidR="00000000" w:rsidRPr="00000000">
              <w:rPr>
                <w:b w:val="1"/>
                <w:color w:val="222222"/>
                <w:sz w:val="18"/>
                <w:szCs w:val="18"/>
                <w:rtl w:val="0"/>
              </w:rPr>
              <w:t xml:space="preserve">BY PAC</w:t>
            </w:r>
          </w:p>
        </w:tc>
      </w:tr>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b w:val="1"/>
                <w:color w:val="222222"/>
                <w:sz w:val="20"/>
                <w:szCs w:val="20"/>
              </w:rPr>
            </w:pPr>
            <w:r w:rsidDel="00000000" w:rsidR="00000000" w:rsidRPr="00000000">
              <w:rPr>
                <w:rtl w:val="0"/>
              </w:rPr>
            </w:r>
          </w:p>
          <w:p w:rsidR="00000000" w:rsidDel="00000000" w:rsidP="00000000" w:rsidRDefault="00000000" w:rsidRPr="00000000" w14:paraId="000000B0">
            <w:pPr>
              <w:widowControl w:val="0"/>
              <w:spacing w:line="240" w:lineRule="auto"/>
              <w:rPr>
                <w:b w:val="1"/>
                <w:color w:val="222222"/>
                <w:sz w:val="20"/>
                <w:szCs w:val="20"/>
              </w:rPr>
            </w:pPr>
            <w:r w:rsidDel="00000000" w:rsidR="00000000" w:rsidRPr="00000000">
              <w:rPr>
                <w:rtl w:val="0"/>
              </w:rPr>
            </w:r>
          </w:p>
          <w:p w:rsidR="00000000" w:rsidDel="00000000" w:rsidP="00000000" w:rsidRDefault="00000000" w:rsidRPr="00000000" w14:paraId="000000B1">
            <w:pPr>
              <w:widowControl w:val="0"/>
              <w:spacing w:line="240" w:lineRule="auto"/>
              <w:rPr>
                <w:color w:val="222222"/>
                <w:sz w:val="20"/>
                <w:szCs w:val="20"/>
              </w:rPr>
            </w:pPr>
            <w:r w:rsidDel="00000000" w:rsidR="00000000" w:rsidRPr="00000000">
              <w:rPr>
                <w:b w:val="1"/>
                <w:color w:val="222222"/>
                <w:sz w:val="20"/>
                <w:szCs w:val="20"/>
                <w:rtl w:val="0"/>
              </w:rPr>
              <w:t xml:space="preserve">RANK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b w:val="1"/>
                <w:color w:val="222222"/>
                <w:sz w:val="18"/>
                <w:szCs w:val="18"/>
              </w:rPr>
            </w:pPr>
            <w:hyperlink w:anchor="_147n2zr">
              <w:r w:rsidDel="00000000" w:rsidR="00000000" w:rsidRPr="00000000">
                <w:rPr>
                  <w:b w:val="1"/>
                  <w:color w:val="1155cc"/>
                  <w:sz w:val="18"/>
                  <w:szCs w:val="18"/>
                  <w:u w:val="single"/>
                  <w:rtl w:val="0"/>
                </w:rPr>
                <w:t xml:space="preserve">Student Assessments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b w:val="1"/>
                <w:color w:val="222222"/>
                <w:sz w:val="18"/>
                <w:szCs w:val="18"/>
              </w:rPr>
            </w:pPr>
            <w:hyperlink w:anchor="_9f9eevyjral">
              <w:r w:rsidDel="00000000" w:rsidR="00000000" w:rsidRPr="00000000">
                <w:rPr>
                  <w:b w:val="1"/>
                  <w:color w:val="1155cc"/>
                  <w:sz w:val="18"/>
                  <w:szCs w:val="18"/>
                  <w:u w:val="single"/>
                  <w:rtl w:val="0"/>
                </w:rPr>
                <w:t xml:space="preserve">Annual Review</w:t>
              </w:r>
            </w:hyperlink>
            <w:r w:rsidDel="00000000" w:rsidR="00000000" w:rsidRPr="00000000">
              <w:rPr>
                <w:b w:val="1"/>
                <w:color w:val="1155cc"/>
                <w:sz w:val="18"/>
                <w:szCs w:val="18"/>
                <w:u w:val="single"/>
                <w:vertAlign w:val="superscript"/>
              </w:rPr>
              <w:footnoteReference w:customMarkFollows="0" w:id="4"/>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b w:val="1"/>
                <w:color w:val="222222"/>
                <w:sz w:val="18"/>
                <w:szCs w:val="18"/>
              </w:rPr>
            </w:pPr>
            <w:hyperlink w:anchor="_rkwn3aa9apo">
              <w:r w:rsidDel="00000000" w:rsidR="00000000" w:rsidRPr="00000000">
                <w:rPr>
                  <w:b w:val="1"/>
                  <w:color w:val="1155cc"/>
                  <w:sz w:val="18"/>
                  <w:szCs w:val="18"/>
                  <w:u w:val="single"/>
                  <w:rtl w:val="0"/>
                </w:rPr>
                <w:t xml:space="preserve">Review for Promotion or Tenure, as applicable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b w:val="1"/>
                <w:color w:val="222222"/>
                <w:sz w:val="18"/>
                <w:szCs w:val="18"/>
              </w:rPr>
            </w:pPr>
            <w:hyperlink w:anchor="_kmew2mxb954e">
              <w:r w:rsidDel="00000000" w:rsidR="00000000" w:rsidRPr="00000000">
                <w:rPr>
                  <w:b w:val="1"/>
                  <w:color w:val="1155cc"/>
                  <w:sz w:val="18"/>
                  <w:szCs w:val="18"/>
                  <w:u w:val="single"/>
                  <w:rtl w:val="0"/>
                </w:rPr>
                <w:t xml:space="preserve">Post-Tenure Review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b w:val="1"/>
                <w:color w:val="222222"/>
                <w:sz w:val="18"/>
                <w:szCs w:val="18"/>
              </w:rPr>
            </w:pPr>
            <w:hyperlink w:anchor="_hjz2eudki7n5">
              <w:r w:rsidDel="00000000" w:rsidR="00000000" w:rsidRPr="00000000">
                <w:rPr>
                  <w:b w:val="1"/>
                  <w:color w:val="1155cc"/>
                  <w:sz w:val="18"/>
                  <w:szCs w:val="18"/>
                  <w:u w:val="single"/>
                  <w:rtl w:val="0"/>
                </w:rPr>
                <w:t xml:space="preserve">Yearly Retention and Continuance Review</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b w:val="1"/>
                <w:color w:val="222222"/>
                <w:sz w:val="18"/>
                <w:szCs w:val="18"/>
              </w:rPr>
            </w:pPr>
            <w:r w:rsidDel="00000000" w:rsidR="00000000" w:rsidRPr="00000000">
              <w:rPr>
                <w:b w:val="1"/>
                <w:color w:val="222222"/>
                <w:sz w:val="18"/>
                <w:szCs w:val="18"/>
                <w:rtl w:val="0"/>
              </w:rPr>
              <w:t xml:space="preserve">Review for Promotion or Tenure, as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b w:val="1"/>
                <w:color w:val="222222"/>
                <w:sz w:val="18"/>
                <w:szCs w:val="18"/>
              </w:rPr>
            </w:pPr>
            <w:hyperlink w:anchor="_kmew2mxb954e">
              <w:r w:rsidDel="00000000" w:rsidR="00000000" w:rsidRPr="00000000">
                <w:rPr>
                  <w:b w:val="1"/>
                  <w:color w:val="1155cc"/>
                  <w:sz w:val="18"/>
                  <w:szCs w:val="18"/>
                  <w:u w:val="single"/>
                  <w:rtl w:val="0"/>
                </w:rPr>
                <w:t xml:space="preserve">Post-Tenure Review</w:t>
              </w:r>
            </w:hyperlink>
            <w:r w:rsidDel="00000000" w:rsidR="00000000" w:rsidRPr="00000000">
              <w:rPr>
                <w:rtl w:val="0"/>
              </w:rPr>
            </w:r>
          </w:p>
        </w:tc>
      </w:tr>
      <w:tr>
        <w:trPr>
          <w:trHeight w:val="1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b w:val="1"/>
                <w:color w:val="222222"/>
                <w:sz w:val="20"/>
                <w:szCs w:val="20"/>
                <w:highlight w:val="yellow"/>
              </w:rPr>
            </w:pPr>
            <w:r w:rsidDel="00000000" w:rsidR="00000000" w:rsidRPr="00000000">
              <w:rPr>
                <w:b w:val="1"/>
                <w:color w:val="222222"/>
                <w:sz w:val="20"/>
                <w:szCs w:val="20"/>
                <w:highlight w:val="yellow"/>
                <w:rtl w:val="0"/>
              </w:rPr>
              <w:t xml:space="preserve">Adjunct Instructor (below 50% appointment)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color w:val="222222"/>
                <w:sz w:val="20"/>
                <w:szCs w:val="20"/>
                <w:highlight w:val="yellow"/>
              </w:rPr>
            </w:pPr>
            <w:r w:rsidDel="00000000" w:rsidR="00000000" w:rsidRPr="00000000">
              <w:rPr>
                <w:color w:val="222222"/>
                <w:sz w:val="20"/>
                <w:szCs w:val="20"/>
                <w:highlight w:val="yellow"/>
                <w:rtl w:val="0"/>
              </w:rPr>
              <w:t xml:space="preserve">Every class, every semester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color w:val="222222"/>
                <w:sz w:val="20"/>
                <w:szCs w:val="20"/>
                <w:highlight w:val="yellow"/>
              </w:rPr>
            </w:pPr>
            <w:r w:rsidDel="00000000" w:rsidR="00000000" w:rsidRPr="00000000">
              <w:rPr>
                <w:color w:val="222222"/>
                <w:sz w:val="20"/>
                <w:szCs w:val="20"/>
                <w:highlight w:val="yellow"/>
                <w:rtl w:val="0"/>
              </w:rPr>
              <w:t xml:space="preserve">If the Department Head chooses, or by request of the adjunct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color w:val="222222"/>
                <w:sz w:val="20"/>
                <w:szCs w:val="20"/>
                <w:highlight w:val="yellow"/>
              </w:rPr>
            </w:pPr>
            <w:r w:rsidDel="00000000" w:rsidR="00000000" w:rsidRPr="00000000">
              <w:rPr>
                <w:color w:val="222222"/>
                <w:sz w:val="20"/>
                <w:szCs w:val="20"/>
                <w:highlight w:val="yellow"/>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color w:val="222222"/>
                <w:sz w:val="20"/>
                <w:szCs w:val="20"/>
                <w:highlight w:val="yellow"/>
              </w:rPr>
            </w:pPr>
            <w:r w:rsidDel="00000000" w:rsidR="00000000" w:rsidRPr="00000000">
              <w:rPr>
                <w:color w:val="222222"/>
                <w:sz w:val="20"/>
                <w:szCs w:val="20"/>
                <w:highlight w:val="yellow"/>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color w:val="222222"/>
                <w:sz w:val="20"/>
                <w:szCs w:val="20"/>
                <w:highlight w:val="yellow"/>
              </w:rPr>
            </w:pPr>
            <w:r w:rsidDel="00000000" w:rsidR="00000000" w:rsidRPr="00000000">
              <w:rPr>
                <w:color w:val="222222"/>
                <w:sz w:val="20"/>
                <w:szCs w:val="20"/>
                <w:highlight w:val="yellow"/>
                <w:rtl w:val="0"/>
              </w:rPr>
              <w:t xml:space="preserve">If the PAC chooses to conduct a yearly review, or by request of the adjunct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color w:val="222222"/>
                <w:sz w:val="20"/>
                <w:szCs w:val="20"/>
                <w:highlight w:val="yellow"/>
              </w:rPr>
            </w:pPr>
            <w:r w:rsidDel="00000000" w:rsidR="00000000" w:rsidRPr="00000000">
              <w:rPr>
                <w:color w:val="222222"/>
                <w:sz w:val="20"/>
                <w:szCs w:val="20"/>
                <w:highlight w:val="yellow"/>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color w:val="222222"/>
                <w:sz w:val="20"/>
                <w:szCs w:val="20"/>
                <w:highlight w:val="yellow"/>
              </w:rPr>
            </w:pPr>
            <w:r w:rsidDel="00000000" w:rsidR="00000000" w:rsidRPr="00000000">
              <w:rPr>
                <w:color w:val="222222"/>
                <w:sz w:val="20"/>
                <w:szCs w:val="20"/>
                <w:highlight w:val="yellow"/>
                <w:rtl w:val="0"/>
              </w:rPr>
              <w:t xml:space="preserve">NA</w:t>
            </w:r>
          </w:p>
        </w:tc>
      </w:tr>
      <w:tr>
        <w:trPr>
          <w:trHeight w:val="1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b w:val="1"/>
                <w:color w:val="222222"/>
                <w:sz w:val="20"/>
                <w:szCs w:val="20"/>
              </w:rPr>
            </w:pPr>
            <w:r w:rsidDel="00000000" w:rsidR="00000000" w:rsidRPr="00000000">
              <w:rPr>
                <w:b w:val="1"/>
                <w:color w:val="222222"/>
                <w:sz w:val="20"/>
                <w:szCs w:val="20"/>
                <w:rtl w:val="0"/>
              </w:rPr>
              <w:t xml:space="preserve">Adjunct Instructor (50% or more appointment)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color w:val="222222"/>
                <w:sz w:val="20"/>
                <w:szCs w:val="20"/>
              </w:rPr>
            </w:pPr>
            <w:r w:rsidDel="00000000" w:rsidR="00000000" w:rsidRPr="00000000">
              <w:rPr>
                <w:color w:val="222222"/>
                <w:sz w:val="20"/>
                <w:szCs w:val="20"/>
                <w:rtl w:val="0"/>
              </w:rPr>
              <w:t xml:space="preserve">Every class, every semester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color w:val="222222"/>
                <w:sz w:val="20"/>
                <w:szCs w:val="20"/>
              </w:rPr>
            </w:pPr>
            <w:r w:rsidDel="00000000" w:rsidR="00000000" w:rsidRPr="00000000">
              <w:rPr>
                <w:color w:val="222222"/>
                <w:sz w:val="20"/>
                <w:szCs w:val="20"/>
                <w:rtl w:val="0"/>
              </w:rPr>
              <w:t xml:space="preserve">During 1st year, 6th semester, 12th semester; or sooner if adjunct requests it</w:t>
            </w:r>
            <w:r w:rsidDel="00000000" w:rsidR="00000000" w:rsidRPr="00000000">
              <w:rPr>
                <w:color w:val="222222"/>
                <w:sz w:val="20"/>
                <w:szCs w:val="20"/>
                <w:vertAlign w:val="superscript"/>
              </w:rPr>
              <w:footnoteReference w:customMarkFollows="0" w:id="5"/>
            </w:r>
            <w:r w:rsidDel="00000000" w:rsidR="00000000" w:rsidRPr="00000000">
              <w:rPr>
                <w:color w:val="222222"/>
                <w:sz w:val="20"/>
                <w:szCs w:val="20"/>
                <w:rtl w:val="0"/>
              </w:rPr>
              <w:t xml:space="preserve"> or needs improvement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color w:val="222222"/>
                <w:sz w:val="20"/>
                <w:szCs w:val="20"/>
              </w:rPr>
            </w:pPr>
            <w:r w:rsidDel="00000000" w:rsidR="00000000" w:rsidRPr="00000000">
              <w:rPr>
                <w:color w:val="222222"/>
                <w:sz w:val="20"/>
                <w:szCs w:val="20"/>
                <w:rtl w:val="0"/>
              </w:rPr>
              <w:t xml:space="preserve">Yes, if applying in the 12th  cumulative </w:t>
            </w:r>
          </w:p>
          <w:p w:rsidR="00000000" w:rsidDel="00000000" w:rsidP="00000000" w:rsidRDefault="00000000" w:rsidRPr="00000000" w14:paraId="000000C5">
            <w:pPr>
              <w:widowControl w:val="0"/>
              <w:spacing w:line="240" w:lineRule="auto"/>
              <w:rPr>
                <w:color w:val="222222"/>
                <w:sz w:val="20"/>
                <w:szCs w:val="20"/>
              </w:rPr>
            </w:pPr>
            <w:r w:rsidDel="00000000" w:rsidR="00000000" w:rsidRPr="00000000">
              <w:rPr>
                <w:color w:val="222222"/>
                <w:sz w:val="20"/>
                <w:szCs w:val="20"/>
                <w:rtl w:val="0"/>
              </w:rPr>
              <w:t xml:space="preserve">semester or beyond (50% or more appt.)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color w:val="222222"/>
                <w:sz w:val="20"/>
                <w:szCs w:val="20"/>
              </w:rPr>
            </w:pPr>
            <w:r w:rsidDel="00000000" w:rsidR="00000000" w:rsidRPr="00000000">
              <w:rPr>
                <w:color w:val="222222"/>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color w:val="222222"/>
                <w:sz w:val="20"/>
                <w:szCs w:val="20"/>
              </w:rPr>
            </w:pPr>
            <w:r w:rsidDel="00000000" w:rsidR="00000000" w:rsidRPr="00000000">
              <w:rPr>
                <w:color w:val="222222"/>
                <w:sz w:val="20"/>
                <w:szCs w:val="20"/>
                <w:rtl w:val="0"/>
              </w:rPr>
              <w:t xml:space="preserve">If the PAC chooses to conduct a yearly review, or by request of the adjunct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color w:val="222222"/>
                <w:sz w:val="20"/>
                <w:szCs w:val="20"/>
              </w:rPr>
            </w:pPr>
            <w:r w:rsidDel="00000000" w:rsidR="00000000" w:rsidRPr="00000000">
              <w:rPr>
                <w:color w:val="222222"/>
                <w:sz w:val="20"/>
                <w:szCs w:val="20"/>
                <w:rtl w:val="0"/>
              </w:rPr>
              <w:t xml:space="preserve">Yes, in 12th cumulative semester or beyond (50% or more appt.)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color w:val="222222"/>
                <w:sz w:val="20"/>
                <w:szCs w:val="20"/>
              </w:rPr>
            </w:pPr>
            <w:r w:rsidDel="00000000" w:rsidR="00000000" w:rsidRPr="00000000">
              <w:rPr>
                <w:color w:val="222222"/>
                <w:sz w:val="20"/>
                <w:szCs w:val="20"/>
                <w:rtl w:val="0"/>
              </w:rPr>
              <w:t xml:space="preserve">NA</w:t>
            </w:r>
          </w:p>
        </w:tc>
      </w:tr>
      <w:tr>
        <w:trPr>
          <w:trHeight w:val="1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b w:val="1"/>
                <w:color w:val="222222"/>
                <w:sz w:val="20"/>
                <w:szCs w:val="20"/>
              </w:rPr>
            </w:pPr>
            <w:r w:rsidDel="00000000" w:rsidR="00000000" w:rsidRPr="00000000">
              <w:rPr>
                <w:b w:val="1"/>
                <w:color w:val="222222"/>
                <w:sz w:val="20"/>
                <w:szCs w:val="20"/>
                <w:rtl w:val="0"/>
              </w:rPr>
              <w:t xml:space="preserve">Associate Adjunct Instructor (</w:t>
            </w:r>
            <w:r w:rsidDel="00000000" w:rsidR="00000000" w:rsidRPr="00000000">
              <w:rPr>
                <w:b w:val="1"/>
                <w:color w:val="222222"/>
                <w:sz w:val="20"/>
                <w:szCs w:val="20"/>
                <w:rtl w:val="0"/>
              </w:rPr>
              <w:t xml:space="preserve">12 cumulative semesters of 50% or more appt.)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color w:val="222222"/>
                <w:sz w:val="20"/>
                <w:szCs w:val="20"/>
              </w:rPr>
            </w:pPr>
            <w:r w:rsidDel="00000000" w:rsidR="00000000" w:rsidRPr="00000000">
              <w:rPr>
                <w:color w:val="222222"/>
                <w:sz w:val="20"/>
                <w:szCs w:val="20"/>
                <w:rtl w:val="0"/>
              </w:rPr>
              <w:t xml:space="preserve">Every class, every </w:t>
            </w:r>
            <w:r w:rsidDel="00000000" w:rsidR="00000000" w:rsidRPr="00000000">
              <w:rPr>
                <w:color w:val="222222"/>
                <w:sz w:val="20"/>
                <w:szCs w:val="20"/>
                <w:rtl w:val="0"/>
              </w:rPr>
              <w:t xml:space="preserve">semester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color w:val="222222"/>
                <w:sz w:val="20"/>
                <w:szCs w:val="20"/>
              </w:rPr>
            </w:pPr>
            <w:r w:rsidDel="00000000" w:rsidR="00000000" w:rsidRPr="00000000">
              <w:rPr>
                <w:color w:val="222222"/>
                <w:sz w:val="20"/>
                <w:szCs w:val="20"/>
                <w:rtl w:val="0"/>
              </w:rPr>
              <w:t xml:space="preserve">18th semester, 24th semester, or sooner if adjunct requests it or needs improvement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color w:val="222222"/>
                <w:sz w:val="20"/>
                <w:szCs w:val="20"/>
              </w:rPr>
            </w:pPr>
            <w:r w:rsidDel="00000000" w:rsidR="00000000" w:rsidRPr="00000000">
              <w:rPr>
                <w:color w:val="222222"/>
                <w:sz w:val="20"/>
                <w:szCs w:val="20"/>
                <w:rtl w:val="0"/>
              </w:rPr>
              <w:t xml:space="preserve">Yes, if applying in the 12th cumulative semester since promotion or beyond (50% or more appt.)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color w:val="222222"/>
                <w:sz w:val="20"/>
                <w:szCs w:val="20"/>
              </w:rPr>
            </w:pPr>
            <w:r w:rsidDel="00000000" w:rsidR="00000000" w:rsidRPr="00000000">
              <w:rPr>
                <w:color w:val="222222"/>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color w:val="222222"/>
                <w:sz w:val="20"/>
                <w:szCs w:val="20"/>
              </w:rPr>
            </w:pPr>
            <w:r w:rsidDel="00000000" w:rsidR="00000000" w:rsidRPr="00000000">
              <w:rPr>
                <w:color w:val="222222"/>
                <w:sz w:val="20"/>
                <w:szCs w:val="20"/>
                <w:rtl w:val="0"/>
              </w:rPr>
              <w:t xml:space="preserve">If the PAC chooses to conduct a yearly review, or by request of the adjunct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color w:val="222222"/>
                <w:sz w:val="20"/>
                <w:szCs w:val="20"/>
              </w:rPr>
            </w:pPr>
            <w:r w:rsidDel="00000000" w:rsidR="00000000" w:rsidRPr="00000000">
              <w:rPr>
                <w:color w:val="222222"/>
                <w:sz w:val="20"/>
                <w:szCs w:val="20"/>
                <w:rtl w:val="0"/>
              </w:rPr>
              <w:t xml:space="preserve">Yes, after 24th cumulative semester</w:t>
            </w:r>
          </w:p>
          <w:p w:rsidR="00000000" w:rsidDel="00000000" w:rsidP="00000000" w:rsidRDefault="00000000" w:rsidRPr="00000000" w14:paraId="000000D1">
            <w:pPr>
              <w:widowControl w:val="0"/>
              <w:spacing w:line="240" w:lineRule="auto"/>
              <w:rPr>
                <w:color w:val="222222"/>
                <w:sz w:val="20"/>
                <w:szCs w:val="20"/>
              </w:rPr>
            </w:pPr>
            <w:r w:rsidDel="00000000" w:rsidR="00000000" w:rsidRPr="00000000">
              <w:rPr>
                <w:color w:val="222222"/>
                <w:sz w:val="20"/>
                <w:szCs w:val="20"/>
                <w:rtl w:val="0"/>
              </w:rPr>
              <w:t xml:space="preserve">(50% or more appt.)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color w:val="222222"/>
                <w:sz w:val="20"/>
                <w:szCs w:val="20"/>
              </w:rPr>
            </w:pPr>
            <w:r w:rsidDel="00000000" w:rsidR="00000000" w:rsidRPr="00000000">
              <w:rPr>
                <w:color w:val="222222"/>
                <w:sz w:val="20"/>
                <w:szCs w:val="20"/>
                <w:rtl w:val="0"/>
              </w:rPr>
              <w:t xml:space="preserve">NA</w:t>
            </w:r>
          </w:p>
        </w:tc>
      </w:tr>
      <w:tr>
        <w:trPr>
          <w:trHeight w:val="1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b w:val="1"/>
                <w:color w:val="222222"/>
                <w:sz w:val="20"/>
                <w:szCs w:val="20"/>
              </w:rPr>
            </w:pPr>
            <w:r w:rsidDel="00000000" w:rsidR="00000000" w:rsidRPr="00000000">
              <w:rPr>
                <w:b w:val="1"/>
                <w:color w:val="222222"/>
                <w:sz w:val="20"/>
                <w:szCs w:val="20"/>
                <w:rtl w:val="0"/>
              </w:rPr>
              <w:t xml:space="preserve">Senior Adjunct Instructor (</w:t>
            </w:r>
            <w:r w:rsidDel="00000000" w:rsidR="00000000" w:rsidRPr="00000000">
              <w:rPr>
                <w:b w:val="1"/>
                <w:color w:val="222222"/>
                <w:sz w:val="20"/>
                <w:szCs w:val="20"/>
                <w:rtl w:val="0"/>
              </w:rPr>
              <w:t xml:space="preserve">12 cumulative semesters of 50% or more (appt.)</w:t>
            </w:r>
            <w:r w:rsidDel="00000000" w:rsidR="00000000" w:rsidRPr="00000000">
              <w:rPr>
                <w:rtl w:val="0"/>
              </w:rPr>
            </w:r>
          </w:p>
          <w:p w:rsidR="00000000" w:rsidDel="00000000" w:rsidP="00000000" w:rsidRDefault="00000000" w:rsidRPr="00000000" w14:paraId="000000D4">
            <w:pPr>
              <w:widowControl w:val="0"/>
              <w:spacing w:line="240" w:lineRule="auto"/>
              <w:rPr>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color w:val="222222"/>
                <w:sz w:val="20"/>
                <w:szCs w:val="20"/>
              </w:rPr>
            </w:pPr>
            <w:r w:rsidDel="00000000" w:rsidR="00000000" w:rsidRPr="00000000">
              <w:rPr>
                <w:color w:val="222222"/>
                <w:sz w:val="20"/>
                <w:szCs w:val="20"/>
                <w:rtl w:val="0"/>
              </w:rPr>
              <w:t xml:space="preserve">Every class, every </w:t>
            </w:r>
            <w:r w:rsidDel="00000000" w:rsidR="00000000" w:rsidRPr="00000000">
              <w:rPr>
                <w:color w:val="222222"/>
                <w:sz w:val="20"/>
                <w:szCs w:val="20"/>
                <w:rtl w:val="0"/>
              </w:rPr>
              <w:t xml:space="preserve">semester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color w:val="222222"/>
                <w:sz w:val="20"/>
                <w:szCs w:val="20"/>
              </w:rPr>
            </w:pPr>
            <w:r w:rsidDel="00000000" w:rsidR="00000000" w:rsidRPr="00000000">
              <w:rPr>
                <w:color w:val="222222"/>
                <w:sz w:val="20"/>
                <w:szCs w:val="20"/>
                <w:rtl w:val="0"/>
              </w:rPr>
              <w:t xml:space="preserve">Every 6 semesters, or sooner if adjunct requests it or needs improvement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color w:val="222222"/>
                <w:sz w:val="20"/>
                <w:szCs w:val="20"/>
              </w:rPr>
            </w:pPr>
            <w:r w:rsidDel="00000000" w:rsidR="00000000" w:rsidRPr="00000000">
              <w:rPr>
                <w:color w:val="222222"/>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color w:val="222222"/>
                <w:sz w:val="20"/>
                <w:szCs w:val="20"/>
              </w:rPr>
            </w:pPr>
            <w:r w:rsidDel="00000000" w:rsidR="00000000" w:rsidRPr="00000000">
              <w:rPr>
                <w:color w:val="222222"/>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color w:val="222222"/>
                <w:sz w:val="20"/>
                <w:szCs w:val="20"/>
              </w:rPr>
            </w:pPr>
            <w:r w:rsidDel="00000000" w:rsidR="00000000" w:rsidRPr="00000000">
              <w:rPr>
                <w:color w:val="222222"/>
                <w:sz w:val="20"/>
                <w:szCs w:val="20"/>
                <w:rtl w:val="0"/>
              </w:rPr>
              <w:t xml:space="preserve">If the PAC chooses to conduct a yearly review, or by request of the adjunct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color w:val="222222"/>
                <w:sz w:val="20"/>
                <w:szCs w:val="20"/>
              </w:rPr>
            </w:pPr>
            <w:r w:rsidDel="00000000" w:rsidR="00000000" w:rsidRPr="00000000">
              <w:rPr>
                <w:color w:val="222222"/>
                <w:sz w:val="20"/>
                <w:szCs w:val="20"/>
                <w:rtl w:val="0"/>
              </w:rPr>
              <w:t xml:space="preserve">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color w:val="222222"/>
                <w:sz w:val="20"/>
                <w:szCs w:val="20"/>
              </w:rPr>
            </w:pPr>
            <w:r w:rsidDel="00000000" w:rsidR="00000000" w:rsidRPr="00000000">
              <w:rPr>
                <w:color w:val="222222"/>
                <w:sz w:val="20"/>
                <w:szCs w:val="20"/>
                <w:rtl w:val="0"/>
              </w:rPr>
              <w:t xml:space="preserve">NA</w:t>
            </w:r>
          </w:p>
        </w:tc>
      </w:tr>
      <w:tr>
        <w:trPr>
          <w:trHeight w:val="1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b w:val="1"/>
                <w:color w:val="222222"/>
                <w:sz w:val="20"/>
                <w:szCs w:val="20"/>
              </w:rPr>
            </w:pPr>
            <w:r w:rsidDel="00000000" w:rsidR="00000000" w:rsidRPr="00000000">
              <w:rPr>
                <w:b w:val="1"/>
                <w:color w:val="222222"/>
                <w:sz w:val="20"/>
                <w:szCs w:val="20"/>
                <w:rtl w:val="0"/>
              </w:rPr>
              <w:t xml:space="preserve">Term Instructor (1-4 years &amp; appt. ends)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color w:val="222222"/>
                <w:sz w:val="20"/>
                <w:szCs w:val="20"/>
              </w:rPr>
            </w:pPr>
            <w:r w:rsidDel="00000000" w:rsidR="00000000" w:rsidRPr="00000000">
              <w:rPr>
                <w:color w:val="222222"/>
                <w:sz w:val="20"/>
                <w:szCs w:val="20"/>
                <w:rtl w:val="0"/>
              </w:rPr>
              <w:t xml:space="preserve">Every class, every semester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color w:val="222222"/>
                <w:sz w:val="20"/>
                <w:szCs w:val="20"/>
              </w:rPr>
            </w:pPr>
            <w:r w:rsidDel="00000000" w:rsidR="00000000" w:rsidRPr="00000000">
              <w:rPr>
                <w:color w:val="222222"/>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color w:val="222222"/>
                <w:sz w:val="20"/>
                <w:szCs w:val="20"/>
              </w:rPr>
            </w:pPr>
            <w:r w:rsidDel="00000000" w:rsidR="00000000" w:rsidRPr="00000000">
              <w:rPr>
                <w:color w:val="222222"/>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color w:val="222222"/>
                <w:sz w:val="20"/>
                <w:szCs w:val="20"/>
              </w:rPr>
            </w:pPr>
            <w:r w:rsidDel="00000000" w:rsidR="00000000" w:rsidRPr="00000000">
              <w:rPr>
                <w:color w:val="222222"/>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color w:val="222222"/>
                <w:sz w:val="20"/>
                <w:szCs w:val="20"/>
              </w:rPr>
            </w:pPr>
            <w:r w:rsidDel="00000000" w:rsidR="00000000" w:rsidRPr="00000000">
              <w:rPr>
                <w:color w:val="222222"/>
                <w:sz w:val="20"/>
                <w:szCs w:val="20"/>
                <w:rtl w:val="0"/>
              </w:rPr>
              <w:t xml:space="preserve">NA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color w:val="222222"/>
                <w:sz w:val="20"/>
                <w:szCs w:val="20"/>
              </w:rPr>
            </w:pPr>
            <w:r w:rsidDel="00000000" w:rsidR="00000000" w:rsidRPr="00000000">
              <w:rPr>
                <w:color w:val="222222"/>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color w:val="222222"/>
                <w:sz w:val="20"/>
                <w:szCs w:val="20"/>
              </w:rPr>
            </w:pPr>
            <w:r w:rsidDel="00000000" w:rsidR="00000000" w:rsidRPr="00000000">
              <w:rPr>
                <w:color w:val="222222"/>
                <w:sz w:val="20"/>
                <w:szCs w:val="20"/>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b w:val="1"/>
                <w:color w:val="222222"/>
                <w:sz w:val="20"/>
                <w:szCs w:val="20"/>
              </w:rPr>
            </w:pPr>
            <w:r w:rsidDel="00000000" w:rsidR="00000000" w:rsidRPr="00000000">
              <w:rPr>
                <w:b w:val="1"/>
                <w:color w:val="222222"/>
                <w:sz w:val="20"/>
                <w:szCs w:val="20"/>
                <w:rtl w:val="0"/>
              </w:rPr>
              <w:t xml:space="preserve">Term Instructor (2-year R</w:t>
            </w:r>
            <w:r w:rsidDel="00000000" w:rsidR="00000000" w:rsidRPr="00000000">
              <w:rPr>
                <w:b w:val="1"/>
                <w:color w:val="222222"/>
                <w:sz w:val="20"/>
                <w:szCs w:val="20"/>
                <w:rtl w:val="0"/>
              </w:rPr>
              <w:t xml:space="preserve">enewable</w:t>
            </w:r>
            <w:r w:rsidDel="00000000" w:rsidR="00000000" w:rsidRPr="00000000">
              <w:rPr>
                <w:b w:val="1"/>
                <w:color w:val="222222"/>
                <w:sz w:val="20"/>
                <w:szCs w:val="20"/>
                <w:rtl w:val="0"/>
              </w:rPr>
              <w:t xml:space="preserve"> 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color w:val="222222"/>
                <w:sz w:val="20"/>
                <w:szCs w:val="20"/>
              </w:rPr>
            </w:pPr>
            <w:r w:rsidDel="00000000" w:rsidR="00000000" w:rsidRPr="00000000">
              <w:rPr>
                <w:color w:val="222222"/>
                <w:sz w:val="20"/>
                <w:szCs w:val="20"/>
                <w:rtl w:val="0"/>
              </w:rPr>
              <w:t xml:space="preserve">Every class, every semester</w:t>
            </w:r>
            <w:r w:rsidDel="00000000" w:rsidR="00000000" w:rsidRPr="00000000">
              <w:rPr>
                <w:color w:val="222222"/>
                <w:sz w:val="20"/>
                <w:szCs w:val="20"/>
                <w:vertAlign w:val="superscript"/>
              </w:rPr>
              <w:footnoteReference w:customMarkFollows="0" w:id="6"/>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color w:val="222222"/>
                <w:sz w:val="20"/>
                <w:szCs w:val="20"/>
              </w:rPr>
            </w:pPr>
            <w:r w:rsidDel="00000000" w:rsidR="00000000" w:rsidRPr="00000000">
              <w:rPr>
                <w:color w:val="222222"/>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color w:val="222222"/>
                <w:sz w:val="20"/>
                <w:szCs w:val="20"/>
              </w:rPr>
            </w:pPr>
            <w:r w:rsidDel="00000000" w:rsidR="00000000" w:rsidRPr="00000000">
              <w:rPr>
                <w:color w:val="222222"/>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color w:val="222222"/>
                <w:sz w:val="20"/>
                <w:szCs w:val="20"/>
              </w:rPr>
            </w:pPr>
            <w:r w:rsidDel="00000000" w:rsidR="00000000" w:rsidRPr="00000000">
              <w:rPr>
                <w:color w:val="222222"/>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color w:val="222222"/>
                <w:sz w:val="20"/>
                <w:szCs w:val="20"/>
                <w:highlight w:val="yellow"/>
              </w:rPr>
            </w:pPr>
            <w:r w:rsidDel="00000000" w:rsidR="00000000" w:rsidRPr="00000000">
              <w:rPr>
                <w:color w:val="222222"/>
                <w:sz w:val="20"/>
                <w:szCs w:val="20"/>
                <w:rtl w:val="0"/>
              </w:rPr>
              <w:t xml:space="preserve">Yes; extensive in year 3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color w:val="222222"/>
                <w:sz w:val="20"/>
                <w:szCs w:val="20"/>
              </w:rPr>
            </w:pPr>
            <w:r w:rsidDel="00000000" w:rsidR="00000000" w:rsidRPr="00000000">
              <w:rPr>
                <w:color w:val="222222"/>
                <w:sz w:val="20"/>
                <w:szCs w:val="20"/>
                <w:rtl w:val="0"/>
              </w:rPr>
              <w:t xml:space="preserve">Yes, every 6 years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color w:val="222222"/>
                <w:sz w:val="20"/>
                <w:szCs w:val="20"/>
              </w:rPr>
            </w:pPr>
            <w:r w:rsidDel="00000000" w:rsidR="00000000" w:rsidRPr="00000000">
              <w:rPr>
                <w:color w:val="222222"/>
                <w:sz w:val="20"/>
                <w:szCs w:val="20"/>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b w:val="1"/>
                <w:color w:val="222222"/>
                <w:sz w:val="20"/>
                <w:szCs w:val="20"/>
              </w:rPr>
            </w:pPr>
            <w:r w:rsidDel="00000000" w:rsidR="00000000" w:rsidRPr="00000000">
              <w:rPr>
                <w:b w:val="1"/>
                <w:color w:val="222222"/>
                <w:sz w:val="20"/>
                <w:szCs w:val="20"/>
                <w:rtl w:val="0"/>
              </w:rPr>
              <w:t xml:space="preserve">Associate Instructor (2-year Renewable 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color w:val="222222"/>
                <w:sz w:val="20"/>
                <w:szCs w:val="20"/>
              </w:rPr>
            </w:pPr>
            <w:r w:rsidDel="00000000" w:rsidR="00000000" w:rsidRPr="00000000">
              <w:rPr>
                <w:color w:val="222222"/>
                <w:sz w:val="20"/>
                <w:szCs w:val="20"/>
                <w:rtl w:val="0"/>
              </w:rPr>
              <w:t xml:space="preserve">Every class in the fall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color w:val="222222"/>
                <w:sz w:val="20"/>
                <w:szCs w:val="20"/>
              </w:rPr>
            </w:pPr>
            <w:r w:rsidDel="00000000" w:rsidR="00000000" w:rsidRPr="00000000">
              <w:rPr>
                <w:color w:val="222222"/>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color w:val="222222"/>
                <w:sz w:val="20"/>
                <w:szCs w:val="20"/>
              </w:rPr>
            </w:pPr>
            <w:r w:rsidDel="00000000" w:rsidR="00000000" w:rsidRPr="00000000">
              <w:rPr>
                <w:color w:val="222222"/>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color w:val="222222"/>
                <w:sz w:val="20"/>
                <w:szCs w:val="20"/>
              </w:rPr>
            </w:pPr>
            <w:r w:rsidDel="00000000" w:rsidR="00000000" w:rsidRPr="00000000">
              <w:rPr>
                <w:color w:val="222222"/>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color w:val="222222"/>
                <w:sz w:val="20"/>
                <w:szCs w:val="20"/>
              </w:rPr>
            </w:pPr>
            <w:r w:rsidDel="00000000" w:rsidR="00000000" w:rsidRPr="00000000">
              <w:rPr>
                <w:color w:val="222222"/>
                <w:sz w:val="20"/>
                <w:szCs w:val="20"/>
                <w:rtl w:val="0"/>
              </w:rPr>
              <w:t xml:space="preserve">If the PAC chooses to conduct a yearly review, or by request of the instructor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color w:val="222222"/>
                <w:sz w:val="20"/>
                <w:szCs w:val="20"/>
              </w:rPr>
            </w:pPr>
            <w:r w:rsidDel="00000000" w:rsidR="00000000" w:rsidRPr="00000000">
              <w:rPr>
                <w:color w:val="222222"/>
                <w:sz w:val="20"/>
                <w:szCs w:val="20"/>
                <w:rtl w:val="0"/>
              </w:rPr>
              <w:t xml:space="preserve">Yes, every 6 years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color w:val="222222"/>
                <w:sz w:val="20"/>
                <w:szCs w:val="20"/>
              </w:rPr>
            </w:pPr>
            <w:r w:rsidDel="00000000" w:rsidR="00000000" w:rsidRPr="00000000">
              <w:rPr>
                <w:color w:val="222222"/>
                <w:sz w:val="20"/>
                <w:szCs w:val="20"/>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b w:val="1"/>
                <w:color w:val="222222"/>
                <w:sz w:val="20"/>
                <w:szCs w:val="20"/>
              </w:rPr>
            </w:pPr>
            <w:r w:rsidDel="00000000" w:rsidR="00000000" w:rsidRPr="00000000">
              <w:rPr>
                <w:b w:val="1"/>
                <w:color w:val="222222"/>
                <w:sz w:val="20"/>
                <w:szCs w:val="20"/>
                <w:rtl w:val="0"/>
              </w:rPr>
              <w:t xml:space="preserve">Senior </w:t>
            </w:r>
            <w:r w:rsidDel="00000000" w:rsidR="00000000" w:rsidRPr="00000000">
              <w:rPr>
                <w:b w:val="1"/>
                <w:color w:val="222222"/>
                <w:sz w:val="20"/>
                <w:szCs w:val="20"/>
                <w:rtl w:val="0"/>
              </w:rPr>
              <w:t xml:space="preserve">Instructor</w:t>
            </w:r>
            <w:r w:rsidDel="00000000" w:rsidR="00000000" w:rsidRPr="00000000">
              <w:rPr>
                <w:b w:val="1"/>
                <w:color w:val="222222"/>
                <w:sz w:val="20"/>
                <w:szCs w:val="20"/>
                <w:rtl w:val="0"/>
              </w:rPr>
              <w:t xml:space="preserve"> (2-year Renewable 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color w:val="222222"/>
                <w:sz w:val="20"/>
                <w:szCs w:val="20"/>
                <w:vertAlign w:val="superscript"/>
              </w:rPr>
            </w:pPr>
            <w:r w:rsidDel="00000000" w:rsidR="00000000" w:rsidRPr="00000000">
              <w:rPr>
                <w:color w:val="222222"/>
                <w:sz w:val="20"/>
                <w:szCs w:val="20"/>
                <w:rtl w:val="0"/>
              </w:rPr>
              <w:t xml:space="preserve">Every class in the fall</w:t>
            </w:r>
            <w:r w:rsidDel="00000000" w:rsidR="00000000" w:rsidRPr="00000000">
              <w:rPr>
                <w:color w:val="222222"/>
                <w:sz w:val="20"/>
                <w:szCs w:val="20"/>
                <w:vertAlign w:val="superscript"/>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color w:val="222222"/>
                <w:sz w:val="20"/>
                <w:szCs w:val="20"/>
              </w:rPr>
            </w:pPr>
            <w:r w:rsidDel="00000000" w:rsidR="00000000" w:rsidRPr="00000000">
              <w:rPr>
                <w:color w:val="222222"/>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color w:val="222222"/>
                <w:sz w:val="20"/>
                <w:szCs w:val="20"/>
              </w:rPr>
            </w:pPr>
            <w:r w:rsidDel="00000000" w:rsidR="00000000" w:rsidRPr="00000000">
              <w:rPr>
                <w:color w:val="222222"/>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color w:val="222222"/>
                <w:sz w:val="20"/>
                <w:szCs w:val="20"/>
              </w:rPr>
            </w:pPr>
            <w:r w:rsidDel="00000000" w:rsidR="00000000" w:rsidRPr="00000000">
              <w:rPr>
                <w:color w:val="222222"/>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color w:val="222222"/>
                <w:sz w:val="20"/>
                <w:szCs w:val="20"/>
              </w:rPr>
            </w:pPr>
            <w:r w:rsidDel="00000000" w:rsidR="00000000" w:rsidRPr="00000000">
              <w:rPr>
                <w:color w:val="222222"/>
                <w:sz w:val="20"/>
                <w:szCs w:val="20"/>
                <w:rtl w:val="0"/>
              </w:rPr>
              <w:t xml:space="preserve">If the PAC chooses to conduct a yearly review, or by request of the instructor</w:t>
            </w:r>
          </w:p>
          <w:p w:rsidR="00000000" w:rsidDel="00000000" w:rsidP="00000000" w:rsidRDefault="00000000" w:rsidRPr="00000000" w14:paraId="000000FA">
            <w:pPr>
              <w:widowControl w:val="0"/>
              <w:spacing w:line="240" w:lineRule="auto"/>
              <w:rPr>
                <w:color w:val="22222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color w:val="222222"/>
                <w:sz w:val="20"/>
                <w:szCs w:val="20"/>
              </w:rPr>
            </w:pPr>
            <w:r w:rsidDel="00000000" w:rsidR="00000000" w:rsidRPr="00000000">
              <w:rPr>
                <w:color w:val="222222"/>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color w:val="222222"/>
                <w:sz w:val="20"/>
                <w:szCs w:val="20"/>
              </w:rPr>
            </w:pPr>
            <w:r w:rsidDel="00000000" w:rsidR="00000000" w:rsidRPr="00000000">
              <w:rPr>
                <w:color w:val="222222"/>
                <w:sz w:val="20"/>
                <w:szCs w:val="20"/>
                <w:rtl w:val="0"/>
              </w:rPr>
              <w:t xml:space="preserve">NA</w:t>
            </w:r>
          </w:p>
        </w:tc>
      </w:tr>
      <w:tr>
        <w:trPr>
          <w:trHeight w:val="400" w:hRule="atLeast"/>
        </w:trPr>
        <w:tc>
          <w:tcPr>
            <w:gridSpan w:val="8"/>
            <w:shd w:fill="b7b7b7"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b w:val="1"/>
                <w:color w:val="222222"/>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b w:val="1"/>
                <w:color w:val="222222"/>
                <w:sz w:val="20"/>
                <w:szCs w:val="20"/>
              </w:rPr>
            </w:pPr>
            <w:r w:rsidDel="00000000" w:rsidR="00000000" w:rsidRPr="00000000">
              <w:rPr>
                <w:b w:val="1"/>
                <w:color w:val="222222"/>
                <w:sz w:val="20"/>
                <w:szCs w:val="20"/>
                <w:rtl w:val="0"/>
              </w:rPr>
              <w:t xml:space="preserve">Probationary Faculty of any rank (tenure track)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color w:val="222222"/>
                <w:sz w:val="20"/>
                <w:szCs w:val="20"/>
              </w:rPr>
            </w:pPr>
            <w:r w:rsidDel="00000000" w:rsidR="00000000" w:rsidRPr="00000000">
              <w:rPr>
                <w:color w:val="222222"/>
                <w:sz w:val="20"/>
                <w:szCs w:val="20"/>
                <w:rtl w:val="0"/>
              </w:rPr>
              <w:t xml:space="preserve">Every class, every semester</w:t>
            </w:r>
          </w:p>
          <w:p w:rsidR="00000000" w:rsidDel="00000000" w:rsidP="00000000" w:rsidRDefault="00000000" w:rsidRPr="00000000" w14:paraId="00000107">
            <w:pPr>
              <w:widowControl w:val="0"/>
              <w:spacing w:line="240" w:lineRule="auto"/>
              <w:rPr>
                <w:color w:val="22222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color w:val="222222"/>
                <w:sz w:val="20"/>
                <w:szCs w:val="20"/>
              </w:rPr>
            </w:pPr>
            <w:r w:rsidDel="00000000" w:rsidR="00000000" w:rsidRPr="00000000">
              <w:rPr>
                <w:color w:val="222222"/>
                <w:sz w:val="20"/>
                <w:szCs w:val="20"/>
                <w:rtl w:val="0"/>
              </w:rPr>
              <w:t xml:space="preserve">Yes,</w:t>
            </w:r>
          </w:p>
          <w:p w:rsidR="00000000" w:rsidDel="00000000" w:rsidP="00000000" w:rsidRDefault="00000000" w:rsidRPr="00000000" w14:paraId="00000109">
            <w:pPr>
              <w:widowControl w:val="0"/>
              <w:spacing w:line="240" w:lineRule="auto"/>
              <w:rPr>
                <w:color w:val="222222"/>
                <w:sz w:val="20"/>
                <w:szCs w:val="20"/>
              </w:rPr>
            </w:pPr>
            <w:r w:rsidDel="00000000" w:rsidR="00000000" w:rsidRPr="00000000">
              <w:rPr>
                <w:color w:val="222222"/>
                <w:sz w:val="20"/>
                <w:szCs w:val="20"/>
                <w:rtl w:val="0"/>
              </w:rPr>
              <w:t xml:space="preserve">extensive in year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color w:val="222222"/>
                <w:sz w:val="20"/>
                <w:szCs w:val="20"/>
              </w:rPr>
            </w:pPr>
            <w:r w:rsidDel="00000000" w:rsidR="00000000" w:rsidRPr="00000000">
              <w:rPr>
                <w:color w:val="222222"/>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color w:val="222222"/>
                <w:sz w:val="20"/>
                <w:szCs w:val="20"/>
              </w:rPr>
            </w:pPr>
            <w:r w:rsidDel="00000000" w:rsidR="00000000" w:rsidRPr="00000000">
              <w:rPr>
                <w:color w:val="222222"/>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color w:val="222222"/>
                <w:sz w:val="20"/>
                <w:szCs w:val="20"/>
              </w:rPr>
            </w:pPr>
            <w:r w:rsidDel="00000000" w:rsidR="00000000" w:rsidRPr="00000000">
              <w:rPr>
                <w:color w:val="222222"/>
                <w:sz w:val="20"/>
                <w:szCs w:val="20"/>
                <w:rtl w:val="0"/>
              </w:rPr>
              <w:t xml:space="preserve">Yes; extensive in year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color w:val="222222"/>
                <w:sz w:val="20"/>
                <w:szCs w:val="20"/>
              </w:rPr>
            </w:pPr>
            <w:r w:rsidDel="00000000" w:rsidR="00000000" w:rsidRPr="00000000">
              <w:rPr>
                <w:color w:val="222222"/>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color w:val="222222"/>
                <w:sz w:val="20"/>
                <w:szCs w:val="20"/>
              </w:rPr>
            </w:pPr>
            <w:r w:rsidDel="00000000" w:rsidR="00000000" w:rsidRPr="00000000">
              <w:rPr>
                <w:color w:val="222222"/>
                <w:sz w:val="20"/>
                <w:szCs w:val="20"/>
                <w:rtl w:val="0"/>
              </w:rPr>
              <w:t xml:space="preserve">NA</w:t>
            </w:r>
          </w:p>
        </w:tc>
      </w:tr>
      <w:tr>
        <w:trPr>
          <w:trHeight w:val="400" w:hRule="atLeast"/>
        </w:trPr>
        <w:tc>
          <w:tcPr>
            <w:gridSpan w:val="8"/>
            <w:shd w:fill="b7b7b7"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b w:val="1"/>
                <w:color w:val="222222"/>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b w:val="1"/>
                <w:color w:val="222222"/>
                <w:sz w:val="20"/>
                <w:szCs w:val="20"/>
              </w:rPr>
            </w:pPr>
            <w:r w:rsidDel="00000000" w:rsidR="00000000" w:rsidRPr="00000000">
              <w:rPr>
                <w:b w:val="1"/>
                <w:color w:val="222222"/>
                <w:sz w:val="20"/>
                <w:szCs w:val="20"/>
                <w:rtl w:val="0"/>
              </w:rPr>
              <w:t xml:space="preserve">Tenured Faculty of any rank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color w:val="222222"/>
                <w:sz w:val="20"/>
                <w:szCs w:val="20"/>
              </w:rPr>
            </w:pPr>
            <w:r w:rsidDel="00000000" w:rsidR="00000000" w:rsidRPr="00000000">
              <w:rPr>
                <w:color w:val="222222"/>
                <w:sz w:val="20"/>
                <w:szCs w:val="20"/>
                <w:rtl w:val="0"/>
              </w:rPr>
              <w:t xml:space="preserve">Every class in the fall </w:t>
            </w:r>
            <w:r w:rsidDel="00000000" w:rsidR="00000000" w:rsidRPr="00000000">
              <w:rPr>
                <w:color w:val="222222"/>
                <w:sz w:val="20"/>
                <w:szCs w:val="20"/>
                <w:vertAlign w:val="superscript"/>
                <w:rtl w:val="0"/>
              </w:rPr>
              <w:t xml:space="preserve">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color w:val="222222"/>
                <w:sz w:val="20"/>
                <w:szCs w:val="20"/>
              </w:rPr>
            </w:pPr>
            <w:r w:rsidDel="00000000" w:rsidR="00000000" w:rsidRPr="00000000">
              <w:rPr>
                <w:color w:val="222222"/>
                <w:sz w:val="20"/>
                <w:szCs w:val="20"/>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color w:val="222222"/>
                <w:sz w:val="20"/>
                <w:szCs w:val="20"/>
              </w:rPr>
            </w:pPr>
            <w:r w:rsidDel="00000000" w:rsidR="00000000" w:rsidRPr="00000000">
              <w:rPr>
                <w:color w:val="222222"/>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color w:val="222222"/>
                <w:sz w:val="20"/>
                <w:szCs w:val="20"/>
              </w:rPr>
            </w:pPr>
            <w:r w:rsidDel="00000000" w:rsidR="00000000" w:rsidRPr="00000000">
              <w:rPr>
                <w:color w:val="222222"/>
                <w:sz w:val="20"/>
                <w:szCs w:val="20"/>
                <w:rtl w:val="0"/>
              </w:rPr>
              <w:t xml:space="preserve">Summary evaluation in year 6; Full review if 3 “needs improvement” decisions during annual reviews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color w:val="222222"/>
                <w:sz w:val="20"/>
                <w:szCs w:val="20"/>
              </w:rPr>
            </w:pPr>
            <w:r w:rsidDel="00000000" w:rsidR="00000000" w:rsidRPr="00000000">
              <w:rPr>
                <w:color w:val="222222"/>
                <w:sz w:val="20"/>
                <w:szCs w:val="20"/>
                <w:rtl w:val="0"/>
              </w:rPr>
              <w:t xml:space="preserve">No, or by request of the faculty member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color w:val="222222"/>
                <w:sz w:val="20"/>
                <w:szCs w:val="20"/>
              </w:rPr>
            </w:pPr>
            <w:r w:rsidDel="00000000" w:rsidR="00000000" w:rsidRPr="00000000">
              <w:rPr>
                <w:color w:val="222222"/>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color w:val="222222"/>
                <w:sz w:val="20"/>
                <w:szCs w:val="20"/>
              </w:rPr>
            </w:pPr>
            <w:r w:rsidDel="00000000" w:rsidR="00000000" w:rsidRPr="00000000">
              <w:rPr>
                <w:color w:val="222222"/>
                <w:sz w:val="20"/>
                <w:szCs w:val="20"/>
                <w:rtl w:val="0"/>
              </w:rPr>
              <w:t xml:space="preserve">Yes, full review if requested by faculty member or if 3 “needs improvement” decisions during annual reviews </w:t>
            </w:r>
          </w:p>
        </w:tc>
      </w:tr>
    </w:tbl>
    <w:p w:rsidR="00000000" w:rsidDel="00000000" w:rsidP="00000000" w:rsidRDefault="00000000" w:rsidRPr="00000000" w14:paraId="0000011F">
      <w:pPr>
        <w:spacing w:after="40" w:line="240" w:lineRule="auto"/>
        <w:rPr/>
      </w:pPr>
      <w:r w:rsidDel="00000000" w:rsidR="00000000" w:rsidRPr="00000000">
        <w:rPr>
          <w:rtl w:val="0"/>
        </w:rPr>
      </w:r>
    </w:p>
    <w:p w:rsidR="00000000" w:rsidDel="00000000" w:rsidP="00000000" w:rsidRDefault="00000000" w:rsidRPr="00000000" w14:paraId="00000120">
      <w:pPr>
        <w:pStyle w:val="Heading2"/>
        <w:spacing w:line="276" w:lineRule="auto"/>
        <w:rPr>
          <w:b w:val="1"/>
          <w:color w:val="222222"/>
          <w:sz w:val="24"/>
          <w:szCs w:val="24"/>
          <w:u w:val="single"/>
        </w:rPr>
      </w:pPr>
      <w:bookmarkStart w:colFirst="0" w:colLast="0" w:name="_pfsizwbvwghd" w:id="11"/>
      <w:bookmarkEnd w:id="11"/>
      <w:r w:rsidDel="00000000" w:rsidR="00000000" w:rsidRPr="00000000">
        <w:rPr>
          <w:b w:val="1"/>
          <w:color w:val="222222"/>
          <w:sz w:val="24"/>
          <w:szCs w:val="24"/>
          <w:u w:val="single"/>
          <w:rtl w:val="0"/>
        </w:rPr>
        <w:t xml:space="preserve">Section 3.2 Roles </w:t>
      </w:r>
    </w:p>
    <w:p w:rsidR="00000000" w:rsidDel="00000000" w:rsidP="00000000" w:rsidRDefault="00000000" w:rsidRPr="00000000" w14:paraId="00000121">
      <w:pPr>
        <w:pStyle w:val="Heading3"/>
        <w:spacing w:line="276" w:lineRule="auto"/>
        <w:ind w:left="720" w:firstLine="0"/>
        <w:rPr>
          <w:b w:val="1"/>
          <w:color w:val="222222"/>
          <w:sz w:val="24"/>
          <w:szCs w:val="24"/>
          <w:u w:val="single"/>
        </w:rPr>
      </w:pPr>
      <w:bookmarkStart w:colFirst="0" w:colLast="0" w:name="_17dp8vu" w:id="12"/>
      <w:bookmarkEnd w:id="12"/>
      <w:r w:rsidDel="00000000" w:rsidR="00000000" w:rsidRPr="00000000">
        <w:rPr>
          <w:b w:val="1"/>
          <w:color w:val="222222"/>
          <w:sz w:val="24"/>
          <w:szCs w:val="24"/>
          <w:u w:val="single"/>
          <w:rtl w:val="0"/>
        </w:rPr>
        <w:t xml:space="preserve">Subdivision 3.2a Faculty Member Being Evaluated</w:t>
      </w:r>
    </w:p>
    <w:p w:rsidR="00000000" w:rsidDel="00000000" w:rsidP="00000000" w:rsidRDefault="00000000" w:rsidRPr="00000000" w14:paraId="00000122">
      <w:pPr>
        <w:spacing w:after="40" w:line="240" w:lineRule="auto"/>
        <w:ind w:left="720" w:firstLine="0"/>
        <w:rPr>
          <w:color w:val="222222"/>
          <w:sz w:val="24"/>
          <w:szCs w:val="24"/>
        </w:rPr>
      </w:pPr>
      <w:r w:rsidDel="00000000" w:rsidR="00000000" w:rsidRPr="00000000">
        <w:rPr>
          <w:color w:val="222222"/>
          <w:sz w:val="24"/>
          <w:szCs w:val="24"/>
          <w:rtl w:val="0"/>
        </w:rPr>
        <w:t xml:space="preserve">The faculty member being assessed shall adhere to the procedures, guidelines, and timetable contained in this handbook, and any pertinent </w:t>
      </w:r>
      <w:r w:rsidDel="00000000" w:rsidR="00000000" w:rsidRPr="00000000">
        <w:rPr>
          <w:color w:val="222222"/>
          <w:sz w:val="24"/>
          <w:szCs w:val="24"/>
          <w:rtl w:val="0"/>
        </w:rPr>
        <w:t xml:space="preserve">Professional Assessment Committee Procedures</w:t>
      </w:r>
      <w:r w:rsidDel="00000000" w:rsidR="00000000" w:rsidRPr="00000000">
        <w:rPr>
          <w:color w:val="222222"/>
          <w:sz w:val="24"/>
          <w:szCs w:val="24"/>
          <w:rtl w:val="0"/>
        </w:rPr>
        <w:t xml:space="preserve">. When seeking promotion and/or tenure, the faculty member shall notify the department head and PAC chair by April 30, prior to the fall evaluation when teaching, scholarship and service contributions or portfolios will be reviewed. The faculty member is responsible for submitting evidence and supporting materials to document e</w:t>
      </w:r>
      <w:r w:rsidDel="00000000" w:rsidR="00000000" w:rsidRPr="00000000">
        <w:rPr>
          <w:color w:val="222222"/>
          <w:sz w:val="24"/>
          <w:szCs w:val="24"/>
          <w:rtl w:val="0"/>
        </w:rPr>
        <w:t xml:space="preserve">xcellence in </w:t>
      </w:r>
      <w:hyperlink w:anchor="_3as4poj">
        <w:r w:rsidDel="00000000" w:rsidR="00000000" w:rsidRPr="00000000">
          <w:rPr>
            <w:color w:val="1155cc"/>
            <w:sz w:val="24"/>
            <w:szCs w:val="24"/>
            <w:u w:val="single"/>
            <w:rtl w:val="0"/>
          </w:rPr>
          <w:t xml:space="preserve">teaching</w:t>
        </w:r>
      </w:hyperlink>
      <w:r w:rsidDel="00000000" w:rsidR="00000000" w:rsidRPr="00000000">
        <w:rPr>
          <w:color w:val="222222"/>
          <w:sz w:val="24"/>
          <w:szCs w:val="24"/>
          <w:rtl w:val="0"/>
        </w:rPr>
        <w:t xml:space="preserve">, </w:t>
      </w:r>
      <w:hyperlink w:anchor="_1hmsyys">
        <w:r w:rsidDel="00000000" w:rsidR="00000000" w:rsidRPr="00000000">
          <w:rPr>
            <w:color w:val="1155cc"/>
            <w:sz w:val="24"/>
            <w:szCs w:val="24"/>
            <w:u w:val="single"/>
            <w:rtl w:val="0"/>
          </w:rPr>
          <w:t xml:space="preserve">scholarship</w:t>
        </w:r>
      </w:hyperlink>
      <w:r w:rsidDel="00000000" w:rsidR="00000000" w:rsidRPr="00000000">
        <w:rPr>
          <w:color w:val="222222"/>
          <w:sz w:val="24"/>
          <w:szCs w:val="24"/>
          <w:rtl w:val="0"/>
        </w:rPr>
        <w:t xml:space="preserve">, and </w:t>
      </w:r>
      <w:hyperlink w:anchor="_1v1yuxt">
        <w:r w:rsidDel="00000000" w:rsidR="00000000" w:rsidRPr="00000000">
          <w:rPr>
            <w:color w:val="1155cc"/>
            <w:sz w:val="24"/>
            <w:szCs w:val="24"/>
            <w:u w:val="single"/>
            <w:rtl w:val="0"/>
          </w:rPr>
          <w:t xml:space="preserve">service </w:t>
        </w:r>
      </w:hyperlink>
      <w:r w:rsidDel="00000000" w:rsidR="00000000" w:rsidRPr="00000000">
        <w:rPr>
          <w:color w:val="222222"/>
          <w:sz w:val="24"/>
          <w:szCs w:val="24"/>
          <w:rtl w:val="0"/>
        </w:rPr>
        <w:t xml:space="preserve">(see Sections 3.4 - 3.8). These materials should reflect the assigned Portfolio </w:t>
      </w:r>
      <w:r w:rsidDel="00000000" w:rsidR="00000000" w:rsidRPr="00000000">
        <w:rPr>
          <w:color w:val="222222"/>
          <w:sz w:val="24"/>
          <w:szCs w:val="24"/>
          <w:rtl w:val="0"/>
        </w:rPr>
        <w:t xml:space="preserve">(see Chapter 4)</w:t>
      </w:r>
      <w:r w:rsidDel="00000000" w:rsidR="00000000" w:rsidRPr="00000000">
        <w:rPr>
          <w:color w:val="222222"/>
          <w:sz w:val="24"/>
          <w:szCs w:val="24"/>
          <w:rtl w:val="0"/>
        </w:rPr>
        <w:t xml:space="preserve">. </w:t>
      </w:r>
    </w:p>
    <w:p w:rsidR="00000000" w:rsidDel="00000000" w:rsidP="00000000" w:rsidRDefault="00000000" w:rsidRPr="00000000" w14:paraId="00000123">
      <w:pPr>
        <w:spacing w:after="40" w:line="240" w:lineRule="auto"/>
        <w:ind w:left="720" w:firstLine="0"/>
        <w:rPr>
          <w:color w:val="222222"/>
          <w:sz w:val="24"/>
          <w:szCs w:val="24"/>
          <w:highlight w:val="yellow"/>
        </w:rPr>
      </w:pPr>
      <w:r w:rsidDel="00000000" w:rsidR="00000000" w:rsidRPr="00000000">
        <w:rPr>
          <w:rtl w:val="0"/>
        </w:rPr>
      </w:r>
    </w:p>
    <w:p w:rsidR="00000000" w:rsidDel="00000000" w:rsidP="00000000" w:rsidRDefault="00000000" w:rsidRPr="00000000" w14:paraId="00000124">
      <w:pPr>
        <w:spacing w:after="40" w:line="240" w:lineRule="auto"/>
        <w:ind w:left="1440" w:firstLine="0"/>
        <w:rPr>
          <w:b w:val="1"/>
          <w:color w:val="222222"/>
          <w:sz w:val="24"/>
          <w:szCs w:val="24"/>
          <w:u w:val="single"/>
        </w:rPr>
      </w:pPr>
      <w:r w:rsidDel="00000000" w:rsidR="00000000" w:rsidRPr="00000000">
        <w:rPr>
          <w:b w:val="1"/>
          <w:color w:val="222222"/>
          <w:sz w:val="24"/>
          <w:szCs w:val="24"/>
          <w:u w:val="single"/>
          <w:rtl w:val="0"/>
        </w:rPr>
        <w:t xml:space="preserve">Paragraph 3.2a1 Assembling Evaluation File Materials to Forward for Review </w:t>
      </w:r>
    </w:p>
    <w:p w:rsidR="00000000" w:rsidDel="00000000" w:rsidP="00000000" w:rsidRDefault="00000000" w:rsidRPr="00000000" w14:paraId="00000125">
      <w:pPr>
        <w:spacing w:after="40" w:line="240" w:lineRule="auto"/>
        <w:ind w:left="1440" w:firstLine="0"/>
        <w:rPr>
          <w:color w:val="222222"/>
          <w:sz w:val="24"/>
          <w:szCs w:val="24"/>
        </w:rPr>
      </w:pPr>
      <w:r w:rsidDel="00000000" w:rsidR="00000000" w:rsidRPr="00000000">
        <w:rPr>
          <w:color w:val="222222"/>
          <w:sz w:val="24"/>
          <w:szCs w:val="24"/>
          <w:rtl w:val="0"/>
        </w:rPr>
        <w:t xml:space="preserve">In preparing for promotion, tenure, or comprehensive review for post-tenure review, faculty members collaborate with the department head and secretary to assemble their evaluation file into a box/binders to be sent to the dean’s office. The university will provide the box. Faculty boxes should be well organized. </w:t>
      </w:r>
    </w:p>
    <w:p w:rsidR="00000000" w:rsidDel="00000000" w:rsidP="00000000" w:rsidRDefault="00000000" w:rsidRPr="00000000" w14:paraId="00000126">
      <w:pPr>
        <w:pStyle w:val="Heading3"/>
        <w:spacing w:line="276" w:lineRule="auto"/>
        <w:ind w:left="720" w:firstLine="0"/>
        <w:rPr>
          <w:b w:val="1"/>
          <w:color w:val="222222"/>
          <w:sz w:val="24"/>
          <w:szCs w:val="24"/>
        </w:rPr>
      </w:pPr>
      <w:bookmarkStart w:colFirst="0" w:colLast="0" w:name="_3rdcrjn" w:id="13"/>
      <w:bookmarkEnd w:id="13"/>
      <w:r w:rsidDel="00000000" w:rsidR="00000000" w:rsidRPr="00000000">
        <w:rPr>
          <w:b w:val="1"/>
          <w:color w:val="222222"/>
          <w:sz w:val="24"/>
          <w:szCs w:val="24"/>
          <w:u w:val="single"/>
          <w:rtl w:val="0"/>
        </w:rPr>
        <w:t xml:space="preserve">Subdivision 3.2b Professional Assessment Committee (PAC)</w:t>
      </w:r>
      <w:r w:rsidDel="00000000" w:rsidR="00000000" w:rsidRPr="00000000">
        <w:rPr>
          <w:b w:val="1"/>
          <w:color w:val="222222"/>
          <w:sz w:val="24"/>
          <w:szCs w:val="24"/>
          <w:rtl w:val="0"/>
        </w:rPr>
        <w:t xml:space="preserve"> </w:t>
      </w:r>
    </w:p>
    <w:p w:rsidR="00000000" w:rsidDel="00000000" w:rsidP="00000000" w:rsidRDefault="00000000" w:rsidRPr="00000000" w14:paraId="00000127">
      <w:pPr>
        <w:spacing w:after="40" w:line="240" w:lineRule="auto"/>
        <w:ind w:left="720" w:firstLine="0"/>
        <w:rPr>
          <w:color w:val="222222"/>
          <w:sz w:val="24"/>
          <w:szCs w:val="24"/>
        </w:rPr>
      </w:pPr>
      <w:r w:rsidDel="00000000" w:rsidR="00000000" w:rsidRPr="00000000">
        <w:rPr>
          <w:color w:val="222222"/>
          <w:sz w:val="24"/>
          <w:szCs w:val="24"/>
          <w:rtl w:val="0"/>
        </w:rPr>
        <w:t xml:space="preserve">Each academic department shall have a Professional Assessment Committee (PAC) for the assessment and evaluation of renewable term, probationary, and tenured faculty (see </w:t>
      </w:r>
      <w:hyperlink w:anchor="_hjz2eudki7n5">
        <w:r w:rsidDel="00000000" w:rsidR="00000000" w:rsidRPr="00000000">
          <w:rPr>
            <w:color w:val="1155cc"/>
            <w:sz w:val="24"/>
            <w:szCs w:val="24"/>
            <w:u w:val="single"/>
            <w:rtl w:val="0"/>
          </w:rPr>
          <w:t xml:space="preserve">Section 3.14 Review by PAC</w:t>
        </w:r>
      </w:hyperlink>
      <w:r w:rsidDel="00000000" w:rsidR="00000000" w:rsidRPr="00000000">
        <w:rPr>
          <w:color w:val="222222"/>
          <w:sz w:val="24"/>
          <w:szCs w:val="24"/>
          <w:rtl w:val="0"/>
        </w:rPr>
        <w:t xml:space="preserve">)</w:t>
      </w:r>
      <w:r w:rsidDel="00000000" w:rsidR="00000000" w:rsidRPr="00000000">
        <w:rPr>
          <w:color w:val="222222"/>
          <w:sz w:val="24"/>
          <w:szCs w:val="24"/>
          <w:rtl w:val="0"/>
        </w:rPr>
        <w:t xml:space="preserve">. The PAC is charged with conducting an independent review of faculty performance in the areas of teaching, scholarship, and service using the </w:t>
      </w:r>
      <w:hyperlink w:anchor="_1t3h5sf">
        <w:r w:rsidDel="00000000" w:rsidR="00000000" w:rsidRPr="00000000">
          <w:rPr>
            <w:color w:val="1155cc"/>
            <w:sz w:val="24"/>
            <w:szCs w:val="24"/>
            <w:u w:val="single"/>
            <w:rtl w:val="0"/>
          </w:rPr>
          <w:t xml:space="preserve">Departmental Standards and Criteria</w:t>
        </w:r>
      </w:hyperlink>
      <w:r w:rsidDel="00000000" w:rsidR="00000000" w:rsidRPr="00000000">
        <w:rPr>
          <w:color w:val="222222"/>
          <w:sz w:val="24"/>
          <w:szCs w:val="24"/>
          <w:rtl w:val="0"/>
        </w:rPr>
        <w:t xml:space="preserve">. The PAC review serves as a recommendation to the Department Head. </w:t>
      </w:r>
    </w:p>
    <w:p w:rsidR="00000000" w:rsidDel="00000000" w:rsidP="00000000" w:rsidRDefault="00000000" w:rsidRPr="00000000" w14:paraId="00000128">
      <w:pPr>
        <w:spacing w:after="40" w:line="240" w:lineRule="auto"/>
        <w:ind w:left="720" w:firstLine="0"/>
        <w:rPr>
          <w:b w:val="1"/>
          <w:color w:val="222222"/>
          <w:sz w:val="24"/>
          <w:szCs w:val="24"/>
          <w:u w:val="single"/>
        </w:rPr>
      </w:pPr>
      <w:r w:rsidDel="00000000" w:rsidR="00000000" w:rsidRPr="00000000">
        <w:rPr>
          <w:rtl w:val="0"/>
        </w:rPr>
      </w:r>
    </w:p>
    <w:bookmarkStart w:colFirst="0" w:colLast="0" w:name="poh8oqrjp6nj" w:id="14"/>
    <w:bookmarkEnd w:id="14"/>
    <w:p w:rsidR="00000000" w:rsidDel="00000000" w:rsidP="00000000" w:rsidRDefault="00000000" w:rsidRPr="00000000" w14:paraId="00000129">
      <w:pPr>
        <w:spacing w:after="40" w:line="240" w:lineRule="auto"/>
        <w:ind w:left="1440" w:firstLine="0"/>
        <w:rPr>
          <w:b w:val="1"/>
          <w:color w:val="222222"/>
          <w:sz w:val="24"/>
          <w:szCs w:val="24"/>
          <w:u w:val="single"/>
        </w:rPr>
      </w:pPr>
      <w:r w:rsidDel="00000000" w:rsidR="00000000" w:rsidRPr="00000000">
        <w:rPr>
          <w:b w:val="1"/>
          <w:color w:val="222222"/>
          <w:sz w:val="24"/>
          <w:szCs w:val="24"/>
          <w:u w:val="single"/>
          <w:rtl w:val="0"/>
        </w:rPr>
        <w:t xml:space="preserve">Paragraph 3.2b.1 PAC Membership</w:t>
      </w:r>
    </w:p>
    <w:p w:rsidR="00000000" w:rsidDel="00000000" w:rsidP="00000000" w:rsidRDefault="00000000" w:rsidRPr="00000000" w14:paraId="0000012A">
      <w:pPr>
        <w:spacing w:after="40" w:line="240" w:lineRule="auto"/>
        <w:ind w:left="1440" w:firstLine="0"/>
        <w:rPr>
          <w:color w:val="222222"/>
          <w:sz w:val="24"/>
          <w:szCs w:val="24"/>
        </w:rPr>
      </w:pPr>
      <w:r w:rsidDel="00000000" w:rsidR="00000000" w:rsidRPr="00000000">
        <w:rPr>
          <w:color w:val="222222"/>
          <w:sz w:val="24"/>
          <w:szCs w:val="24"/>
          <w:rtl w:val="0"/>
        </w:rPr>
        <w:t xml:space="preserve">The PAC shall consist of all tenured members of the department. All tenured faculty members are expected to serve on the PAC, unless released by the department head in consultation with the PAC Chair (including for </w:t>
      </w:r>
      <w:hyperlink w:anchor="_2jxsxqh">
        <w:r w:rsidDel="00000000" w:rsidR="00000000" w:rsidRPr="00000000">
          <w:rPr>
            <w:color w:val="1155cc"/>
            <w:sz w:val="24"/>
            <w:szCs w:val="24"/>
            <w:u w:val="single"/>
            <w:rtl w:val="0"/>
          </w:rPr>
          <w:t xml:space="preserve">Section 3.3 Conflicts of Interest</w:t>
        </w:r>
      </w:hyperlink>
      <w:r w:rsidDel="00000000" w:rsidR="00000000" w:rsidRPr="00000000">
        <w:rPr>
          <w:color w:val="222222"/>
          <w:sz w:val="24"/>
          <w:szCs w:val="24"/>
          <w:rtl w:val="0"/>
        </w:rPr>
        <w:t xml:space="preserve">). The department head or designated administrators (such as director) shall not be a member of the PAC. Any faculty member who is a candidate for promotion/post-tenure review shall be excluded from committee deliberation of their candidacy. A PAC must include a minimum of three committee members. I</w:t>
      </w:r>
      <w:r w:rsidDel="00000000" w:rsidR="00000000" w:rsidRPr="00000000">
        <w:rPr>
          <w:color w:val="222222"/>
          <w:sz w:val="24"/>
          <w:szCs w:val="24"/>
          <w:rtl w:val="0"/>
        </w:rPr>
        <w:t xml:space="preserve">f membership drops below three department faculty members, the PAC shall seek outside membership from tenured faculty members from another academic department. They may consult with the department head or dean and must inform them of the final membership. </w:t>
      </w:r>
      <w:r w:rsidDel="00000000" w:rsidR="00000000" w:rsidRPr="00000000">
        <w:rPr>
          <w:color w:val="222222"/>
          <w:sz w:val="24"/>
          <w:szCs w:val="24"/>
          <w:rtl w:val="0"/>
        </w:rPr>
        <w:t xml:space="preserve">PACs may choose to invite </w:t>
      </w:r>
      <w:r w:rsidDel="00000000" w:rsidR="00000000" w:rsidRPr="00000000">
        <w:rPr>
          <w:color w:val="222222"/>
          <w:sz w:val="24"/>
          <w:szCs w:val="24"/>
          <w:rtl w:val="0"/>
        </w:rPr>
        <w:t xml:space="preserve">faculty</w:t>
      </w:r>
      <w:r w:rsidDel="00000000" w:rsidR="00000000" w:rsidRPr="00000000">
        <w:rPr>
          <w:color w:val="222222"/>
          <w:sz w:val="24"/>
          <w:szCs w:val="24"/>
          <w:rtl w:val="0"/>
        </w:rPr>
        <w:t xml:space="preserve"> members</w:t>
      </w:r>
      <w:r w:rsidDel="00000000" w:rsidR="00000000" w:rsidRPr="00000000">
        <w:rPr>
          <w:color w:val="222222"/>
          <w:sz w:val="24"/>
          <w:szCs w:val="24"/>
          <w:rtl w:val="0"/>
        </w:rPr>
        <w:t xml:space="preserve"> from another department</w:t>
      </w:r>
      <w:r w:rsidDel="00000000" w:rsidR="00000000" w:rsidRPr="00000000">
        <w:rPr>
          <w:color w:val="222222"/>
          <w:sz w:val="24"/>
          <w:szCs w:val="24"/>
          <w:rtl w:val="0"/>
        </w:rPr>
        <w:t xml:space="preserve"> to serve on the PAC to review a specific case when additional expertise is necessary </w:t>
      </w:r>
      <w:r w:rsidDel="00000000" w:rsidR="00000000" w:rsidRPr="00000000">
        <w:rPr>
          <w:color w:val="222222"/>
          <w:sz w:val="24"/>
          <w:szCs w:val="24"/>
          <w:rtl w:val="0"/>
        </w:rPr>
        <w:t xml:space="preserve">or if the PAC lacks the necessary membership </w:t>
      </w:r>
      <w:r w:rsidDel="00000000" w:rsidR="00000000" w:rsidRPr="00000000">
        <w:rPr>
          <w:color w:val="222222"/>
          <w:sz w:val="24"/>
          <w:szCs w:val="24"/>
          <w:rtl w:val="0"/>
        </w:rPr>
        <w:t xml:space="preserve">to make an infor</w:t>
      </w:r>
      <w:r w:rsidDel="00000000" w:rsidR="00000000" w:rsidRPr="00000000">
        <w:rPr>
          <w:color w:val="222222"/>
          <w:sz w:val="24"/>
          <w:szCs w:val="24"/>
          <w:rtl w:val="0"/>
        </w:rPr>
        <w:t xml:space="preserve">med decision. </w:t>
      </w:r>
      <w:r w:rsidDel="00000000" w:rsidR="00000000" w:rsidRPr="00000000">
        <w:rPr>
          <w:color w:val="222222"/>
          <w:sz w:val="24"/>
          <w:szCs w:val="24"/>
          <w:rtl w:val="0"/>
        </w:rPr>
        <w:t xml:space="preserve">Faculty on phased retirement may choose to serve on the department PAC and continue to fulfill PAC membership and/or chair responsibilities. </w:t>
      </w:r>
    </w:p>
    <w:p w:rsidR="00000000" w:rsidDel="00000000" w:rsidP="00000000" w:rsidRDefault="00000000" w:rsidRPr="00000000" w14:paraId="0000012B">
      <w:pPr>
        <w:spacing w:after="40" w:line="240" w:lineRule="auto"/>
        <w:ind w:left="1440" w:firstLine="0"/>
        <w:rPr>
          <w:color w:val="222222"/>
          <w:sz w:val="24"/>
          <w:szCs w:val="24"/>
        </w:rPr>
      </w:pPr>
      <w:r w:rsidDel="00000000" w:rsidR="00000000" w:rsidRPr="00000000">
        <w:rPr>
          <w:rtl w:val="0"/>
        </w:rPr>
      </w:r>
    </w:p>
    <w:p w:rsidR="00000000" w:rsidDel="00000000" w:rsidP="00000000" w:rsidRDefault="00000000" w:rsidRPr="00000000" w14:paraId="0000012C">
      <w:pPr>
        <w:spacing w:after="40" w:line="240" w:lineRule="auto"/>
        <w:ind w:left="2160" w:firstLine="0"/>
        <w:rPr>
          <w:b w:val="1"/>
          <w:color w:val="222222"/>
          <w:sz w:val="24"/>
          <w:szCs w:val="24"/>
          <w:highlight w:val="yellow"/>
          <w:u w:val="single"/>
        </w:rPr>
      </w:pPr>
      <w:r w:rsidDel="00000000" w:rsidR="00000000" w:rsidRPr="00000000">
        <w:rPr>
          <w:b w:val="1"/>
          <w:color w:val="222222"/>
          <w:sz w:val="24"/>
          <w:szCs w:val="24"/>
          <w:highlight w:val="yellow"/>
          <w:u w:val="single"/>
          <w:rtl w:val="0"/>
        </w:rPr>
        <w:t xml:space="preserve">Sub</w:t>
      </w:r>
      <w:r w:rsidDel="00000000" w:rsidR="00000000" w:rsidRPr="00000000">
        <w:rPr>
          <w:b w:val="1"/>
          <w:color w:val="222222"/>
          <w:sz w:val="24"/>
          <w:szCs w:val="24"/>
          <w:highlight w:val="yellow"/>
          <w:u w:val="single"/>
          <w:rtl w:val="0"/>
        </w:rPr>
        <w:t xml:space="preserve">Paragraph 3.2b.1a Renewable Term Associate Instructors and Senior Instructors </w:t>
      </w:r>
    </w:p>
    <w:p w:rsidR="00000000" w:rsidDel="00000000" w:rsidP="00000000" w:rsidRDefault="00000000" w:rsidRPr="00000000" w14:paraId="0000012D">
      <w:pPr>
        <w:spacing w:after="40" w:line="240" w:lineRule="auto"/>
        <w:ind w:left="2160" w:firstLine="0"/>
        <w:rPr>
          <w:color w:val="222222"/>
          <w:sz w:val="24"/>
          <w:szCs w:val="24"/>
          <w:highlight w:val="yellow"/>
        </w:rPr>
      </w:pPr>
      <w:r w:rsidDel="00000000" w:rsidR="00000000" w:rsidRPr="00000000">
        <w:rPr>
          <w:color w:val="222222"/>
          <w:sz w:val="24"/>
          <w:szCs w:val="24"/>
          <w:highlight w:val="yellow"/>
          <w:rtl w:val="0"/>
        </w:rPr>
        <w:t xml:space="preserve">Renewable Term faculty who have been promoted to Associate Instructors or Senior Instructors may serve on the PAC for the purposes of reviewing faculty of a lower rank</w:t>
      </w:r>
      <w:r w:rsidDel="00000000" w:rsidR="00000000" w:rsidRPr="00000000">
        <w:rPr>
          <w:color w:val="222222"/>
          <w:sz w:val="24"/>
          <w:szCs w:val="24"/>
          <w:highlight w:val="yellow"/>
          <w:rtl w:val="0"/>
        </w:rPr>
        <w:t xml:space="preserve"> in their faculty employment classification</w:t>
      </w:r>
      <w:r w:rsidDel="00000000" w:rsidR="00000000" w:rsidRPr="00000000">
        <w:rPr>
          <w:color w:val="222222"/>
          <w:sz w:val="24"/>
          <w:szCs w:val="24"/>
          <w:highlight w:val="yellow"/>
          <w:rtl w:val="0"/>
        </w:rPr>
        <w:t xml:space="preserve"> (see </w:t>
      </w:r>
      <w:hyperlink w:anchor="c6b6sfm9518o">
        <w:r w:rsidDel="00000000" w:rsidR="00000000" w:rsidRPr="00000000">
          <w:rPr>
            <w:color w:val="1155cc"/>
            <w:sz w:val="24"/>
            <w:szCs w:val="24"/>
            <w:highlight w:val="yellow"/>
            <w:u w:val="single"/>
            <w:rtl w:val="0"/>
          </w:rPr>
          <w:t xml:space="preserve">Paragraph 3.17d.2 Other Responsibilities</w:t>
        </w:r>
      </w:hyperlink>
      <w:r w:rsidDel="00000000" w:rsidR="00000000" w:rsidRPr="00000000">
        <w:rPr>
          <w:color w:val="222222"/>
          <w:sz w:val="24"/>
          <w:szCs w:val="24"/>
          <w:highlight w:val="yellow"/>
          <w:rtl w:val="0"/>
        </w:rPr>
        <w:t xml:space="preserve">).</w:t>
      </w:r>
      <w:r w:rsidDel="00000000" w:rsidR="00000000" w:rsidRPr="00000000">
        <w:rPr>
          <w:rtl w:val="0"/>
        </w:rPr>
      </w:r>
    </w:p>
    <w:p w:rsidR="00000000" w:rsidDel="00000000" w:rsidP="00000000" w:rsidRDefault="00000000" w:rsidRPr="00000000" w14:paraId="0000012E">
      <w:pPr>
        <w:spacing w:after="40" w:line="240" w:lineRule="auto"/>
        <w:ind w:left="1440" w:firstLine="0"/>
        <w:rPr>
          <w:color w:val="222222"/>
          <w:sz w:val="24"/>
          <w:szCs w:val="24"/>
        </w:rPr>
      </w:pPr>
      <w:r w:rsidDel="00000000" w:rsidR="00000000" w:rsidRPr="00000000">
        <w:rPr>
          <w:rtl w:val="0"/>
        </w:rPr>
      </w:r>
    </w:p>
    <w:p w:rsidR="00000000" w:rsidDel="00000000" w:rsidP="00000000" w:rsidRDefault="00000000" w:rsidRPr="00000000" w14:paraId="0000012F">
      <w:pPr>
        <w:spacing w:after="40" w:line="240" w:lineRule="auto"/>
        <w:ind w:left="1440" w:firstLine="0"/>
        <w:rPr>
          <w:b w:val="1"/>
          <w:color w:val="222222"/>
          <w:sz w:val="24"/>
          <w:szCs w:val="24"/>
          <w:u w:val="single"/>
        </w:rPr>
      </w:pPr>
      <w:r w:rsidDel="00000000" w:rsidR="00000000" w:rsidRPr="00000000">
        <w:rPr>
          <w:b w:val="1"/>
          <w:color w:val="222222"/>
          <w:sz w:val="24"/>
          <w:szCs w:val="24"/>
          <w:u w:val="single"/>
          <w:rtl w:val="0"/>
        </w:rPr>
        <w:t xml:space="preserve">Paragraph 3.2b.2 PAC Chair </w:t>
      </w:r>
    </w:p>
    <w:p w:rsidR="00000000" w:rsidDel="00000000" w:rsidP="00000000" w:rsidRDefault="00000000" w:rsidRPr="00000000" w14:paraId="00000130">
      <w:pPr>
        <w:spacing w:after="40" w:line="240" w:lineRule="auto"/>
        <w:ind w:left="1440" w:firstLine="0"/>
        <w:rPr>
          <w:color w:val="222222"/>
          <w:sz w:val="24"/>
          <w:szCs w:val="24"/>
        </w:rPr>
      </w:pPr>
      <w:r w:rsidDel="00000000" w:rsidR="00000000" w:rsidRPr="00000000">
        <w:rPr>
          <w:color w:val="222222"/>
          <w:sz w:val="24"/>
          <w:szCs w:val="24"/>
          <w:rtl w:val="0"/>
        </w:rPr>
        <w:t xml:space="preserve">The position of the PAC chair is a</w:t>
      </w:r>
      <w:r w:rsidDel="00000000" w:rsidR="00000000" w:rsidRPr="00000000">
        <w:rPr>
          <w:color w:val="222222"/>
          <w:sz w:val="24"/>
          <w:szCs w:val="24"/>
          <w:rtl w:val="0"/>
        </w:rPr>
        <w:t xml:space="preserve"> rotating term position of one or two years </w:t>
      </w:r>
      <w:r w:rsidDel="00000000" w:rsidR="00000000" w:rsidRPr="00000000">
        <w:rPr>
          <w:color w:val="222222"/>
          <w:sz w:val="24"/>
          <w:szCs w:val="24"/>
          <w:rtl w:val="0"/>
        </w:rPr>
        <w:t xml:space="preserve">among members of the PAC committee.</w:t>
      </w:r>
      <w:r w:rsidDel="00000000" w:rsidR="00000000" w:rsidRPr="00000000">
        <w:rPr>
          <w:color w:val="222222"/>
          <w:sz w:val="24"/>
          <w:szCs w:val="24"/>
          <w:rtl w:val="0"/>
        </w:rPr>
        <w:t xml:space="preserve"> The PAC chair position may be renewed once consecutively. </w:t>
      </w:r>
      <w:r w:rsidDel="00000000" w:rsidR="00000000" w:rsidRPr="00000000">
        <w:rPr>
          <w:color w:val="222222"/>
          <w:sz w:val="24"/>
          <w:szCs w:val="24"/>
          <w:rtl w:val="0"/>
        </w:rPr>
        <w:t xml:space="preserve">Some departments may choose to use a system of co-chairs who are elected and serve on alternating terms. The department’s PAC procedures must detail the leadership requirements </w:t>
      </w:r>
      <w:r w:rsidDel="00000000" w:rsidR="00000000" w:rsidRPr="00000000">
        <w:rPr>
          <w:color w:val="222222"/>
          <w:sz w:val="24"/>
          <w:szCs w:val="24"/>
          <w:rtl w:val="0"/>
        </w:rPr>
        <w:t xml:space="preserve">of PAC chairs </w:t>
      </w:r>
      <w:r w:rsidDel="00000000" w:rsidR="00000000" w:rsidRPr="00000000">
        <w:rPr>
          <w:color w:val="222222"/>
          <w:sz w:val="24"/>
          <w:szCs w:val="24"/>
          <w:rtl w:val="0"/>
        </w:rPr>
        <w:t xml:space="preserve">and associated duties. </w:t>
      </w:r>
      <w:r w:rsidDel="00000000" w:rsidR="00000000" w:rsidRPr="00000000">
        <w:rPr>
          <w:color w:val="222222"/>
          <w:sz w:val="24"/>
          <w:szCs w:val="24"/>
          <w:rtl w:val="0"/>
        </w:rPr>
        <w:t xml:space="preserve">The PAC chair/co-chairs ensure that the department has developed the </w:t>
      </w:r>
      <w:r w:rsidDel="00000000" w:rsidR="00000000" w:rsidRPr="00000000">
        <w:rPr>
          <w:b w:val="1"/>
          <w:color w:val="222222"/>
          <w:sz w:val="24"/>
          <w:szCs w:val="24"/>
          <w:rtl w:val="0"/>
        </w:rPr>
        <w:t xml:space="preserve">“Departmental Standards and Criteria Document” </w:t>
      </w:r>
      <w:r w:rsidDel="00000000" w:rsidR="00000000" w:rsidRPr="00000000">
        <w:rPr>
          <w:color w:val="222222"/>
          <w:sz w:val="24"/>
          <w:szCs w:val="24"/>
          <w:rtl w:val="0"/>
        </w:rPr>
        <w:t xml:space="preserve">(</w:t>
      </w:r>
      <w:hyperlink w:anchor="_1t3h5sf">
        <w:r w:rsidDel="00000000" w:rsidR="00000000" w:rsidRPr="00000000">
          <w:rPr>
            <w:color w:val="1155cc"/>
            <w:sz w:val="24"/>
            <w:szCs w:val="24"/>
            <w:u w:val="single"/>
            <w:rtl w:val="0"/>
          </w:rPr>
          <w:t xml:space="preserve">Subdivision 3.1f</w:t>
        </w:r>
      </w:hyperlink>
      <w:r w:rsidDel="00000000" w:rsidR="00000000" w:rsidRPr="00000000">
        <w:rPr>
          <w:color w:val="222222"/>
          <w:sz w:val="24"/>
          <w:szCs w:val="24"/>
          <w:rtl w:val="0"/>
        </w:rPr>
        <w:t xml:space="preserve">)</w:t>
      </w:r>
      <w:r w:rsidDel="00000000" w:rsidR="00000000" w:rsidRPr="00000000">
        <w:rPr>
          <w:b w:val="1"/>
          <w:color w:val="222222"/>
          <w:sz w:val="24"/>
          <w:szCs w:val="24"/>
          <w:rtl w:val="0"/>
        </w:rPr>
        <w:t xml:space="preserve"> </w:t>
      </w:r>
      <w:r w:rsidDel="00000000" w:rsidR="00000000" w:rsidRPr="00000000">
        <w:rPr>
          <w:color w:val="222222"/>
          <w:sz w:val="24"/>
          <w:szCs w:val="24"/>
          <w:rtl w:val="0"/>
        </w:rPr>
        <w:t xml:space="preserve">and</w:t>
      </w:r>
      <w:r w:rsidDel="00000000" w:rsidR="00000000" w:rsidRPr="00000000">
        <w:rPr>
          <w:b w:val="1"/>
          <w:color w:val="222222"/>
          <w:sz w:val="24"/>
          <w:szCs w:val="24"/>
          <w:rtl w:val="0"/>
        </w:rPr>
        <w:t xml:space="preserve"> “Professional Assessment Committee Procedures”</w:t>
      </w:r>
      <w:r w:rsidDel="00000000" w:rsidR="00000000" w:rsidRPr="00000000">
        <w:rPr>
          <w:color w:val="222222"/>
          <w:sz w:val="24"/>
          <w:szCs w:val="24"/>
          <w:rtl w:val="0"/>
        </w:rPr>
        <w:t xml:space="preserve">(</w:t>
      </w:r>
      <w:hyperlink w:anchor="_cff0i9umuygj">
        <w:r w:rsidDel="00000000" w:rsidR="00000000" w:rsidRPr="00000000">
          <w:rPr>
            <w:color w:val="1155cc"/>
            <w:sz w:val="24"/>
            <w:szCs w:val="24"/>
            <w:u w:val="single"/>
            <w:rtl w:val="0"/>
          </w:rPr>
          <w:t xml:space="preserve">Subdivision 3.14d</w:t>
        </w:r>
      </w:hyperlink>
      <w:r w:rsidDel="00000000" w:rsidR="00000000" w:rsidRPr="00000000">
        <w:rPr>
          <w:color w:val="222222"/>
          <w:sz w:val="24"/>
          <w:szCs w:val="24"/>
          <w:rtl w:val="0"/>
        </w:rPr>
        <w:t xml:space="preserve">) </w:t>
      </w:r>
      <w:r w:rsidDel="00000000" w:rsidR="00000000" w:rsidRPr="00000000">
        <w:rPr>
          <w:color w:val="222222"/>
          <w:sz w:val="24"/>
          <w:szCs w:val="24"/>
          <w:rtl w:val="0"/>
        </w:rPr>
        <w:t xml:space="preserve">that </w:t>
      </w:r>
      <w:r w:rsidDel="00000000" w:rsidR="00000000" w:rsidRPr="00000000">
        <w:rPr>
          <w:color w:val="222222"/>
          <w:sz w:val="24"/>
          <w:szCs w:val="24"/>
          <w:rtl w:val="0"/>
        </w:rPr>
        <w:t xml:space="preserve">are compatible with </w:t>
      </w:r>
      <w:r w:rsidDel="00000000" w:rsidR="00000000" w:rsidRPr="00000000">
        <w:rPr>
          <w:color w:val="222222"/>
          <w:sz w:val="24"/>
          <w:szCs w:val="24"/>
          <w:rtl w:val="0"/>
        </w:rPr>
        <w:t xml:space="preserve">University Guiding Standards (</w:t>
      </w:r>
      <w:hyperlink w:anchor="_n0bkugqc9t5o">
        <w:r w:rsidDel="00000000" w:rsidR="00000000" w:rsidRPr="00000000">
          <w:rPr>
            <w:color w:val="1155cc"/>
            <w:sz w:val="24"/>
            <w:szCs w:val="24"/>
            <w:u w:val="single"/>
            <w:rtl w:val="0"/>
          </w:rPr>
          <w:t xml:space="preserve">Section 3.11 University Guiding Standards</w:t>
        </w:r>
      </w:hyperlink>
      <w:r w:rsidDel="00000000" w:rsidR="00000000" w:rsidRPr="00000000">
        <w:rPr>
          <w:color w:val="222222"/>
          <w:sz w:val="24"/>
          <w:szCs w:val="24"/>
          <w:rtl w:val="0"/>
        </w:rPr>
        <w:t xml:space="preserve">)</w:t>
      </w:r>
      <w:r w:rsidDel="00000000" w:rsidR="00000000" w:rsidRPr="00000000">
        <w:rPr>
          <w:color w:val="222222"/>
          <w:sz w:val="24"/>
          <w:szCs w:val="24"/>
          <w:rtl w:val="0"/>
        </w:rPr>
        <w:t xml:space="preserve">, the Faculty Handbook, and university policies and procedures. The PAC chair/co-chair shall not be a faculty member who is being assessed for promotion by PAC in that year. </w:t>
      </w:r>
    </w:p>
    <w:p w:rsidR="00000000" w:rsidDel="00000000" w:rsidP="00000000" w:rsidRDefault="00000000" w:rsidRPr="00000000" w14:paraId="00000131">
      <w:pPr>
        <w:spacing w:after="40" w:line="240" w:lineRule="auto"/>
        <w:ind w:left="1440" w:firstLine="0"/>
        <w:rPr>
          <w:color w:val="222222"/>
          <w:sz w:val="24"/>
          <w:szCs w:val="24"/>
        </w:rPr>
      </w:pPr>
      <w:r w:rsidDel="00000000" w:rsidR="00000000" w:rsidRPr="00000000">
        <w:rPr>
          <w:rtl w:val="0"/>
        </w:rPr>
      </w:r>
    </w:p>
    <w:p w:rsidR="00000000" w:rsidDel="00000000" w:rsidP="00000000" w:rsidRDefault="00000000" w:rsidRPr="00000000" w14:paraId="00000132">
      <w:pPr>
        <w:spacing w:after="40" w:line="240" w:lineRule="auto"/>
        <w:ind w:left="1440" w:firstLine="0"/>
        <w:rPr>
          <w:b w:val="1"/>
          <w:color w:val="222222"/>
          <w:sz w:val="24"/>
          <w:szCs w:val="24"/>
          <w:u w:val="single"/>
        </w:rPr>
      </w:pPr>
      <w:r w:rsidDel="00000000" w:rsidR="00000000" w:rsidRPr="00000000">
        <w:rPr>
          <w:b w:val="1"/>
          <w:color w:val="222222"/>
          <w:sz w:val="24"/>
          <w:szCs w:val="24"/>
          <w:u w:val="single"/>
          <w:rtl w:val="0"/>
        </w:rPr>
        <w:t xml:space="preserve">Paragraph 3.2b.3 PAC Chair Responsibilities</w:t>
      </w:r>
    </w:p>
    <w:p w:rsidR="00000000" w:rsidDel="00000000" w:rsidP="00000000" w:rsidRDefault="00000000" w:rsidRPr="00000000" w14:paraId="00000133">
      <w:pPr>
        <w:spacing w:after="40" w:line="240" w:lineRule="auto"/>
        <w:ind w:left="1440" w:firstLine="0"/>
        <w:rPr>
          <w:color w:val="222222"/>
          <w:sz w:val="24"/>
          <w:szCs w:val="24"/>
        </w:rPr>
      </w:pPr>
      <w:r w:rsidDel="00000000" w:rsidR="00000000" w:rsidRPr="00000000">
        <w:rPr>
          <w:color w:val="222222"/>
          <w:sz w:val="24"/>
          <w:szCs w:val="24"/>
          <w:rtl w:val="0"/>
        </w:rPr>
        <w:t xml:space="preserve">The duties of the chairperson/s shall be to preside at PAC meetings and to be the official spokesperson for PAC in performing its designated responsibilities in an orderly and timely fashion to meet deadlines as described in </w:t>
      </w:r>
      <w:hyperlink w:anchor="_yj8qoirjselg">
        <w:r w:rsidDel="00000000" w:rsidR="00000000" w:rsidRPr="00000000">
          <w:rPr>
            <w:color w:val="1155cc"/>
            <w:sz w:val="24"/>
            <w:szCs w:val="24"/>
            <w:u w:val="single"/>
            <w:rtl w:val="0"/>
          </w:rPr>
          <w:t xml:space="preserve">Section 3.12 Calendar</w:t>
        </w:r>
      </w:hyperlink>
      <w:r w:rsidDel="00000000" w:rsidR="00000000" w:rsidRPr="00000000">
        <w:rPr>
          <w:color w:val="222222"/>
          <w:sz w:val="24"/>
          <w:szCs w:val="24"/>
          <w:rtl w:val="0"/>
        </w:rPr>
        <w:t xml:space="preserve">. </w:t>
      </w:r>
      <w:r w:rsidDel="00000000" w:rsidR="00000000" w:rsidRPr="00000000">
        <w:rPr>
          <w:color w:val="222222"/>
          <w:sz w:val="24"/>
          <w:szCs w:val="24"/>
          <w:rtl w:val="0"/>
        </w:rPr>
        <w:t xml:space="preserve">PAC chairs also serve as </w:t>
      </w:r>
      <w:r w:rsidDel="00000000" w:rsidR="00000000" w:rsidRPr="00000000">
        <w:rPr>
          <w:color w:val="222222"/>
          <w:sz w:val="24"/>
          <w:szCs w:val="24"/>
          <w:rtl w:val="0"/>
        </w:rPr>
        <w:t xml:space="preserve">members of the College Review Committee (see </w:t>
      </w:r>
      <w:hyperlink w:anchor="_lnxbz9">
        <w:r w:rsidDel="00000000" w:rsidR="00000000" w:rsidRPr="00000000">
          <w:rPr>
            <w:color w:val="1155cc"/>
            <w:sz w:val="24"/>
            <w:szCs w:val="24"/>
            <w:u w:val="single"/>
            <w:rtl w:val="0"/>
          </w:rPr>
          <w:t xml:space="preserve">Subdivision 3.2d</w:t>
        </w:r>
      </w:hyperlink>
      <w:r w:rsidDel="00000000" w:rsidR="00000000" w:rsidRPr="00000000">
        <w:rPr>
          <w:color w:val="222222"/>
          <w:sz w:val="24"/>
          <w:szCs w:val="24"/>
          <w:rtl w:val="0"/>
        </w:rPr>
        <w:t xml:space="preserve">.)</w:t>
      </w:r>
      <w:r w:rsidDel="00000000" w:rsidR="00000000" w:rsidRPr="00000000">
        <w:rPr>
          <w:color w:val="222222"/>
          <w:sz w:val="24"/>
          <w:szCs w:val="24"/>
          <w:rtl w:val="0"/>
        </w:rPr>
        <w:t xml:space="preserve">.</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PAC chairs provide a copy of PAC procedures to the department head and dean for review.</w:t>
      </w:r>
    </w:p>
    <w:p w:rsidR="00000000" w:rsidDel="00000000" w:rsidP="00000000" w:rsidRDefault="00000000" w:rsidRPr="00000000" w14:paraId="00000134">
      <w:pPr>
        <w:spacing w:after="40" w:line="240" w:lineRule="auto"/>
        <w:ind w:left="1440" w:firstLine="0"/>
        <w:rPr>
          <w:b w:val="1"/>
          <w:color w:val="222222"/>
          <w:sz w:val="24"/>
          <w:szCs w:val="24"/>
          <w:u w:val="single"/>
        </w:rPr>
      </w:pPr>
      <w:r w:rsidDel="00000000" w:rsidR="00000000" w:rsidRPr="00000000">
        <w:rPr>
          <w:rtl w:val="0"/>
        </w:rPr>
      </w:r>
    </w:p>
    <w:p w:rsidR="00000000" w:rsidDel="00000000" w:rsidP="00000000" w:rsidRDefault="00000000" w:rsidRPr="00000000" w14:paraId="00000135">
      <w:pPr>
        <w:spacing w:after="40" w:line="240" w:lineRule="auto"/>
        <w:ind w:left="1440" w:firstLine="0"/>
        <w:rPr>
          <w:b w:val="1"/>
          <w:color w:val="222222"/>
          <w:sz w:val="24"/>
          <w:szCs w:val="24"/>
          <w:u w:val="single"/>
        </w:rPr>
      </w:pPr>
      <w:r w:rsidDel="00000000" w:rsidR="00000000" w:rsidRPr="00000000">
        <w:rPr>
          <w:b w:val="1"/>
          <w:color w:val="222222"/>
          <w:sz w:val="24"/>
          <w:szCs w:val="24"/>
          <w:u w:val="single"/>
          <w:rtl w:val="0"/>
        </w:rPr>
        <w:t xml:space="preserve">Paragraph 3.2b.4 PAC Responsibilities </w:t>
      </w:r>
    </w:p>
    <w:p w:rsidR="00000000" w:rsidDel="00000000" w:rsidP="00000000" w:rsidRDefault="00000000" w:rsidRPr="00000000" w14:paraId="00000136">
      <w:pPr>
        <w:pStyle w:val="Heading3"/>
        <w:spacing w:line="240" w:lineRule="auto"/>
        <w:ind w:left="1440" w:firstLine="0"/>
        <w:rPr>
          <w:color w:val="222222"/>
          <w:sz w:val="24"/>
          <w:szCs w:val="24"/>
        </w:rPr>
      </w:pPr>
      <w:bookmarkStart w:colFirst="0" w:colLast="0" w:name="_26in1rg" w:id="15"/>
      <w:bookmarkEnd w:id="15"/>
      <w:r w:rsidDel="00000000" w:rsidR="00000000" w:rsidRPr="00000000">
        <w:rPr>
          <w:color w:val="222222"/>
          <w:sz w:val="24"/>
          <w:szCs w:val="24"/>
          <w:rtl w:val="0"/>
        </w:rPr>
        <w:t xml:space="preserve">PACs shall review renewable term Instructors and probationary faculty each year. They also review faculty for </w:t>
      </w:r>
      <w:r w:rsidDel="00000000" w:rsidR="00000000" w:rsidRPr="00000000">
        <w:rPr>
          <w:color w:val="222222"/>
          <w:sz w:val="24"/>
          <w:szCs w:val="24"/>
          <w:rtl w:val="0"/>
        </w:rPr>
        <w:t xml:space="preserve">recommendations </w:t>
      </w:r>
      <w:r w:rsidDel="00000000" w:rsidR="00000000" w:rsidRPr="00000000">
        <w:rPr>
          <w:color w:val="222222"/>
          <w:sz w:val="24"/>
          <w:szCs w:val="24"/>
          <w:rtl w:val="0"/>
        </w:rPr>
        <w:t xml:space="preserve">of retention, termination, tenure, promotion, and post-tenure reviews.</w:t>
      </w:r>
      <w:r w:rsidDel="00000000" w:rsidR="00000000" w:rsidRPr="00000000">
        <w:rPr>
          <w:color w:val="222222"/>
          <w:sz w:val="24"/>
          <w:szCs w:val="24"/>
          <w:rtl w:val="0"/>
        </w:rPr>
        <w:t xml:space="preserve"> </w:t>
      </w:r>
      <w:r w:rsidDel="00000000" w:rsidR="00000000" w:rsidRPr="00000000">
        <w:rPr>
          <w:color w:val="222222"/>
          <w:sz w:val="24"/>
          <w:szCs w:val="24"/>
          <w:highlight w:val="yellow"/>
          <w:rtl w:val="0"/>
        </w:rPr>
        <w:t xml:space="preserve">The evaluation and process schedule for PAC reviews is summarized in </w:t>
      </w:r>
      <w:hyperlink w:anchor="_k5c51qctquub">
        <w:r w:rsidDel="00000000" w:rsidR="00000000" w:rsidRPr="00000000">
          <w:rPr>
            <w:color w:val="1155cc"/>
            <w:sz w:val="24"/>
            <w:szCs w:val="24"/>
            <w:highlight w:val="yellow"/>
            <w:u w:val="single"/>
            <w:rtl w:val="0"/>
          </w:rPr>
          <w:t xml:space="preserve">Table 3.2</w:t>
        </w:r>
      </w:hyperlink>
      <w:r w:rsidDel="00000000" w:rsidR="00000000" w:rsidRPr="00000000">
        <w:rPr>
          <w:color w:val="222222"/>
          <w:sz w:val="24"/>
          <w:szCs w:val="24"/>
          <w:highlight w:val="yellow"/>
          <w:rtl w:val="0"/>
        </w:rPr>
        <w:t xml:space="preserve">. </w:t>
      </w:r>
      <w:r w:rsidDel="00000000" w:rsidR="00000000" w:rsidRPr="00000000">
        <w:rPr>
          <w:color w:val="222222"/>
          <w:sz w:val="24"/>
          <w:szCs w:val="24"/>
          <w:rtl w:val="0"/>
        </w:rPr>
        <w:t xml:space="preserve"> </w:t>
      </w:r>
      <w:hyperlink w:anchor="_hjz2eudki7n5">
        <w:r w:rsidDel="00000000" w:rsidR="00000000" w:rsidRPr="00000000">
          <w:rPr>
            <w:color w:val="1155cc"/>
            <w:sz w:val="24"/>
            <w:szCs w:val="24"/>
            <w:u w:val="single"/>
            <w:rtl w:val="0"/>
          </w:rPr>
          <w:t xml:space="preserve">Section 3.14 Review by PAC</w:t>
        </w:r>
      </w:hyperlink>
      <w:r w:rsidDel="00000000" w:rsidR="00000000" w:rsidRPr="00000000">
        <w:rPr>
          <w:color w:val="222222"/>
          <w:sz w:val="24"/>
          <w:szCs w:val="24"/>
          <w:highlight w:val="yellow"/>
          <w:rtl w:val="0"/>
        </w:rPr>
        <w:t xml:space="preserve"> provides specific procedures for conducting PAC reviews. </w:t>
      </w:r>
      <w:r w:rsidDel="00000000" w:rsidR="00000000" w:rsidRPr="00000000">
        <w:rPr>
          <w:rtl w:val="0"/>
        </w:rPr>
      </w:r>
    </w:p>
    <w:p w:rsidR="00000000" w:rsidDel="00000000" w:rsidP="00000000" w:rsidRDefault="00000000" w:rsidRPr="00000000" w14:paraId="00000137">
      <w:pPr>
        <w:pStyle w:val="Heading3"/>
        <w:spacing w:line="276" w:lineRule="auto"/>
        <w:ind w:left="720" w:firstLine="0"/>
        <w:rPr>
          <w:b w:val="1"/>
          <w:color w:val="222222"/>
          <w:sz w:val="24"/>
          <w:szCs w:val="24"/>
          <w:u w:val="single"/>
        </w:rPr>
      </w:pPr>
      <w:bookmarkStart w:colFirst="0" w:colLast="0" w:name="_84i6i3ugvudu" w:id="16"/>
      <w:bookmarkEnd w:id="16"/>
      <w:r w:rsidDel="00000000" w:rsidR="00000000" w:rsidRPr="00000000">
        <w:rPr>
          <w:b w:val="1"/>
          <w:color w:val="222222"/>
          <w:sz w:val="24"/>
          <w:szCs w:val="24"/>
          <w:u w:val="single"/>
          <w:rtl w:val="0"/>
        </w:rPr>
        <w:t xml:space="preserve">S</w:t>
      </w:r>
      <w:r w:rsidDel="00000000" w:rsidR="00000000" w:rsidRPr="00000000">
        <w:rPr>
          <w:b w:val="1"/>
          <w:color w:val="222222"/>
          <w:sz w:val="24"/>
          <w:szCs w:val="24"/>
          <w:u w:val="single"/>
          <w:rtl w:val="0"/>
        </w:rPr>
        <w:t xml:space="preserve">ubdivision 3.2c Department Head</w:t>
      </w:r>
    </w:p>
    <w:p w:rsidR="00000000" w:rsidDel="00000000" w:rsidP="00000000" w:rsidRDefault="00000000" w:rsidRPr="00000000" w14:paraId="00000138">
      <w:pPr>
        <w:spacing w:after="40" w:line="240" w:lineRule="auto"/>
        <w:ind w:left="720" w:firstLine="0"/>
        <w:rPr>
          <w:color w:val="222222"/>
          <w:sz w:val="24"/>
          <w:szCs w:val="24"/>
        </w:rPr>
      </w:pPr>
      <w:r w:rsidDel="00000000" w:rsidR="00000000" w:rsidRPr="00000000">
        <w:rPr>
          <w:color w:val="222222"/>
          <w:sz w:val="24"/>
          <w:szCs w:val="24"/>
          <w:rtl w:val="0"/>
        </w:rPr>
        <w:t xml:space="preserve">In collaboration with the PAC chair, </w:t>
      </w:r>
      <w:r w:rsidDel="00000000" w:rsidR="00000000" w:rsidRPr="00000000">
        <w:rPr>
          <w:color w:val="222222"/>
          <w:sz w:val="24"/>
          <w:szCs w:val="24"/>
          <w:rtl w:val="0"/>
        </w:rPr>
        <w:t xml:space="preserve">the </w:t>
      </w:r>
      <w:r w:rsidDel="00000000" w:rsidR="00000000" w:rsidRPr="00000000">
        <w:rPr>
          <w:color w:val="222222"/>
          <w:sz w:val="24"/>
          <w:szCs w:val="24"/>
          <w:rtl w:val="0"/>
        </w:rPr>
        <w:t xml:space="preserve">department head ensure</w:t>
      </w:r>
      <w:r w:rsidDel="00000000" w:rsidR="00000000" w:rsidRPr="00000000">
        <w:rPr>
          <w:color w:val="222222"/>
          <w:sz w:val="24"/>
          <w:szCs w:val="24"/>
          <w:rtl w:val="0"/>
        </w:rPr>
        <w:t xml:space="preserve">s</w:t>
      </w:r>
      <w:r w:rsidDel="00000000" w:rsidR="00000000" w:rsidRPr="00000000">
        <w:rPr>
          <w:color w:val="222222"/>
          <w:sz w:val="24"/>
          <w:szCs w:val="24"/>
          <w:rtl w:val="0"/>
        </w:rPr>
        <w:t xml:space="preserve"> that the department has developed the </w:t>
      </w:r>
      <w:r w:rsidDel="00000000" w:rsidR="00000000" w:rsidRPr="00000000">
        <w:rPr>
          <w:b w:val="1"/>
          <w:color w:val="222222"/>
          <w:sz w:val="24"/>
          <w:szCs w:val="24"/>
          <w:rtl w:val="0"/>
        </w:rPr>
        <w:t xml:space="preserve">“Departmental Standards and Criteria Document” </w:t>
      </w:r>
      <w:r w:rsidDel="00000000" w:rsidR="00000000" w:rsidRPr="00000000">
        <w:rPr>
          <w:color w:val="222222"/>
          <w:sz w:val="24"/>
          <w:szCs w:val="24"/>
          <w:rtl w:val="0"/>
        </w:rPr>
        <w:t xml:space="preserve">(</w:t>
      </w:r>
      <w:hyperlink w:anchor="_1t3h5sf">
        <w:r w:rsidDel="00000000" w:rsidR="00000000" w:rsidRPr="00000000">
          <w:rPr>
            <w:color w:val="1155cc"/>
            <w:sz w:val="24"/>
            <w:szCs w:val="24"/>
            <w:u w:val="single"/>
            <w:rtl w:val="0"/>
          </w:rPr>
          <w:t xml:space="preserve">Subdivision 3.1f</w:t>
        </w:r>
      </w:hyperlink>
      <w:r w:rsidDel="00000000" w:rsidR="00000000" w:rsidRPr="00000000">
        <w:rPr>
          <w:color w:val="222222"/>
          <w:sz w:val="24"/>
          <w:szCs w:val="24"/>
          <w:rtl w:val="0"/>
        </w:rPr>
        <w:t xml:space="preserve">)</w:t>
      </w:r>
      <w:r w:rsidDel="00000000" w:rsidR="00000000" w:rsidRPr="00000000">
        <w:rPr>
          <w:b w:val="1"/>
          <w:color w:val="222222"/>
          <w:sz w:val="24"/>
          <w:szCs w:val="24"/>
          <w:rtl w:val="0"/>
        </w:rPr>
        <w:t xml:space="preserve"> </w:t>
      </w:r>
      <w:r w:rsidDel="00000000" w:rsidR="00000000" w:rsidRPr="00000000">
        <w:rPr>
          <w:color w:val="222222"/>
          <w:sz w:val="24"/>
          <w:szCs w:val="24"/>
          <w:rtl w:val="0"/>
        </w:rPr>
        <w:t xml:space="preserve">that are </w:t>
      </w:r>
      <w:r w:rsidDel="00000000" w:rsidR="00000000" w:rsidRPr="00000000">
        <w:rPr>
          <w:color w:val="222222"/>
          <w:sz w:val="24"/>
          <w:szCs w:val="24"/>
          <w:rtl w:val="0"/>
        </w:rPr>
        <w:t xml:space="preserve">compatible </w:t>
      </w:r>
      <w:r w:rsidDel="00000000" w:rsidR="00000000" w:rsidRPr="00000000">
        <w:rPr>
          <w:color w:val="222222"/>
          <w:sz w:val="24"/>
          <w:szCs w:val="24"/>
          <w:rtl w:val="0"/>
        </w:rPr>
        <w:t xml:space="preserve">with University Guiding Standards (</w:t>
      </w:r>
      <w:hyperlink w:anchor="_n0bkugqc9t5o">
        <w:r w:rsidDel="00000000" w:rsidR="00000000" w:rsidRPr="00000000">
          <w:rPr>
            <w:color w:val="1155cc"/>
            <w:sz w:val="24"/>
            <w:szCs w:val="24"/>
            <w:u w:val="single"/>
            <w:rtl w:val="0"/>
          </w:rPr>
          <w:t xml:space="preserve">Section 3.11 </w:t>
        </w:r>
      </w:hyperlink>
      <w:r w:rsidDel="00000000" w:rsidR="00000000" w:rsidRPr="00000000">
        <w:rPr>
          <w:color w:val="222222"/>
          <w:sz w:val="24"/>
          <w:szCs w:val="24"/>
          <w:rtl w:val="0"/>
        </w:rPr>
        <w:t xml:space="preserve">)</w:t>
      </w:r>
      <w:r w:rsidDel="00000000" w:rsidR="00000000" w:rsidRPr="00000000">
        <w:rPr>
          <w:color w:val="222222"/>
          <w:sz w:val="24"/>
          <w:szCs w:val="24"/>
          <w:rtl w:val="0"/>
        </w:rPr>
        <w:t xml:space="preserve">, the Faculty Handbook, and university policies and procedures.</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T</w:t>
      </w:r>
      <w:r w:rsidDel="00000000" w:rsidR="00000000" w:rsidRPr="00000000">
        <w:rPr>
          <w:color w:val="222222"/>
          <w:sz w:val="24"/>
          <w:szCs w:val="24"/>
          <w:rtl w:val="0"/>
        </w:rPr>
        <w:t xml:space="preserve">he department head conducts an annual review (</w:t>
      </w:r>
      <w:hyperlink w:anchor="_9f9eevyjral">
        <w:r w:rsidDel="00000000" w:rsidR="00000000" w:rsidRPr="00000000">
          <w:rPr>
            <w:color w:val="1155cc"/>
            <w:sz w:val="24"/>
            <w:szCs w:val="24"/>
            <w:u w:val="single"/>
            <w:rtl w:val="0"/>
          </w:rPr>
          <w:t xml:space="preserve">Section 3.13</w:t>
        </w:r>
      </w:hyperlink>
      <w:r w:rsidDel="00000000" w:rsidR="00000000" w:rsidRPr="00000000">
        <w:rPr>
          <w:color w:val="222222"/>
          <w:sz w:val="24"/>
          <w:szCs w:val="24"/>
          <w:rtl w:val="0"/>
        </w:rPr>
        <w:t xml:space="preserve">)</w:t>
      </w:r>
      <w:r w:rsidDel="00000000" w:rsidR="00000000" w:rsidRPr="00000000">
        <w:rPr>
          <w:color w:val="222222"/>
          <w:sz w:val="24"/>
          <w:szCs w:val="24"/>
          <w:rtl w:val="0"/>
        </w:rPr>
        <w:t xml:space="preserve"> of all probationary, tenured, term, and renewable term faculty. Heads review adjunct faculty with appointments of 50% or more during their first year, every sixth semester, and when seeking promotion.</w:t>
      </w:r>
      <w:r w:rsidDel="00000000" w:rsidR="00000000" w:rsidRPr="00000000">
        <w:rPr>
          <w:color w:val="222222"/>
          <w:sz w:val="24"/>
          <w:szCs w:val="24"/>
          <w:rtl w:val="0"/>
        </w:rPr>
        <w:t xml:space="preserve"> Heads may choose to review adjunct faculty with appointments below 50%. </w:t>
      </w:r>
    </w:p>
    <w:p w:rsidR="00000000" w:rsidDel="00000000" w:rsidP="00000000" w:rsidRDefault="00000000" w:rsidRPr="00000000" w14:paraId="00000139">
      <w:pPr>
        <w:spacing w:after="40"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13A">
      <w:pPr>
        <w:spacing w:after="40" w:line="240" w:lineRule="auto"/>
        <w:ind w:left="720" w:firstLine="0"/>
        <w:rPr>
          <w:color w:val="222222"/>
          <w:sz w:val="24"/>
          <w:szCs w:val="24"/>
        </w:rPr>
      </w:pPr>
      <w:r w:rsidDel="00000000" w:rsidR="00000000" w:rsidRPr="00000000">
        <w:rPr>
          <w:color w:val="222222"/>
          <w:sz w:val="24"/>
          <w:szCs w:val="24"/>
          <w:rtl w:val="0"/>
        </w:rPr>
        <w:t xml:space="preserve">The department head provides a recommendation to the dean. </w:t>
      </w:r>
      <w:r w:rsidDel="00000000" w:rsidR="00000000" w:rsidRPr="00000000">
        <w:rPr>
          <w:color w:val="222222"/>
          <w:sz w:val="24"/>
          <w:szCs w:val="24"/>
          <w:rtl w:val="0"/>
        </w:rPr>
        <w:t xml:space="preserve">Department heads will provide specific written rationale when an evaluative decision is contrary to the PACs’ </w:t>
      </w:r>
      <w:r w:rsidDel="00000000" w:rsidR="00000000" w:rsidRPr="00000000">
        <w:rPr>
          <w:color w:val="222222"/>
          <w:sz w:val="24"/>
          <w:szCs w:val="24"/>
          <w:rtl w:val="0"/>
        </w:rPr>
        <w:t xml:space="preserve">recommendations</w:t>
      </w:r>
      <w:r w:rsidDel="00000000" w:rsidR="00000000" w:rsidRPr="00000000">
        <w:rPr>
          <w:color w:val="222222"/>
          <w:sz w:val="24"/>
          <w:szCs w:val="24"/>
          <w:rtl w:val="0"/>
        </w:rPr>
        <w:t xml:space="preserve">.</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See </w:t>
      </w:r>
      <w:hyperlink w:anchor="_k5c51qctquub">
        <w:r w:rsidDel="00000000" w:rsidR="00000000" w:rsidRPr="00000000">
          <w:rPr>
            <w:color w:val="1155cc"/>
            <w:sz w:val="24"/>
            <w:szCs w:val="24"/>
            <w:u w:val="single"/>
            <w:rtl w:val="0"/>
          </w:rPr>
          <w:t xml:space="preserve">Table 3.2 </w:t>
        </w:r>
      </w:hyperlink>
      <w:r w:rsidDel="00000000" w:rsidR="00000000" w:rsidRPr="00000000">
        <w:rPr>
          <w:color w:val="222222"/>
          <w:sz w:val="24"/>
          <w:szCs w:val="24"/>
          <w:rtl w:val="0"/>
        </w:rPr>
        <w:t xml:space="preserve">and </w:t>
      </w:r>
      <w:hyperlink w:anchor="_yj8qoirjselg">
        <w:r w:rsidDel="00000000" w:rsidR="00000000" w:rsidRPr="00000000">
          <w:rPr>
            <w:color w:val="1155cc"/>
            <w:sz w:val="24"/>
            <w:szCs w:val="24"/>
            <w:u w:val="single"/>
            <w:rtl w:val="0"/>
          </w:rPr>
          <w:t xml:space="preserve">Section 3.12 Calendar</w:t>
        </w:r>
      </w:hyperlink>
      <w:r w:rsidDel="00000000" w:rsidR="00000000" w:rsidRPr="00000000">
        <w:rPr>
          <w:color w:val="222222"/>
          <w:sz w:val="24"/>
          <w:szCs w:val="24"/>
          <w:rtl w:val="0"/>
        </w:rPr>
        <w:t xml:space="preserve"> </w:t>
      </w:r>
      <w:r w:rsidDel="00000000" w:rsidR="00000000" w:rsidRPr="00000000">
        <w:rPr>
          <w:color w:val="222222"/>
          <w:sz w:val="24"/>
          <w:szCs w:val="24"/>
          <w:rtl w:val="0"/>
        </w:rPr>
        <w:t xml:space="preserve">for a timeline of activities related to the department head’s annual review</w:t>
      </w:r>
      <w:r w:rsidDel="00000000" w:rsidR="00000000" w:rsidRPr="00000000">
        <w:rPr>
          <w:color w:val="222222"/>
          <w:sz w:val="24"/>
          <w:szCs w:val="24"/>
          <w:rtl w:val="0"/>
        </w:rPr>
        <w:t xml:space="preserve"> of faculty. </w:t>
      </w:r>
      <w:r w:rsidDel="00000000" w:rsidR="00000000" w:rsidRPr="00000000">
        <w:rPr>
          <w:rtl w:val="0"/>
        </w:rPr>
      </w:r>
    </w:p>
    <w:p w:rsidR="00000000" w:rsidDel="00000000" w:rsidP="00000000" w:rsidRDefault="00000000" w:rsidRPr="00000000" w14:paraId="0000013B">
      <w:pPr>
        <w:spacing w:after="40"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13C">
      <w:pPr>
        <w:spacing w:after="40" w:line="240" w:lineRule="auto"/>
        <w:ind w:left="1440" w:firstLine="0"/>
        <w:rPr>
          <w:b w:val="1"/>
          <w:color w:val="222222"/>
          <w:sz w:val="24"/>
          <w:szCs w:val="24"/>
          <w:u w:val="single"/>
        </w:rPr>
      </w:pPr>
      <w:r w:rsidDel="00000000" w:rsidR="00000000" w:rsidRPr="00000000">
        <w:rPr>
          <w:b w:val="1"/>
          <w:color w:val="222222"/>
          <w:sz w:val="24"/>
          <w:szCs w:val="24"/>
          <w:u w:val="single"/>
          <w:rtl w:val="0"/>
        </w:rPr>
        <w:t xml:space="preserve">Paragraph 3.2c.1 Responsibilities </w:t>
      </w:r>
      <w:r w:rsidDel="00000000" w:rsidR="00000000" w:rsidRPr="00000000">
        <w:rPr>
          <w:rtl w:val="0"/>
        </w:rPr>
      </w:r>
    </w:p>
    <w:p w:rsidR="00000000" w:rsidDel="00000000" w:rsidP="00000000" w:rsidRDefault="00000000" w:rsidRPr="00000000" w14:paraId="0000013D">
      <w:pPr>
        <w:spacing w:after="40" w:line="240" w:lineRule="auto"/>
        <w:ind w:left="1440" w:firstLine="0"/>
        <w:rPr>
          <w:color w:val="222222"/>
          <w:sz w:val="24"/>
          <w:szCs w:val="24"/>
        </w:rPr>
      </w:pPr>
      <w:r w:rsidDel="00000000" w:rsidR="00000000" w:rsidRPr="00000000">
        <w:rPr>
          <w:color w:val="222222"/>
          <w:sz w:val="24"/>
          <w:szCs w:val="24"/>
          <w:rtl w:val="0"/>
        </w:rPr>
        <w:t xml:space="preserve">The department head ensures that an electronic copy of all official documents utilized in the evaluation process is accessible to all faculty members. These documents include the “</w:t>
      </w:r>
      <w:r w:rsidDel="00000000" w:rsidR="00000000" w:rsidRPr="00000000">
        <w:rPr>
          <w:b w:val="1"/>
          <w:color w:val="222222"/>
          <w:sz w:val="24"/>
          <w:szCs w:val="24"/>
          <w:rtl w:val="0"/>
        </w:rPr>
        <w:t xml:space="preserve">Faculty Handbook,”</w:t>
      </w:r>
      <w:r w:rsidDel="00000000" w:rsidR="00000000" w:rsidRPr="00000000">
        <w:rPr>
          <w:color w:val="222222"/>
          <w:sz w:val="24"/>
          <w:szCs w:val="24"/>
          <w:rtl w:val="0"/>
        </w:rPr>
        <w:t xml:space="preserve"> </w:t>
      </w:r>
      <w:r w:rsidDel="00000000" w:rsidR="00000000" w:rsidRPr="00000000">
        <w:rPr>
          <w:b w:val="1"/>
          <w:color w:val="222222"/>
          <w:sz w:val="24"/>
          <w:szCs w:val="24"/>
          <w:rtl w:val="0"/>
        </w:rPr>
        <w:t xml:space="preserve">“Departmental Standards and Criteria Document” </w:t>
      </w:r>
      <w:r w:rsidDel="00000000" w:rsidR="00000000" w:rsidRPr="00000000">
        <w:rPr>
          <w:color w:val="222222"/>
          <w:sz w:val="24"/>
          <w:szCs w:val="24"/>
          <w:rtl w:val="0"/>
        </w:rPr>
        <w:t xml:space="preserve">(</w:t>
      </w:r>
      <w:hyperlink w:anchor="_1t3h5sf">
        <w:r w:rsidDel="00000000" w:rsidR="00000000" w:rsidRPr="00000000">
          <w:rPr>
            <w:color w:val="1155cc"/>
            <w:sz w:val="24"/>
            <w:szCs w:val="24"/>
            <w:u w:val="single"/>
            <w:rtl w:val="0"/>
          </w:rPr>
          <w:t xml:space="preserve">Subdivision 3.1f</w:t>
        </w:r>
      </w:hyperlink>
      <w:r w:rsidDel="00000000" w:rsidR="00000000" w:rsidRPr="00000000">
        <w:rPr>
          <w:color w:val="222222"/>
          <w:sz w:val="24"/>
          <w:szCs w:val="24"/>
          <w:rtl w:val="0"/>
        </w:rPr>
        <w:t xml:space="preserve">)</w:t>
      </w:r>
      <w:r w:rsidDel="00000000" w:rsidR="00000000" w:rsidRPr="00000000">
        <w:rPr>
          <w:b w:val="1"/>
          <w:color w:val="222222"/>
          <w:sz w:val="24"/>
          <w:szCs w:val="24"/>
          <w:rtl w:val="0"/>
        </w:rPr>
        <w:t xml:space="preserve"> </w:t>
      </w:r>
      <w:r w:rsidDel="00000000" w:rsidR="00000000" w:rsidRPr="00000000">
        <w:rPr>
          <w:color w:val="222222"/>
          <w:sz w:val="24"/>
          <w:szCs w:val="24"/>
          <w:rtl w:val="0"/>
        </w:rPr>
        <w:t xml:space="preserve">and</w:t>
      </w:r>
      <w:r w:rsidDel="00000000" w:rsidR="00000000" w:rsidRPr="00000000">
        <w:rPr>
          <w:b w:val="1"/>
          <w:color w:val="222222"/>
          <w:sz w:val="24"/>
          <w:szCs w:val="24"/>
          <w:rtl w:val="0"/>
        </w:rPr>
        <w:t xml:space="preserve"> “Professional Assessment Committee Procedures”</w:t>
      </w:r>
      <w:r w:rsidDel="00000000" w:rsidR="00000000" w:rsidRPr="00000000">
        <w:rPr>
          <w:color w:val="222222"/>
          <w:sz w:val="24"/>
          <w:szCs w:val="24"/>
          <w:rtl w:val="0"/>
        </w:rPr>
        <w:t xml:space="preserve">(</w:t>
      </w:r>
      <w:hyperlink w:anchor="_cff0i9umuygj">
        <w:r w:rsidDel="00000000" w:rsidR="00000000" w:rsidRPr="00000000">
          <w:rPr>
            <w:color w:val="1155cc"/>
            <w:sz w:val="24"/>
            <w:szCs w:val="24"/>
            <w:u w:val="single"/>
            <w:rtl w:val="0"/>
          </w:rPr>
          <w:t xml:space="preserve">Subdivision 3.14d</w:t>
        </w:r>
      </w:hyperlink>
      <w:r w:rsidDel="00000000" w:rsidR="00000000" w:rsidRPr="00000000">
        <w:rPr>
          <w:color w:val="222222"/>
          <w:sz w:val="24"/>
          <w:szCs w:val="24"/>
          <w:rtl w:val="0"/>
        </w:rPr>
        <w:t xml:space="preserve">).</w:t>
      </w:r>
      <w:r w:rsidDel="00000000" w:rsidR="00000000" w:rsidRPr="00000000">
        <w:rPr>
          <w:color w:val="222222"/>
          <w:sz w:val="24"/>
          <w:szCs w:val="24"/>
          <w:rtl w:val="0"/>
        </w:rPr>
        <w:t xml:space="preserve"> In the spring semester, the department head will distribute a </w:t>
      </w:r>
      <w:r w:rsidDel="00000000" w:rsidR="00000000" w:rsidRPr="00000000">
        <w:rPr>
          <w:color w:val="222222"/>
          <w:sz w:val="24"/>
          <w:szCs w:val="24"/>
          <w:rtl w:val="0"/>
        </w:rPr>
        <w:t xml:space="preserve">communication</w:t>
      </w:r>
      <w:r w:rsidDel="00000000" w:rsidR="00000000" w:rsidRPr="00000000">
        <w:rPr>
          <w:color w:val="222222"/>
          <w:sz w:val="24"/>
          <w:szCs w:val="24"/>
          <w:rtl w:val="0"/>
        </w:rPr>
        <w:t xml:space="preserve"> requesting nominations or self-nominations for promotion and/or tenure to be received by April 15 for the next academic year. The department head is responsible for assuring that the material in the evaluation file be made available to the PAC during regular business hours and that all materials remain in the office or alternative assigned location.  </w:t>
      </w:r>
      <w:r w:rsidDel="00000000" w:rsidR="00000000" w:rsidRPr="00000000">
        <w:rPr>
          <w:rtl w:val="0"/>
        </w:rPr>
      </w:r>
    </w:p>
    <w:p w:rsidR="00000000" w:rsidDel="00000000" w:rsidP="00000000" w:rsidRDefault="00000000" w:rsidRPr="00000000" w14:paraId="0000013E">
      <w:pPr>
        <w:pStyle w:val="Heading3"/>
        <w:spacing w:line="276" w:lineRule="auto"/>
        <w:ind w:left="720" w:firstLine="0"/>
        <w:rPr>
          <w:b w:val="1"/>
          <w:color w:val="000000"/>
          <w:sz w:val="24"/>
          <w:szCs w:val="24"/>
          <w:u w:val="single"/>
        </w:rPr>
      </w:pPr>
      <w:bookmarkStart w:colFirst="0" w:colLast="0" w:name="_lnxbz9" w:id="17"/>
      <w:bookmarkEnd w:id="17"/>
      <w:r w:rsidDel="00000000" w:rsidR="00000000" w:rsidRPr="00000000">
        <w:rPr>
          <w:b w:val="1"/>
          <w:color w:val="000000"/>
          <w:sz w:val="24"/>
          <w:szCs w:val="24"/>
          <w:u w:val="single"/>
          <w:rtl w:val="0"/>
        </w:rPr>
        <w:t xml:space="preserve">Subdivision 3.2d College Review Committee (CRC)</w:t>
      </w:r>
    </w:p>
    <w:p w:rsidR="00000000" w:rsidDel="00000000" w:rsidP="00000000" w:rsidRDefault="00000000" w:rsidRPr="00000000" w14:paraId="0000013F">
      <w:pPr>
        <w:spacing w:after="40" w:line="240" w:lineRule="auto"/>
        <w:ind w:left="720" w:firstLine="0"/>
        <w:rPr>
          <w:color w:val="222222"/>
          <w:sz w:val="24"/>
          <w:szCs w:val="24"/>
          <w:highlight w:val="yellow"/>
        </w:rPr>
      </w:pPr>
      <w:r w:rsidDel="00000000" w:rsidR="00000000" w:rsidRPr="00000000">
        <w:rPr>
          <w:color w:val="222222"/>
          <w:sz w:val="24"/>
          <w:szCs w:val="24"/>
          <w:rtl w:val="0"/>
        </w:rPr>
        <w:t xml:space="preserve">The </w:t>
      </w:r>
      <w:r w:rsidDel="00000000" w:rsidR="00000000" w:rsidRPr="00000000">
        <w:rPr>
          <w:color w:val="222222"/>
          <w:sz w:val="24"/>
          <w:szCs w:val="24"/>
          <w:rtl w:val="0"/>
        </w:rPr>
        <w:t xml:space="preserve">d</w:t>
      </w:r>
      <w:r w:rsidDel="00000000" w:rsidR="00000000" w:rsidRPr="00000000">
        <w:rPr>
          <w:color w:val="222222"/>
          <w:sz w:val="24"/>
          <w:szCs w:val="24"/>
          <w:rtl w:val="0"/>
        </w:rPr>
        <w:t xml:space="preserve">epartment head and </w:t>
      </w:r>
      <w:r w:rsidDel="00000000" w:rsidR="00000000" w:rsidRPr="00000000">
        <w:rPr>
          <w:color w:val="222222"/>
          <w:sz w:val="24"/>
          <w:szCs w:val="24"/>
          <w:rtl w:val="0"/>
        </w:rPr>
        <w:t xml:space="preserve">one PAC chair</w:t>
      </w:r>
      <w:r w:rsidDel="00000000" w:rsidR="00000000" w:rsidRPr="00000000">
        <w:rPr>
          <w:color w:val="222222"/>
          <w:sz w:val="24"/>
          <w:szCs w:val="24"/>
          <w:rtl w:val="0"/>
        </w:rPr>
        <w:t xml:space="preserve"> from each department shall serve on a College Review Committee (CRC), chaired by the </w:t>
      </w:r>
      <w:r w:rsidDel="00000000" w:rsidR="00000000" w:rsidRPr="00000000">
        <w:rPr>
          <w:color w:val="222222"/>
          <w:sz w:val="24"/>
          <w:szCs w:val="24"/>
          <w:rtl w:val="0"/>
        </w:rPr>
        <w:t xml:space="preserve">d</w:t>
      </w:r>
      <w:r w:rsidDel="00000000" w:rsidR="00000000" w:rsidRPr="00000000">
        <w:rPr>
          <w:color w:val="222222"/>
          <w:sz w:val="24"/>
          <w:szCs w:val="24"/>
          <w:rtl w:val="0"/>
        </w:rPr>
        <w:t xml:space="preserve">ean. The CRC is responsible for facilitating collaboration across faculty and administration regarding evaluation processes and standards around the college. The CRC ensures quality, consistency, equity, and </w:t>
      </w:r>
      <w:r w:rsidDel="00000000" w:rsidR="00000000" w:rsidRPr="00000000">
        <w:rPr>
          <w:color w:val="222222"/>
          <w:sz w:val="24"/>
          <w:szCs w:val="24"/>
          <w:rtl w:val="0"/>
        </w:rPr>
        <w:t xml:space="preserve">compatibility </w:t>
      </w:r>
      <w:r w:rsidDel="00000000" w:rsidR="00000000" w:rsidRPr="00000000">
        <w:rPr>
          <w:color w:val="222222"/>
          <w:sz w:val="24"/>
          <w:szCs w:val="24"/>
          <w:rtl w:val="0"/>
        </w:rPr>
        <w:t xml:space="preserve">of department standards and criteria and PAC procedures with University Guiding Standards, the Faculty Handbook, university policies and procedures, and applicable accreditation requirements. The CRC does not review individual faculty materials for the purposes of tenure and promotion. The CRC is to meet a minimum of one time per year, preferably in spring, to review all official documents utilized in the evaluation process, including any changes proposed by department faculty members, PACs or </w:t>
      </w:r>
      <w:r w:rsidDel="00000000" w:rsidR="00000000" w:rsidRPr="00000000">
        <w:rPr>
          <w:color w:val="222222"/>
          <w:sz w:val="24"/>
          <w:szCs w:val="24"/>
          <w:rtl w:val="0"/>
        </w:rPr>
        <w:t xml:space="preserve">administrators</w:t>
      </w:r>
      <w:r w:rsidDel="00000000" w:rsidR="00000000" w:rsidRPr="00000000">
        <w:rPr>
          <w:color w:val="222222"/>
          <w:sz w:val="24"/>
          <w:szCs w:val="24"/>
          <w:rtl w:val="0"/>
        </w:rPr>
        <w:t xml:space="preserve">.</w:t>
      </w:r>
      <w:r w:rsidDel="00000000" w:rsidR="00000000" w:rsidRPr="00000000">
        <w:rPr>
          <w:color w:val="222222"/>
          <w:sz w:val="24"/>
          <w:szCs w:val="24"/>
          <w:rtl w:val="0"/>
        </w:rPr>
        <w:t xml:space="preserve"> </w:t>
      </w:r>
      <w:r w:rsidDel="00000000" w:rsidR="00000000" w:rsidRPr="00000000">
        <w:rPr>
          <w:color w:val="222222"/>
          <w:sz w:val="24"/>
          <w:szCs w:val="24"/>
          <w:highlight w:val="yellow"/>
          <w:rtl w:val="0"/>
        </w:rPr>
        <w:t xml:space="preserve">   </w:t>
      </w:r>
      <w:r w:rsidDel="00000000" w:rsidR="00000000" w:rsidRPr="00000000">
        <w:rPr>
          <w:color w:val="222222"/>
          <w:sz w:val="24"/>
          <w:szCs w:val="24"/>
          <w:rtl w:val="0"/>
        </w:rPr>
        <w:t xml:space="preserve"> </w:t>
      </w:r>
      <w:r w:rsidDel="00000000" w:rsidR="00000000" w:rsidRPr="00000000">
        <w:rPr>
          <w:rtl w:val="0"/>
        </w:rPr>
      </w:r>
    </w:p>
    <w:p w:rsidR="00000000" w:rsidDel="00000000" w:rsidP="00000000" w:rsidRDefault="00000000" w:rsidRPr="00000000" w14:paraId="00000140">
      <w:pPr>
        <w:pStyle w:val="Heading3"/>
        <w:spacing w:line="276" w:lineRule="auto"/>
        <w:ind w:left="720" w:firstLine="0"/>
        <w:rPr>
          <w:b w:val="1"/>
          <w:color w:val="222222"/>
          <w:sz w:val="24"/>
          <w:szCs w:val="24"/>
        </w:rPr>
      </w:pPr>
      <w:bookmarkStart w:colFirst="0" w:colLast="0" w:name="_35nkun2" w:id="18"/>
      <w:bookmarkEnd w:id="18"/>
      <w:r w:rsidDel="00000000" w:rsidR="00000000" w:rsidRPr="00000000">
        <w:rPr>
          <w:b w:val="1"/>
          <w:color w:val="222222"/>
          <w:sz w:val="24"/>
          <w:szCs w:val="24"/>
          <w:u w:val="single"/>
          <w:rtl w:val="0"/>
        </w:rPr>
        <w:t xml:space="preserve">Subdivision 3.2e Deans</w:t>
      </w:r>
      <w:r w:rsidDel="00000000" w:rsidR="00000000" w:rsidRPr="00000000">
        <w:rPr>
          <w:b w:val="1"/>
          <w:color w:val="222222"/>
          <w:sz w:val="24"/>
          <w:szCs w:val="24"/>
          <w:rtl w:val="0"/>
        </w:rPr>
        <w:t xml:space="preserve"> </w:t>
      </w:r>
    </w:p>
    <w:p w:rsidR="00000000" w:rsidDel="00000000" w:rsidP="00000000" w:rsidRDefault="00000000" w:rsidRPr="00000000" w14:paraId="00000141">
      <w:pPr>
        <w:spacing w:after="40" w:line="240" w:lineRule="auto"/>
        <w:ind w:left="720" w:firstLine="0"/>
        <w:rPr>
          <w:color w:val="222222"/>
          <w:sz w:val="24"/>
          <w:szCs w:val="24"/>
        </w:rPr>
      </w:pPr>
      <w:r w:rsidDel="00000000" w:rsidR="00000000" w:rsidRPr="00000000">
        <w:rPr>
          <w:color w:val="222222"/>
          <w:sz w:val="24"/>
          <w:szCs w:val="24"/>
          <w:rtl w:val="0"/>
        </w:rPr>
        <w:t xml:space="preserve">Each dean will conduct an independent review of probationary faculty, renewable term faculty, faculty seeking promotion and/or tenure, and faculty undergoing the post-tenure review by examining the Faculty Evaluation File (Subdivision 3.4b). Each dean provides a recommendation to the provost. Deans will provide specific written rationale when an evaluative decision is contrary to either the department head or the PACs’ recommendations.</w:t>
      </w:r>
      <w:r w:rsidDel="00000000" w:rsidR="00000000" w:rsidRPr="00000000">
        <w:rPr>
          <w:rtl w:val="0"/>
        </w:rPr>
      </w:r>
    </w:p>
    <w:p w:rsidR="00000000" w:rsidDel="00000000" w:rsidP="00000000" w:rsidRDefault="00000000" w:rsidRPr="00000000" w14:paraId="00000142">
      <w:pPr>
        <w:spacing w:after="40"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143">
      <w:pPr>
        <w:spacing w:after="40" w:line="240" w:lineRule="auto"/>
        <w:ind w:left="720" w:firstLine="0"/>
        <w:rPr>
          <w:color w:val="222222"/>
          <w:sz w:val="24"/>
          <w:szCs w:val="24"/>
        </w:rPr>
      </w:pPr>
      <w:r w:rsidDel="00000000" w:rsidR="00000000" w:rsidRPr="00000000">
        <w:rPr>
          <w:color w:val="222222"/>
          <w:sz w:val="24"/>
          <w:szCs w:val="24"/>
          <w:rtl w:val="0"/>
        </w:rPr>
        <w:t xml:space="preserve">Typically, the Dean provides a final decision for 1st, 2nd, 4th, or 5th year Probationary, Renewable Term, and Adjunct faculty review, unless there is an action case for termination. </w:t>
      </w:r>
      <w:r w:rsidDel="00000000" w:rsidR="00000000" w:rsidRPr="00000000">
        <w:rPr>
          <w:color w:val="222222"/>
          <w:sz w:val="24"/>
          <w:szCs w:val="24"/>
          <w:rtl w:val="0"/>
        </w:rPr>
        <w:t xml:space="preserve">In cases where the decision of the dean varies from the recommendation of the PAC, the dean will consult with the Provost.</w:t>
      </w:r>
      <w:r w:rsidDel="00000000" w:rsidR="00000000" w:rsidRPr="00000000">
        <w:rPr>
          <w:rtl w:val="0"/>
        </w:rPr>
      </w:r>
    </w:p>
    <w:p w:rsidR="00000000" w:rsidDel="00000000" w:rsidP="00000000" w:rsidRDefault="00000000" w:rsidRPr="00000000" w14:paraId="00000144">
      <w:pPr>
        <w:spacing w:after="40"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145">
      <w:pPr>
        <w:pStyle w:val="Heading3"/>
        <w:spacing w:after="40" w:line="240" w:lineRule="auto"/>
        <w:ind w:left="720" w:firstLine="0"/>
        <w:rPr>
          <w:b w:val="1"/>
          <w:color w:val="000000"/>
          <w:sz w:val="24"/>
          <w:szCs w:val="24"/>
          <w:u w:val="single"/>
        </w:rPr>
      </w:pPr>
      <w:bookmarkStart w:colFirst="0" w:colLast="0" w:name="_pkivgcddgurc" w:id="19"/>
      <w:bookmarkEnd w:id="19"/>
      <w:r w:rsidDel="00000000" w:rsidR="00000000" w:rsidRPr="00000000">
        <w:rPr>
          <w:b w:val="1"/>
          <w:color w:val="000000"/>
          <w:sz w:val="24"/>
          <w:szCs w:val="24"/>
          <w:u w:val="single"/>
          <w:rtl w:val="0"/>
        </w:rPr>
        <w:t xml:space="preserve">Subdivision 3.2f Provost</w:t>
      </w:r>
    </w:p>
    <w:p w:rsidR="00000000" w:rsidDel="00000000" w:rsidP="00000000" w:rsidRDefault="00000000" w:rsidRPr="00000000" w14:paraId="00000146">
      <w:pPr>
        <w:spacing w:after="40" w:line="240" w:lineRule="auto"/>
        <w:ind w:left="720" w:firstLine="0"/>
        <w:rPr>
          <w:color w:val="222222"/>
          <w:sz w:val="24"/>
          <w:szCs w:val="24"/>
        </w:rPr>
      </w:pPr>
      <w:r w:rsidDel="00000000" w:rsidR="00000000" w:rsidRPr="00000000">
        <w:rPr>
          <w:color w:val="222222"/>
          <w:sz w:val="24"/>
          <w:szCs w:val="24"/>
          <w:rtl w:val="0"/>
        </w:rPr>
        <w:t xml:space="preserve">The Provost, in consultation with the deans and associate provosts, conducts an independent review of probationary faculty (third-year, termination, or promotion/tenure), renewable term faculty (promotion only), faculty undergoing post-tenure review (if it leads to improvement), and faculty recommended for termination. The Provost shall provide in the spring prior a written list of selected materials from the Evaluation File for the Deans’ Council and Provost to review. The Provost may request additional materials as needed within the full Faculty Evaluation File. </w:t>
      </w:r>
    </w:p>
    <w:p w:rsidR="00000000" w:rsidDel="00000000" w:rsidP="00000000" w:rsidRDefault="00000000" w:rsidRPr="00000000" w14:paraId="00000147">
      <w:pPr>
        <w:spacing w:after="40"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148">
      <w:pPr>
        <w:spacing w:after="40" w:line="240" w:lineRule="auto"/>
        <w:ind w:left="720" w:firstLine="0"/>
        <w:rPr>
          <w:color w:val="222222"/>
          <w:sz w:val="24"/>
          <w:szCs w:val="24"/>
        </w:rPr>
      </w:pPr>
      <w:r w:rsidDel="00000000" w:rsidR="00000000" w:rsidRPr="00000000">
        <w:rPr>
          <w:color w:val="222222"/>
          <w:sz w:val="24"/>
          <w:szCs w:val="24"/>
          <w:rtl w:val="0"/>
        </w:rPr>
        <w:t xml:space="preserve">Typically, the Provost does not participate in 1st, 2nd, 4th, or 5th year probationary faculty reviews, unless there is an action case for termination. The Provost does not participate in evaluations of Term, Renewable Term, or adjunct faculty members, except in the case of a Renewable Term faculty member’s promotion decision. The Provost will provide specific written rationale when an evaluative decision for promotion, tenure or post-tenure review is contrary to the dean’s recommendation. </w:t>
      </w:r>
      <w:r w:rsidDel="00000000" w:rsidR="00000000" w:rsidRPr="00000000">
        <w:rPr>
          <w:rtl w:val="0"/>
        </w:rPr>
      </w:r>
    </w:p>
    <w:p w:rsidR="00000000" w:rsidDel="00000000" w:rsidP="00000000" w:rsidRDefault="00000000" w:rsidRPr="00000000" w14:paraId="00000149">
      <w:pPr>
        <w:pStyle w:val="Heading3"/>
        <w:spacing w:line="276" w:lineRule="auto"/>
        <w:ind w:left="0" w:firstLine="720"/>
        <w:rPr>
          <w:b w:val="1"/>
          <w:color w:val="222222"/>
          <w:sz w:val="24"/>
          <w:szCs w:val="24"/>
          <w:u w:val="single"/>
        </w:rPr>
      </w:pPr>
      <w:bookmarkStart w:colFirst="0" w:colLast="0" w:name="_44sinio" w:id="20"/>
      <w:bookmarkEnd w:id="20"/>
      <w:r w:rsidDel="00000000" w:rsidR="00000000" w:rsidRPr="00000000">
        <w:rPr>
          <w:b w:val="1"/>
          <w:color w:val="222222"/>
          <w:sz w:val="24"/>
          <w:szCs w:val="24"/>
          <w:u w:val="single"/>
          <w:rtl w:val="0"/>
        </w:rPr>
        <w:t xml:space="preserve">Subdivision 3.2g Board of Regents</w:t>
      </w:r>
    </w:p>
    <w:p w:rsidR="00000000" w:rsidDel="00000000" w:rsidP="00000000" w:rsidRDefault="00000000" w:rsidRPr="00000000" w14:paraId="0000014A">
      <w:pPr>
        <w:spacing w:after="40" w:line="240" w:lineRule="auto"/>
        <w:ind w:left="720" w:firstLine="0"/>
        <w:rPr>
          <w:color w:val="222222"/>
          <w:sz w:val="24"/>
          <w:szCs w:val="24"/>
        </w:rPr>
      </w:pPr>
      <w:r w:rsidDel="00000000" w:rsidR="00000000" w:rsidRPr="00000000">
        <w:rPr>
          <w:color w:val="222222"/>
          <w:sz w:val="24"/>
          <w:szCs w:val="24"/>
          <w:rtl w:val="0"/>
        </w:rPr>
        <w:t xml:space="preserve">The Board of Regents/State of Iowa is responsible for the final approval for tenure and/or promotion decisions. </w:t>
      </w:r>
    </w:p>
    <w:p w:rsidR="00000000" w:rsidDel="00000000" w:rsidP="00000000" w:rsidRDefault="00000000" w:rsidRPr="00000000" w14:paraId="0000014B">
      <w:pPr>
        <w:pStyle w:val="Heading2"/>
        <w:spacing w:line="276" w:lineRule="auto"/>
        <w:rPr>
          <w:b w:val="1"/>
          <w:color w:val="222222"/>
          <w:sz w:val="24"/>
          <w:szCs w:val="24"/>
        </w:rPr>
      </w:pPr>
      <w:bookmarkStart w:colFirst="0" w:colLast="0" w:name="_2jxsxqh" w:id="21"/>
      <w:bookmarkEnd w:id="21"/>
      <w:r w:rsidDel="00000000" w:rsidR="00000000" w:rsidRPr="00000000">
        <w:rPr>
          <w:b w:val="1"/>
          <w:color w:val="222222"/>
          <w:sz w:val="24"/>
          <w:szCs w:val="24"/>
          <w:u w:val="single"/>
          <w:rtl w:val="0"/>
        </w:rPr>
        <w:t xml:space="preserve">Section 3.3 Conflicts of Interest</w:t>
      </w:r>
      <w:r w:rsidDel="00000000" w:rsidR="00000000" w:rsidRPr="00000000">
        <w:rPr>
          <w:rtl w:val="0"/>
        </w:rPr>
      </w:r>
    </w:p>
    <w:p w:rsidR="00000000" w:rsidDel="00000000" w:rsidP="00000000" w:rsidRDefault="00000000" w:rsidRPr="00000000" w14:paraId="0000014C">
      <w:pPr>
        <w:spacing w:after="40" w:line="240" w:lineRule="auto"/>
        <w:ind w:left="720" w:firstLine="0"/>
        <w:rPr>
          <w:sz w:val="24"/>
          <w:szCs w:val="24"/>
        </w:rPr>
      </w:pPr>
      <w:r w:rsidDel="00000000" w:rsidR="00000000" w:rsidRPr="00000000">
        <w:rPr>
          <w:sz w:val="24"/>
          <w:szCs w:val="24"/>
          <w:rtl w:val="0"/>
        </w:rPr>
        <w:t xml:space="preserve">Faculty members shall be treated and evaluated on individual merit, and such evaluation shall be free of conflicts of interest that compromise these principles by the real or perceived possibility of preferential treatment based on family or personal relationships. While it is not possible to define all potential conflicts of interests, examples include individuals connected to the evaluatee by blood or adoption, by a current or former marriage or domestic partnership, by a romantic, sexual or other consensual relationship that may give the appearance of favoritism, or where the faculty members were adverse parties in an internal complaint, grievance, or legal action. Where a potential conflict of interest may exist, the evaluating faculty member must notify their dean of the potential conflict and may choose to recuse themself from the PAC review.  If the faculty member chooses not to recuse themself from the evaluation, their dean, in consultation with the Associate Provost for Faculty, will determine whether a conflict of interest exists. If it is determined that a conflict of interest exists, the evaluating faculty member will not be permitted to evaluate the other faculty member.</w:t>
      </w:r>
      <w:r w:rsidDel="00000000" w:rsidR="00000000" w:rsidRPr="00000000">
        <w:rPr>
          <w:rtl w:val="0"/>
        </w:rPr>
      </w:r>
    </w:p>
    <w:p w:rsidR="00000000" w:rsidDel="00000000" w:rsidP="00000000" w:rsidRDefault="00000000" w:rsidRPr="00000000" w14:paraId="0000014D">
      <w:pPr>
        <w:pStyle w:val="Heading2"/>
        <w:spacing w:line="276" w:lineRule="auto"/>
        <w:rPr>
          <w:color w:val="222222"/>
          <w:sz w:val="24"/>
          <w:szCs w:val="24"/>
        </w:rPr>
      </w:pPr>
      <w:bookmarkStart w:colFirst="0" w:colLast="0" w:name="_3j2qqm3" w:id="22"/>
      <w:bookmarkEnd w:id="22"/>
      <w:r w:rsidDel="00000000" w:rsidR="00000000" w:rsidRPr="00000000">
        <w:rPr>
          <w:b w:val="1"/>
          <w:color w:val="222222"/>
          <w:sz w:val="24"/>
          <w:szCs w:val="24"/>
          <w:u w:val="single"/>
          <w:rtl w:val="0"/>
        </w:rPr>
        <w:t xml:space="preserve">Section 3.4 Evaluation Files</w:t>
      </w:r>
      <w:r w:rsidDel="00000000" w:rsidR="00000000" w:rsidRPr="00000000">
        <w:rPr>
          <w:b w:val="1"/>
          <w:color w:val="222222"/>
          <w:sz w:val="24"/>
          <w:szCs w:val="24"/>
          <w:u w:val="single"/>
          <w:vertAlign w:val="superscript"/>
        </w:rPr>
        <w:footnoteReference w:customMarkFollows="0" w:id="7"/>
      </w:r>
      <w:r w:rsidDel="00000000" w:rsidR="00000000" w:rsidRPr="00000000">
        <w:rPr>
          <w:rtl w:val="0"/>
        </w:rPr>
      </w:r>
    </w:p>
    <w:p w:rsidR="00000000" w:rsidDel="00000000" w:rsidP="00000000" w:rsidRDefault="00000000" w:rsidRPr="00000000" w14:paraId="0000014E">
      <w:pPr>
        <w:spacing w:after="40" w:line="240" w:lineRule="auto"/>
        <w:ind w:left="720" w:firstLine="0"/>
        <w:rPr>
          <w:color w:val="222222"/>
          <w:sz w:val="24"/>
          <w:szCs w:val="24"/>
        </w:rPr>
      </w:pPr>
      <w:r w:rsidDel="00000000" w:rsidR="00000000" w:rsidRPr="00000000">
        <w:rPr>
          <w:color w:val="222222"/>
          <w:sz w:val="24"/>
          <w:szCs w:val="24"/>
          <w:rtl w:val="0"/>
        </w:rPr>
        <w:t xml:space="preserve">An evaluation file (including boxes or binders for action cases) shall be maintained for each tenured, probationary, term, renewable term and adjunct (temporary) faculty member. The evaluation file</w:t>
      </w:r>
      <w:r w:rsidDel="00000000" w:rsidR="00000000" w:rsidRPr="00000000">
        <w:rPr>
          <w:b w:val="1"/>
          <w:color w:val="222222"/>
          <w:sz w:val="24"/>
          <w:szCs w:val="24"/>
          <w:rtl w:val="0"/>
        </w:rPr>
        <w:t xml:space="preserve"> </w:t>
      </w:r>
      <w:r w:rsidDel="00000000" w:rsidR="00000000" w:rsidRPr="00000000">
        <w:rPr>
          <w:color w:val="222222"/>
          <w:sz w:val="24"/>
          <w:szCs w:val="24"/>
          <w:rtl w:val="0"/>
        </w:rPr>
        <w:t xml:space="preserve">serves to annually and cumulatively document a faculty member’s productivity in the areas of teaching, scholarship, and service as applicable and according to an individual’s portfolio. The departmental Professional Assessment Committee (PAC) will use the evaluation file to carry out its assessment of faculty. No separate or duplicated evaluation (or “PAC”) file will be created or maintained for the purposes of evaluation. </w:t>
      </w:r>
    </w:p>
    <w:p w:rsidR="00000000" w:rsidDel="00000000" w:rsidP="00000000" w:rsidRDefault="00000000" w:rsidRPr="00000000" w14:paraId="0000014F">
      <w:pPr>
        <w:pStyle w:val="Heading3"/>
        <w:spacing w:line="276" w:lineRule="auto"/>
        <w:ind w:firstLine="720"/>
        <w:rPr>
          <w:b w:val="1"/>
          <w:color w:val="222222"/>
          <w:sz w:val="24"/>
          <w:szCs w:val="24"/>
          <w:u w:val="single"/>
        </w:rPr>
      </w:pPr>
      <w:bookmarkStart w:colFirst="0" w:colLast="0" w:name="_1y810tw" w:id="23"/>
      <w:bookmarkEnd w:id="23"/>
      <w:r w:rsidDel="00000000" w:rsidR="00000000" w:rsidRPr="00000000">
        <w:rPr>
          <w:b w:val="1"/>
          <w:color w:val="222222"/>
          <w:sz w:val="24"/>
          <w:szCs w:val="24"/>
          <w:u w:val="single"/>
          <w:rtl w:val="0"/>
        </w:rPr>
        <w:t xml:space="preserve">Subdivision 3.4a Evaluation File Access</w:t>
      </w:r>
    </w:p>
    <w:p w:rsidR="00000000" w:rsidDel="00000000" w:rsidP="00000000" w:rsidRDefault="00000000" w:rsidRPr="00000000" w14:paraId="00000150">
      <w:pPr>
        <w:spacing w:after="40" w:line="240" w:lineRule="auto"/>
        <w:ind w:left="720" w:firstLine="0"/>
        <w:rPr>
          <w:color w:val="222222"/>
          <w:sz w:val="24"/>
          <w:szCs w:val="24"/>
        </w:rPr>
      </w:pPr>
      <w:r w:rsidDel="00000000" w:rsidR="00000000" w:rsidRPr="00000000">
        <w:rPr>
          <w:color w:val="222222"/>
          <w:sz w:val="24"/>
          <w:szCs w:val="24"/>
          <w:rtl w:val="0"/>
        </w:rPr>
        <w:t xml:space="preserve">The Evaluation File shall be located and secured in the assigned departmental office or in a protected electronic faculty portal with controlled access. Faculty may add materials to their own files with the approval of the department head. Bulky materials, which are still considered part of the Evaluation File, may be located physically outside the file proper, provided a record of the material is included within the file. Department or University offices have the option of maintaining select documentation by providing protected and proper storage or databases for approved access for reviews in electronic format. PAC members may have access to the evaluation files during evaluation time periods. </w:t>
      </w:r>
    </w:p>
    <w:p w:rsidR="00000000" w:rsidDel="00000000" w:rsidP="00000000" w:rsidRDefault="00000000" w:rsidRPr="00000000" w14:paraId="00000151">
      <w:pPr>
        <w:pStyle w:val="Heading3"/>
        <w:spacing w:line="276" w:lineRule="auto"/>
        <w:ind w:firstLine="720"/>
        <w:rPr>
          <w:b w:val="1"/>
          <w:color w:val="222222"/>
          <w:sz w:val="24"/>
          <w:szCs w:val="24"/>
          <w:u w:val="single"/>
        </w:rPr>
      </w:pPr>
      <w:bookmarkStart w:colFirst="0" w:colLast="0" w:name="_4i7ojhp" w:id="24"/>
      <w:bookmarkEnd w:id="24"/>
      <w:r w:rsidDel="00000000" w:rsidR="00000000" w:rsidRPr="00000000">
        <w:rPr>
          <w:b w:val="1"/>
          <w:color w:val="222222"/>
          <w:sz w:val="24"/>
          <w:szCs w:val="24"/>
          <w:u w:val="single"/>
          <w:rtl w:val="0"/>
        </w:rPr>
        <w:t xml:space="preserve">Subdivision 3.4b Evaluation File (including portfolios) Contents</w:t>
      </w:r>
    </w:p>
    <w:p w:rsidR="00000000" w:rsidDel="00000000" w:rsidP="00000000" w:rsidRDefault="00000000" w:rsidRPr="00000000" w14:paraId="00000152">
      <w:pPr>
        <w:spacing w:after="40" w:line="240" w:lineRule="auto"/>
        <w:ind w:left="720" w:firstLine="0"/>
        <w:rPr>
          <w:color w:val="222222"/>
          <w:sz w:val="24"/>
          <w:szCs w:val="24"/>
        </w:rPr>
      </w:pPr>
      <w:r w:rsidDel="00000000" w:rsidR="00000000" w:rsidRPr="00000000">
        <w:rPr>
          <w:color w:val="222222"/>
          <w:sz w:val="24"/>
          <w:szCs w:val="24"/>
          <w:rtl w:val="0"/>
        </w:rPr>
        <w:t xml:space="preserve">The following materials shall be included in all departmental Evaluation Files. Additional categories of materials may be created as needed in specific departments upon agreement of the PAC and department head, and documented in the PAC Procedures.      </w:t>
        <w:tab/>
      </w:r>
    </w:p>
    <w:p w:rsidR="00000000" w:rsidDel="00000000" w:rsidP="00000000" w:rsidRDefault="00000000" w:rsidRPr="00000000" w14:paraId="00000153">
      <w:pPr>
        <w:spacing w:after="40" w:line="240" w:lineRule="auto"/>
        <w:ind w:left="720"/>
        <w:rPr>
          <w:color w:val="222222"/>
          <w:sz w:val="24"/>
          <w:szCs w:val="24"/>
        </w:rPr>
      </w:pPr>
      <w:r w:rsidDel="00000000" w:rsidR="00000000" w:rsidRPr="00000000">
        <w:rPr>
          <w:rtl w:val="0"/>
        </w:rPr>
      </w:r>
    </w:p>
    <w:p w:rsidR="00000000" w:rsidDel="00000000" w:rsidP="00000000" w:rsidRDefault="00000000" w:rsidRPr="00000000" w14:paraId="00000154">
      <w:pPr>
        <w:spacing w:after="40" w:line="240" w:lineRule="auto"/>
        <w:ind w:left="1440" w:firstLine="0"/>
        <w:rPr>
          <w:b w:val="1"/>
          <w:color w:val="222222"/>
          <w:sz w:val="24"/>
          <w:szCs w:val="24"/>
          <w:u w:val="single"/>
        </w:rPr>
      </w:pPr>
      <w:r w:rsidDel="00000000" w:rsidR="00000000" w:rsidRPr="00000000">
        <w:rPr>
          <w:b w:val="1"/>
          <w:color w:val="222222"/>
          <w:sz w:val="24"/>
          <w:szCs w:val="24"/>
          <w:u w:val="single"/>
          <w:rtl w:val="0"/>
        </w:rPr>
        <w:t xml:space="preserve">Paragraph 3.4b.1 Formal Letters and Documents</w:t>
      </w:r>
      <w:r w:rsidDel="00000000" w:rsidR="00000000" w:rsidRPr="00000000">
        <w:rPr>
          <w:color w:val="222222"/>
          <w:sz w:val="24"/>
          <w:szCs w:val="24"/>
          <w:vertAlign w:val="superscript"/>
        </w:rPr>
        <w:footnoteReference w:customMarkFollows="0" w:id="8"/>
      </w:r>
      <w:r w:rsidDel="00000000" w:rsidR="00000000" w:rsidRPr="00000000">
        <w:rPr>
          <w:rtl w:val="0"/>
        </w:rPr>
      </w:r>
    </w:p>
    <w:p w:rsidR="00000000" w:rsidDel="00000000" w:rsidP="00000000" w:rsidRDefault="00000000" w:rsidRPr="00000000" w14:paraId="00000155">
      <w:pPr>
        <w:numPr>
          <w:ilvl w:val="0"/>
          <w:numId w:val="9"/>
        </w:numPr>
        <w:spacing w:line="240" w:lineRule="auto"/>
        <w:ind w:left="1800" w:hanging="360"/>
        <w:rPr>
          <w:color w:val="222222"/>
          <w:sz w:val="24"/>
          <w:szCs w:val="24"/>
        </w:rPr>
      </w:pPr>
      <w:r w:rsidDel="00000000" w:rsidR="00000000" w:rsidRPr="00000000">
        <w:rPr>
          <w:color w:val="222222"/>
          <w:sz w:val="24"/>
          <w:szCs w:val="24"/>
          <w:rtl w:val="0"/>
        </w:rPr>
        <w:t xml:space="preserve">Probationary Summary Cover Sheet </w:t>
      </w:r>
    </w:p>
    <w:p w:rsidR="00000000" w:rsidDel="00000000" w:rsidP="00000000" w:rsidRDefault="00000000" w:rsidRPr="00000000" w14:paraId="00000156">
      <w:pPr>
        <w:numPr>
          <w:ilvl w:val="0"/>
          <w:numId w:val="9"/>
        </w:numPr>
        <w:spacing w:line="240" w:lineRule="auto"/>
        <w:ind w:left="1800" w:hanging="360"/>
        <w:rPr>
          <w:color w:val="222222"/>
          <w:sz w:val="24"/>
          <w:szCs w:val="24"/>
        </w:rPr>
      </w:pPr>
      <w:r w:rsidDel="00000000" w:rsidR="00000000" w:rsidRPr="00000000">
        <w:rPr>
          <w:color w:val="222222"/>
          <w:sz w:val="24"/>
          <w:szCs w:val="24"/>
          <w:rtl w:val="0"/>
        </w:rPr>
        <w:t xml:space="preserve">Letter of Offer</w:t>
      </w:r>
    </w:p>
    <w:p w:rsidR="00000000" w:rsidDel="00000000" w:rsidP="00000000" w:rsidRDefault="00000000" w:rsidRPr="00000000" w14:paraId="00000157">
      <w:pPr>
        <w:numPr>
          <w:ilvl w:val="0"/>
          <w:numId w:val="9"/>
        </w:numPr>
        <w:spacing w:line="240" w:lineRule="auto"/>
        <w:ind w:left="1800" w:hanging="360"/>
        <w:rPr>
          <w:color w:val="222222"/>
          <w:sz w:val="24"/>
          <w:szCs w:val="24"/>
        </w:rPr>
      </w:pPr>
      <w:r w:rsidDel="00000000" w:rsidR="00000000" w:rsidRPr="00000000">
        <w:rPr>
          <w:color w:val="222222"/>
          <w:sz w:val="24"/>
          <w:szCs w:val="24"/>
          <w:rtl w:val="0"/>
        </w:rPr>
        <w:t xml:space="preserve">Position Description (or job requisition)</w:t>
      </w:r>
    </w:p>
    <w:p w:rsidR="00000000" w:rsidDel="00000000" w:rsidP="00000000" w:rsidRDefault="00000000" w:rsidRPr="00000000" w14:paraId="00000158">
      <w:pPr>
        <w:numPr>
          <w:ilvl w:val="0"/>
          <w:numId w:val="9"/>
        </w:numPr>
        <w:spacing w:line="240" w:lineRule="auto"/>
        <w:ind w:left="1800" w:hanging="360"/>
        <w:rPr>
          <w:color w:val="222222"/>
          <w:sz w:val="24"/>
          <w:szCs w:val="24"/>
        </w:rPr>
      </w:pPr>
      <w:r w:rsidDel="00000000" w:rsidR="00000000" w:rsidRPr="00000000">
        <w:rPr>
          <w:color w:val="222222"/>
          <w:sz w:val="24"/>
          <w:szCs w:val="24"/>
          <w:rtl w:val="0"/>
        </w:rPr>
        <w:t xml:space="preserve">Updated annual Curriculum Vitae (FAR)</w:t>
      </w:r>
    </w:p>
    <w:p w:rsidR="00000000" w:rsidDel="00000000" w:rsidP="00000000" w:rsidRDefault="00000000" w:rsidRPr="00000000" w14:paraId="00000159">
      <w:pPr>
        <w:numPr>
          <w:ilvl w:val="0"/>
          <w:numId w:val="9"/>
        </w:numPr>
        <w:spacing w:line="240" w:lineRule="auto"/>
        <w:ind w:left="1800" w:hanging="360"/>
        <w:rPr>
          <w:color w:val="222222"/>
          <w:sz w:val="24"/>
          <w:szCs w:val="24"/>
        </w:rPr>
      </w:pPr>
      <w:r w:rsidDel="00000000" w:rsidR="00000000" w:rsidRPr="00000000">
        <w:rPr>
          <w:color w:val="222222"/>
          <w:sz w:val="24"/>
          <w:szCs w:val="24"/>
          <w:rtl w:val="0"/>
        </w:rPr>
        <w:t xml:space="preserve">Faculty Narrative Letter (see </w:t>
      </w:r>
      <w:hyperlink w:anchor="_j4db7q2hti3s">
        <w:r w:rsidDel="00000000" w:rsidR="00000000" w:rsidRPr="00000000">
          <w:rPr>
            <w:color w:val="1155cc"/>
            <w:sz w:val="24"/>
            <w:szCs w:val="24"/>
            <w:u w:val="single"/>
            <w:rtl w:val="0"/>
          </w:rPr>
          <w:t xml:space="preserve">Section 3.10</w:t>
        </w:r>
      </w:hyperlink>
      <w:r w:rsidDel="00000000" w:rsidR="00000000" w:rsidRPr="00000000">
        <w:rPr>
          <w:color w:val="222222"/>
          <w:sz w:val="24"/>
          <w:szCs w:val="24"/>
          <w:rtl w:val="0"/>
        </w:rPr>
        <w:t xml:space="preserve">)--(FAR)</w:t>
      </w:r>
    </w:p>
    <w:p w:rsidR="00000000" w:rsidDel="00000000" w:rsidP="00000000" w:rsidRDefault="00000000" w:rsidRPr="00000000" w14:paraId="0000015A">
      <w:pPr>
        <w:spacing w:after="40" w:line="240" w:lineRule="auto"/>
        <w:ind w:left="1800" w:hanging="360"/>
        <w:rPr>
          <w:color w:val="222222"/>
          <w:sz w:val="24"/>
          <w:szCs w:val="24"/>
        </w:rPr>
      </w:pPr>
      <w:r w:rsidDel="00000000" w:rsidR="00000000" w:rsidRPr="00000000">
        <w:rPr>
          <w:color w:val="222222"/>
          <w:sz w:val="24"/>
          <w:szCs w:val="24"/>
          <w:rtl w:val="0"/>
        </w:rPr>
        <w:t xml:space="preserve">F. </w:t>
        <w:tab/>
        <w:t xml:space="preserve">Annual Faculty Activity Reports (FAR)</w:t>
      </w:r>
    </w:p>
    <w:p w:rsidR="00000000" w:rsidDel="00000000" w:rsidP="00000000" w:rsidRDefault="00000000" w:rsidRPr="00000000" w14:paraId="0000015B">
      <w:pPr>
        <w:spacing w:after="40" w:line="240" w:lineRule="auto"/>
        <w:ind w:left="1800" w:hanging="360"/>
        <w:rPr>
          <w:color w:val="222222"/>
          <w:sz w:val="24"/>
          <w:szCs w:val="24"/>
        </w:rPr>
      </w:pPr>
      <w:r w:rsidDel="00000000" w:rsidR="00000000" w:rsidRPr="00000000">
        <w:rPr>
          <w:color w:val="222222"/>
          <w:sz w:val="24"/>
          <w:szCs w:val="24"/>
          <w:rtl w:val="0"/>
        </w:rPr>
        <w:t xml:space="preserve">G.</w:t>
        <w:tab/>
        <w:t xml:space="preserve">MOUs Related to Course Reassignments and Differentiated Portfolios</w:t>
      </w:r>
    </w:p>
    <w:p w:rsidR="00000000" w:rsidDel="00000000" w:rsidP="00000000" w:rsidRDefault="00000000" w:rsidRPr="00000000" w14:paraId="0000015C">
      <w:pPr>
        <w:spacing w:after="40" w:line="240" w:lineRule="auto"/>
        <w:ind w:left="1800" w:hanging="360"/>
        <w:rPr>
          <w:color w:val="222222"/>
          <w:sz w:val="24"/>
          <w:szCs w:val="24"/>
          <w:u w:val="single"/>
        </w:rPr>
      </w:pPr>
      <w:r w:rsidDel="00000000" w:rsidR="00000000" w:rsidRPr="00000000">
        <w:rPr>
          <w:color w:val="222222"/>
          <w:sz w:val="24"/>
          <w:szCs w:val="24"/>
          <w:rtl w:val="0"/>
        </w:rPr>
        <w:t xml:space="preserve">H.</w:t>
        <w:tab/>
        <w:t xml:space="preserve">Approval notification(s) documented on Cover Sheet that the </w:t>
      </w:r>
      <w:r w:rsidDel="00000000" w:rsidR="00000000" w:rsidRPr="00000000">
        <w:rPr>
          <w:b w:val="1"/>
          <w:color w:val="222222"/>
          <w:sz w:val="24"/>
          <w:szCs w:val="24"/>
          <w:highlight w:val="white"/>
          <w:rtl w:val="0"/>
        </w:rPr>
        <w:t xml:space="preserve">Faculty Request to Suspend the Probationary Tenure/Promotion Clock</w:t>
      </w:r>
      <w:r w:rsidDel="00000000" w:rsidR="00000000" w:rsidRPr="00000000">
        <w:rPr>
          <w:color w:val="222222"/>
          <w:sz w:val="24"/>
          <w:szCs w:val="24"/>
          <w:rtl w:val="0"/>
        </w:rPr>
        <w:t xml:space="preserve"> or </w:t>
      </w:r>
      <w:r w:rsidDel="00000000" w:rsidR="00000000" w:rsidRPr="00000000">
        <w:rPr>
          <w:b w:val="1"/>
          <w:color w:val="222222"/>
          <w:sz w:val="24"/>
          <w:szCs w:val="24"/>
          <w:rtl w:val="0"/>
        </w:rPr>
        <w:t xml:space="preserve">Faculty Request to Extend the Probationary Period for a Seventh Year</w:t>
      </w:r>
      <w:r w:rsidDel="00000000" w:rsidR="00000000" w:rsidRPr="00000000">
        <w:rPr>
          <w:color w:val="222222"/>
          <w:sz w:val="24"/>
          <w:szCs w:val="24"/>
          <w:rtl w:val="0"/>
        </w:rPr>
        <w:t xml:space="preserve">. (</w:t>
      </w:r>
      <w:hyperlink r:id="rId9">
        <w:r w:rsidDel="00000000" w:rsidR="00000000" w:rsidRPr="00000000">
          <w:rPr>
            <w:color w:val="1155cc"/>
            <w:sz w:val="24"/>
            <w:szCs w:val="24"/>
            <w:rtl w:val="0"/>
          </w:rPr>
          <w:t xml:space="preserve">See Forms Repository.)</w:t>
        </w:r>
      </w:hyperlink>
      <w:r w:rsidDel="00000000" w:rsidR="00000000" w:rsidRPr="00000000">
        <w:rPr>
          <w:color w:val="222222"/>
          <w:sz w:val="24"/>
          <w:szCs w:val="24"/>
          <w:rtl w:val="0"/>
        </w:rPr>
        <w:t xml:space="preserve"> </w:t>
      </w:r>
      <w:r w:rsidDel="00000000" w:rsidR="00000000" w:rsidRPr="00000000">
        <w:rPr>
          <w:color w:val="222222"/>
          <w:sz w:val="24"/>
          <w:szCs w:val="24"/>
          <w:u w:val="single"/>
          <w:rtl w:val="0"/>
        </w:rPr>
        <w:t xml:space="preserve">These files shall not include confidential information. </w:t>
      </w:r>
    </w:p>
    <w:p w:rsidR="00000000" w:rsidDel="00000000" w:rsidP="00000000" w:rsidRDefault="00000000" w:rsidRPr="00000000" w14:paraId="0000015D">
      <w:pPr>
        <w:spacing w:after="40" w:line="240" w:lineRule="auto"/>
        <w:ind w:left="1800" w:hanging="360"/>
        <w:rPr>
          <w:color w:val="222222"/>
          <w:sz w:val="24"/>
          <w:szCs w:val="24"/>
        </w:rPr>
      </w:pPr>
      <w:r w:rsidDel="00000000" w:rsidR="00000000" w:rsidRPr="00000000">
        <w:rPr>
          <w:color w:val="222222"/>
          <w:sz w:val="24"/>
          <w:szCs w:val="24"/>
          <w:rtl w:val="0"/>
        </w:rPr>
        <w:t xml:space="preserve">I.</w:t>
        <w:tab/>
        <w:t xml:space="preserve">Department Head Evaluation Letters</w:t>
      </w:r>
    </w:p>
    <w:p w:rsidR="00000000" w:rsidDel="00000000" w:rsidP="00000000" w:rsidRDefault="00000000" w:rsidRPr="00000000" w14:paraId="0000015E">
      <w:pPr>
        <w:spacing w:after="40" w:line="240" w:lineRule="auto"/>
        <w:ind w:left="1800" w:hanging="360"/>
        <w:rPr>
          <w:color w:val="222222"/>
          <w:sz w:val="24"/>
          <w:szCs w:val="24"/>
        </w:rPr>
      </w:pPr>
      <w:r w:rsidDel="00000000" w:rsidR="00000000" w:rsidRPr="00000000">
        <w:rPr>
          <w:color w:val="222222"/>
          <w:sz w:val="24"/>
          <w:szCs w:val="24"/>
          <w:rtl w:val="0"/>
        </w:rPr>
        <w:t xml:space="preserve">J.</w:t>
        <w:tab/>
        <w:t xml:space="preserve">PAC Evaluation Letters, including PAC Minority Reports</w:t>
      </w:r>
    </w:p>
    <w:p w:rsidR="00000000" w:rsidDel="00000000" w:rsidP="00000000" w:rsidRDefault="00000000" w:rsidRPr="00000000" w14:paraId="0000015F">
      <w:pPr>
        <w:spacing w:after="40" w:line="240" w:lineRule="auto"/>
        <w:ind w:left="1800" w:hanging="360"/>
        <w:rPr>
          <w:color w:val="222222"/>
          <w:sz w:val="24"/>
          <w:szCs w:val="24"/>
        </w:rPr>
      </w:pPr>
      <w:r w:rsidDel="00000000" w:rsidR="00000000" w:rsidRPr="00000000">
        <w:rPr>
          <w:color w:val="222222"/>
          <w:sz w:val="24"/>
          <w:szCs w:val="24"/>
          <w:rtl w:val="0"/>
        </w:rPr>
        <w:t xml:space="preserve">K.</w:t>
        <w:tab/>
        <w:t xml:space="preserve">External Letters (if available or required)</w:t>
      </w:r>
    </w:p>
    <w:p w:rsidR="00000000" w:rsidDel="00000000" w:rsidP="00000000" w:rsidRDefault="00000000" w:rsidRPr="00000000" w14:paraId="00000160">
      <w:pPr>
        <w:spacing w:after="40" w:line="240" w:lineRule="auto"/>
        <w:ind w:left="1800" w:hanging="360"/>
        <w:rPr>
          <w:color w:val="222222"/>
          <w:sz w:val="24"/>
          <w:szCs w:val="24"/>
        </w:rPr>
      </w:pPr>
      <w:r w:rsidDel="00000000" w:rsidR="00000000" w:rsidRPr="00000000">
        <w:rPr>
          <w:color w:val="222222"/>
          <w:sz w:val="24"/>
          <w:szCs w:val="24"/>
          <w:rtl w:val="0"/>
        </w:rPr>
        <w:t xml:space="preserve">L.</w:t>
        <w:tab/>
        <w:t xml:space="preserve">Faculty Promotion and Tenure Letters</w:t>
      </w:r>
    </w:p>
    <w:p w:rsidR="00000000" w:rsidDel="00000000" w:rsidP="00000000" w:rsidRDefault="00000000" w:rsidRPr="00000000" w14:paraId="00000161">
      <w:pPr>
        <w:spacing w:after="40" w:line="240" w:lineRule="auto"/>
        <w:ind w:left="1800" w:hanging="360"/>
        <w:rPr>
          <w:color w:val="222222"/>
          <w:sz w:val="24"/>
          <w:szCs w:val="24"/>
        </w:rPr>
      </w:pPr>
      <w:r w:rsidDel="00000000" w:rsidR="00000000" w:rsidRPr="00000000">
        <w:rPr>
          <w:color w:val="222222"/>
          <w:sz w:val="24"/>
          <w:szCs w:val="24"/>
          <w:rtl w:val="0"/>
        </w:rPr>
        <w:t xml:space="preserve">M.</w:t>
        <w:tab/>
        <w:t xml:space="preserve">Professional Development Assignment Letters</w:t>
      </w:r>
    </w:p>
    <w:p w:rsidR="00000000" w:rsidDel="00000000" w:rsidP="00000000" w:rsidRDefault="00000000" w:rsidRPr="00000000" w14:paraId="00000162">
      <w:pPr>
        <w:spacing w:after="40" w:line="240" w:lineRule="auto"/>
        <w:ind w:left="1800" w:hanging="360"/>
        <w:rPr>
          <w:color w:val="222222"/>
          <w:sz w:val="24"/>
          <w:szCs w:val="24"/>
        </w:rPr>
      </w:pPr>
      <w:r w:rsidDel="00000000" w:rsidR="00000000" w:rsidRPr="00000000">
        <w:rPr>
          <w:rtl w:val="0"/>
        </w:rPr>
      </w:r>
    </w:p>
    <w:p w:rsidR="00000000" w:rsidDel="00000000" w:rsidP="00000000" w:rsidRDefault="00000000" w:rsidRPr="00000000" w14:paraId="00000163">
      <w:pPr>
        <w:spacing w:after="40" w:line="240" w:lineRule="auto"/>
        <w:ind w:left="1800" w:hanging="360"/>
        <w:rPr>
          <w:b w:val="1"/>
          <w:color w:val="222222"/>
          <w:sz w:val="24"/>
          <w:szCs w:val="24"/>
          <w:u w:val="single"/>
        </w:rPr>
      </w:pPr>
      <w:r w:rsidDel="00000000" w:rsidR="00000000" w:rsidRPr="00000000">
        <w:rPr>
          <w:b w:val="1"/>
          <w:color w:val="222222"/>
          <w:sz w:val="24"/>
          <w:szCs w:val="24"/>
          <w:u w:val="single"/>
          <w:rtl w:val="0"/>
        </w:rPr>
        <w:t xml:space="preserve">Paragraph 3.4b.2 Evidence of Teaching or Librarianship</w:t>
      </w:r>
    </w:p>
    <w:p w:rsidR="00000000" w:rsidDel="00000000" w:rsidP="00000000" w:rsidRDefault="00000000" w:rsidRPr="00000000" w14:paraId="00000164">
      <w:pPr>
        <w:numPr>
          <w:ilvl w:val="0"/>
          <w:numId w:val="2"/>
        </w:numPr>
        <w:spacing w:after="40" w:line="240" w:lineRule="auto"/>
        <w:ind w:left="1800" w:hanging="360"/>
        <w:rPr>
          <w:color w:val="222222"/>
          <w:sz w:val="24"/>
          <w:szCs w:val="24"/>
          <w:u w:val="none"/>
        </w:rPr>
      </w:pPr>
      <w:r w:rsidDel="00000000" w:rsidR="00000000" w:rsidRPr="00000000">
        <w:rPr>
          <w:color w:val="222222"/>
          <w:sz w:val="24"/>
          <w:szCs w:val="24"/>
          <w:rtl w:val="0"/>
        </w:rPr>
        <w:t xml:space="preserve">Statement of Teaching or Librarianship Philosophy (FAR)</w:t>
      </w:r>
    </w:p>
    <w:p w:rsidR="00000000" w:rsidDel="00000000" w:rsidP="00000000" w:rsidRDefault="00000000" w:rsidRPr="00000000" w14:paraId="00000165">
      <w:pPr>
        <w:spacing w:after="40" w:line="240" w:lineRule="auto"/>
        <w:ind w:left="1800" w:hanging="360"/>
        <w:rPr>
          <w:color w:val="222222"/>
          <w:sz w:val="24"/>
          <w:szCs w:val="24"/>
        </w:rPr>
      </w:pPr>
      <w:r w:rsidDel="00000000" w:rsidR="00000000" w:rsidRPr="00000000">
        <w:rPr>
          <w:color w:val="222222"/>
          <w:sz w:val="24"/>
          <w:szCs w:val="24"/>
          <w:rtl w:val="0"/>
        </w:rPr>
        <w:t xml:space="preserve">B.  Syllabi (see </w:t>
      </w:r>
      <w:hyperlink w:anchor="_dtxz3992qvkq">
        <w:r w:rsidDel="00000000" w:rsidR="00000000" w:rsidRPr="00000000">
          <w:rPr>
            <w:color w:val="1155cc"/>
            <w:sz w:val="24"/>
            <w:szCs w:val="24"/>
            <w:u w:val="single"/>
            <w:rtl w:val="0"/>
          </w:rPr>
          <w:t xml:space="preserve">Subdivision 3.5f</w:t>
        </w:r>
      </w:hyperlink>
      <w:r w:rsidDel="00000000" w:rsidR="00000000" w:rsidRPr="00000000">
        <w:rPr>
          <w:color w:val="222222"/>
          <w:sz w:val="24"/>
          <w:szCs w:val="24"/>
          <w:rtl w:val="0"/>
        </w:rPr>
        <w:t xml:space="preserve">)</w:t>
      </w:r>
      <w:r w:rsidDel="00000000" w:rsidR="00000000" w:rsidRPr="00000000">
        <w:rPr>
          <w:rtl w:val="0"/>
        </w:rPr>
      </w:r>
    </w:p>
    <w:p w:rsidR="00000000" w:rsidDel="00000000" w:rsidP="00000000" w:rsidRDefault="00000000" w:rsidRPr="00000000" w14:paraId="00000166">
      <w:pPr>
        <w:spacing w:after="40" w:line="240" w:lineRule="auto"/>
        <w:ind w:left="1800" w:hanging="360"/>
        <w:rPr>
          <w:color w:val="222222"/>
          <w:sz w:val="24"/>
          <w:szCs w:val="24"/>
        </w:rPr>
      </w:pPr>
      <w:r w:rsidDel="00000000" w:rsidR="00000000" w:rsidRPr="00000000">
        <w:rPr>
          <w:color w:val="222222"/>
          <w:sz w:val="24"/>
          <w:szCs w:val="24"/>
          <w:rtl w:val="0"/>
        </w:rPr>
        <w:t xml:space="preserve">C</w:t>
      </w:r>
      <w:r w:rsidDel="00000000" w:rsidR="00000000" w:rsidRPr="00000000">
        <w:rPr>
          <w:color w:val="222222"/>
          <w:sz w:val="24"/>
          <w:szCs w:val="24"/>
          <w:rtl w:val="0"/>
        </w:rPr>
        <w:t xml:space="preserve">.</w:t>
        <w:tab/>
        <w:t xml:space="preserve">Teaching or Librarianship Artifacts </w:t>
      </w:r>
      <w:r w:rsidDel="00000000" w:rsidR="00000000" w:rsidRPr="00000000">
        <w:rPr>
          <w:rtl w:val="0"/>
        </w:rPr>
      </w:r>
    </w:p>
    <w:p w:rsidR="00000000" w:rsidDel="00000000" w:rsidP="00000000" w:rsidRDefault="00000000" w:rsidRPr="00000000" w14:paraId="00000167">
      <w:pPr>
        <w:spacing w:after="40" w:line="240" w:lineRule="auto"/>
        <w:ind w:left="1800" w:hanging="360"/>
        <w:rPr>
          <w:color w:val="222222"/>
          <w:sz w:val="24"/>
          <w:szCs w:val="24"/>
        </w:rPr>
      </w:pPr>
      <w:r w:rsidDel="00000000" w:rsidR="00000000" w:rsidRPr="00000000">
        <w:rPr>
          <w:color w:val="222222"/>
          <w:sz w:val="24"/>
          <w:szCs w:val="24"/>
          <w:rtl w:val="0"/>
        </w:rPr>
        <w:t xml:space="preserve">D.</w:t>
        <w:tab/>
        <w:t xml:space="preserve">Student Assessment Results (see </w:t>
      </w:r>
      <w:hyperlink w:anchor="_147n2zr">
        <w:r w:rsidDel="00000000" w:rsidR="00000000" w:rsidRPr="00000000">
          <w:rPr>
            <w:color w:val="1155cc"/>
            <w:sz w:val="24"/>
            <w:szCs w:val="24"/>
            <w:u w:val="single"/>
            <w:rtl w:val="0"/>
          </w:rPr>
          <w:t xml:space="preserve">Subdivision 3.5d</w:t>
        </w:r>
      </w:hyperlink>
      <w:r w:rsidDel="00000000" w:rsidR="00000000" w:rsidRPr="00000000">
        <w:rPr>
          <w:color w:val="222222"/>
          <w:sz w:val="24"/>
          <w:szCs w:val="24"/>
          <w:rtl w:val="0"/>
        </w:rPr>
        <w:t xml:space="preserve">)</w:t>
      </w:r>
      <w:r w:rsidDel="00000000" w:rsidR="00000000" w:rsidRPr="00000000">
        <w:rPr>
          <w:rtl w:val="0"/>
        </w:rPr>
      </w:r>
    </w:p>
    <w:p w:rsidR="00000000" w:rsidDel="00000000" w:rsidP="00000000" w:rsidRDefault="00000000" w:rsidRPr="00000000" w14:paraId="00000168">
      <w:pPr>
        <w:spacing w:after="40" w:line="240" w:lineRule="auto"/>
        <w:ind w:left="1800" w:hanging="360"/>
        <w:rPr>
          <w:color w:val="222222"/>
          <w:sz w:val="24"/>
          <w:szCs w:val="24"/>
        </w:rPr>
      </w:pPr>
      <w:r w:rsidDel="00000000" w:rsidR="00000000" w:rsidRPr="00000000">
        <w:rPr>
          <w:color w:val="222222"/>
          <w:sz w:val="24"/>
          <w:szCs w:val="24"/>
          <w:rtl w:val="0"/>
        </w:rPr>
        <w:t xml:space="preserve">E.</w:t>
        <w:tab/>
        <w:t xml:space="preserve">Teaching or Librarianship Awards or Nominations received</w:t>
      </w:r>
    </w:p>
    <w:p w:rsidR="00000000" w:rsidDel="00000000" w:rsidP="00000000" w:rsidRDefault="00000000" w:rsidRPr="00000000" w14:paraId="00000169">
      <w:pPr>
        <w:spacing w:after="40" w:line="240" w:lineRule="auto"/>
        <w:ind w:left="1800" w:hanging="360"/>
        <w:rPr>
          <w:color w:val="222222"/>
          <w:sz w:val="24"/>
          <w:szCs w:val="24"/>
        </w:rPr>
      </w:pPr>
      <w:r w:rsidDel="00000000" w:rsidR="00000000" w:rsidRPr="00000000">
        <w:rPr>
          <w:color w:val="222222"/>
          <w:sz w:val="24"/>
          <w:szCs w:val="24"/>
          <w:rtl w:val="0"/>
        </w:rPr>
        <w:t xml:space="preserve">F.</w:t>
        <w:tab/>
        <w:t xml:space="preserve">Other evidence of teaching or librarianship effectiveness</w:t>
      </w:r>
    </w:p>
    <w:p w:rsidR="00000000" w:rsidDel="00000000" w:rsidP="00000000" w:rsidRDefault="00000000" w:rsidRPr="00000000" w14:paraId="0000016A">
      <w:pPr>
        <w:spacing w:after="40" w:line="240" w:lineRule="auto"/>
        <w:ind w:left="1800" w:hanging="360"/>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16B">
      <w:pPr>
        <w:spacing w:after="40" w:line="240" w:lineRule="auto"/>
        <w:ind w:left="1800" w:hanging="360"/>
        <w:rPr>
          <w:b w:val="1"/>
          <w:color w:val="222222"/>
          <w:sz w:val="24"/>
          <w:szCs w:val="24"/>
          <w:u w:val="single"/>
        </w:rPr>
      </w:pPr>
      <w:r w:rsidDel="00000000" w:rsidR="00000000" w:rsidRPr="00000000">
        <w:rPr>
          <w:b w:val="1"/>
          <w:color w:val="222222"/>
          <w:sz w:val="24"/>
          <w:szCs w:val="24"/>
          <w:u w:val="single"/>
          <w:rtl w:val="0"/>
        </w:rPr>
        <w:t xml:space="preserve">Paragraph 3.4b.3 Evidence of Scholarship</w:t>
      </w:r>
    </w:p>
    <w:p w:rsidR="00000000" w:rsidDel="00000000" w:rsidP="00000000" w:rsidRDefault="00000000" w:rsidRPr="00000000" w14:paraId="0000016C">
      <w:pPr>
        <w:spacing w:after="40" w:line="240" w:lineRule="auto"/>
        <w:ind w:left="1800" w:hanging="360"/>
        <w:rPr>
          <w:color w:val="222222"/>
          <w:sz w:val="24"/>
          <w:szCs w:val="24"/>
        </w:rPr>
      </w:pPr>
      <w:r w:rsidDel="00000000" w:rsidR="00000000" w:rsidRPr="00000000">
        <w:rPr>
          <w:color w:val="222222"/>
          <w:sz w:val="24"/>
          <w:szCs w:val="24"/>
          <w:rtl w:val="0"/>
        </w:rPr>
        <w:t xml:space="preserve">A.</w:t>
        <w:tab/>
        <w:t xml:space="preserve">Research Agenda (may be optional or required as per Departmental Standards and Criteria Document)</w:t>
      </w:r>
    </w:p>
    <w:p w:rsidR="00000000" w:rsidDel="00000000" w:rsidP="00000000" w:rsidRDefault="00000000" w:rsidRPr="00000000" w14:paraId="0000016D">
      <w:pPr>
        <w:spacing w:after="40" w:line="240" w:lineRule="auto"/>
        <w:ind w:left="1800" w:hanging="360"/>
        <w:rPr>
          <w:color w:val="222222"/>
          <w:sz w:val="24"/>
          <w:szCs w:val="24"/>
        </w:rPr>
      </w:pPr>
      <w:r w:rsidDel="00000000" w:rsidR="00000000" w:rsidRPr="00000000">
        <w:rPr>
          <w:color w:val="222222"/>
          <w:sz w:val="24"/>
          <w:szCs w:val="24"/>
          <w:rtl w:val="0"/>
        </w:rPr>
        <w:t xml:space="preserve">B.</w:t>
        <w:tab/>
        <w:t xml:space="preserve">Peer-Reviewed Publications/Products</w:t>
      </w:r>
    </w:p>
    <w:p w:rsidR="00000000" w:rsidDel="00000000" w:rsidP="00000000" w:rsidRDefault="00000000" w:rsidRPr="00000000" w14:paraId="0000016E">
      <w:pPr>
        <w:spacing w:after="40" w:line="240" w:lineRule="auto"/>
        <w:ind w:left="1800" w:hanging="360"/>
        <w:rPr>
          <w:color w:val="222222"/>
          <w:sz w:val="24"/>
          <w:szCs w:val="24"/>
        </w:rPr>
      </w:pPr>
      <w:r w:rsidDel="00000000" w:rsidR="00000000" w:rsidRPr="00000000">
        <w:rPr>
          <w:color w:val="222222"/>
          <w:sz w:val="24"/>
          <w:szCs w:val="24"/>
          <w:rtl w:val="0"/>
        </w:rPr>
        <w:t xml:space="preserve">C.</w:t>
        <w:tab/>
        <w:t xml:space="preserve">Documentation related to Peer Review </w:t>
      </w:r>
    </w:p>
    <w:p w:rsidR="00000000" w:rsidDel="00000000" w:rsidP="00000000" w:rsidRDefault="00000000" w:rsidRPr="00000000" w14:paraId="0000016F">
      <w:pPr>
        <w:spacing w:after="40" w:line="240" w:lineRule="auto"/>
        <w:ind w:left="1800" w:hanging="360"/>
        <w:rPr>
          <w:color w:val="222222"/>
          <w:sz w:val="24"/>
          <w:szCs w:val="24"/>
        </w:rPr>
      </w:pPr>
      <w:r w:rsidDel="00000000" w:rsidR="00000000" w:rsidRPr="00000000">
        <w:rPr>
          <w:color w:val="222222"/>
          <w:sz w:val="24"/>
          <w:szCs w:val="24"/>
          <w:rtl w:val="0"/>
        </w:rPr>
        <w:t xml:space="preserve">D.</w:t>
        <w:tab/>
        <w:t xml:space="preserve">Papers/Products Under Review</w:t>
      </w:r>
    </w:p>
    <w:p w:rsidR="00000000" w:rsidDel="00000000" w:rsidP="00000000" w:rsidRDefault="00000000" w:rsidRPr="00000000" w14:paraId="00000170">
      <w:pPr>
        <w:spacing w:after="40" w:line="240" w:lineRule="auto"/>
        <w:ind w:left="1800" w:hanging="360"/>
        <w:rPr>
          <w:color w:val="222222"/>
          <w:sz w:val="24"/>
          <w:szCs w:val="24"/>
        </w:rPr>
      </w:pPr>
      <w:r w:rsidDel="00000000" w:rsidR="00000000" w:rsidRPr="00000000">
        <w:rPr>
          <w:color w:val="222222"/>
          <w:sz w:val="24"/>
          <w:szCs w:val="24"/>
          <w:rtl w:val="0"/>
        </w:rPr>
        <w:t xml:space="preserve">E.</w:t>
        <w:tab/>
        <w:t xml:space="preserve">Papers/Products in Progress</w:t>
      </w:r>
    </w:p>
    <w:p w:rsidR="00000000" w:rsidDel="00000000" w:rsidP="00000000" w:rsidRDefault="00000000" w:rsidRPr="00000000" w14:paraId="00000171">
      <w:pPr>
        <w:spacing w:after="40" w:line="240" w:lineRule="auto"/>
        <w:ind w:left="1800" w:hanging="360"/>
        <w:rPr>
          <w:color w:val="222222"/>
          <w:sz w:val="24"/>
          <w:szCs w:val="24"/>
        </w:rPr>
      </w:pPr>
      <w:r w:rsidDel="00000000" w:rsidR="00000000" w:rsidRPr="00000000">
        <w:rPr>
          <w:color w:val="222222"/>
          <w:sz w:val="24"/>
          <w:szCs w:val="24"/>
          <w:rtl w:val="0"/>
        </w:rPr>
        <w:t xml:space="preserve">F.</w:t>
        <w:tab/>
        <w:t xml:space="preserve">Creative Activities, including but not limited to performances, compositions, exhibits, and installations</w:t>
      </w:r>
    </w:p>
    <w:p w:rsidR="00000000" w:rsidDel="00000000" w:rsidP="00000000" w:rsidRDefault="00000000" w:rsidRPr="00000000" w14:paraId="00000172">
      <w:pPr>
        <w:spacing w:after="40" w:line="240" w:lineRule="auto"/>
        <w:ind w:left="1800" w:hanging="360"/>
        <w:rPr>
          <w:color w:val="222222"/>
          <w:sz w:val="24"/>
          <w:szCs w:val="24"/>
        </w:rPr>
      </w:pPr>
      <w:r w:rsidDel="00000000" w:rsidR="00000000" w:rsidRPr="00000000">
        <w:rPr>
          <w:color w:val="222222"/>
          <w:sz w:val="24"/>
          <w:szCs w:val="24"/>
          <w:rtl w:val="0"/>
        </w:rPr>
        <w:t xml:space="preserve">G. Scholarly Awards or Nominations received</w:t>
      </w:r>
    </w:p>
    <w:p w:rsidR="00000000" w:rsidDel="00000000" w:rsidP="00000000" w:rsidRDefault="00000000" w:rsidRPr="00000000" w14:paraId="00000173">
      <w:pPr>
        <w:spacing w:after="40" w:line="240" w:lineRule="auto"/>
        <w:ind w:left="1800" w:hanging="360"/>
        <w:rPr>
          <w:color w:val="222222"/>
          <w:sz w:val="24"/>
          <w:szCs w:val="24"/>
        </w:rPr>
      </w:pPr>
      <w:r w:rsidDel="00000000" w:rsidR="00000000" w:rsidRPr="00000000">
        <w:rPr>
          <w:color w:val="222222"/>
          <w:sz w:val="24"/>
          <w:szCs w:val="24"/>
          <w:rtl w:val="0"/>
        </w:rPr>
        <w:t xml:space="preserve">H.</w:t>
        <w:tab/>
        <w:t xml:space="preserve">Other Evidence of Scholarship</w:t>
      </w:r>
    </w:p>
    <w:p w:rsidR="00000000" w:rsidDel="00000000" w:rsidP="00000000" w:rsidRDefault="00000000" w:rsidRPr="00000000" w14:paraId="00000174">
      <w:pPr>
        <w:spacing w:after="40" w:line="240" w:lineRule="auto"/>
        <w:ind w:left="1800" w:hanging="360"/>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175">
      <w:pPr>
        <w:spacing w:after="40" w:line="240" w:lineRule="auto"/>
        <w:ind w:left="1800" w:hanging="360"/>
        <w:rPr>
          <w:color w:val="222222"/>
          <w:sz w:val="24"/>
          <w:szCs w:val="24"/>
        </w:rPr>
      </w:pPr>
      <w:r w:rsidDel="00000000" w:rsidR="00000000" w:rsidRPr="00000000">
        <w:rPr>
          <w:b w:val="1"/>
          <w:color w:val="222222"/>
          <w:sz w:val="24"/>
          <w:szCs w:val="24"/>
          <w:u w:val="single"/>
          <w:rtl w:val="0"/>
        </w:rPr>
        <w:t xml:space="preserve">Paragraph 3.4b.4 Evidence of Service</w:t>
      </w:r>
      <w:r w:rsidDel="00000000" w:rsidR="00000000" w:rsidRPr="00000000">
        <w:rPr>
          <w:rtl w:val="0"/>
        </w:rPr>
      </w:r>
    </w:p>
    <w:p w:rsidR="00000000" w:rsidDel="00000000" w:rsidP="00000000" w:rsidRDefault="00000000" w:rsidRPr="00000000" w14:paraId="00000176">
      <w:pPr>
        <w:spacing w:after="40" w:line="240" w:lineRule="auto"/>
        <w:ind w:left="1800" w:hanging="360"/>
        <w:rPr>
          <w:color w:val="222222"/>
          <w:sz w:val="24"/>
          <w:szCs w:val="24"/>
        </w:rPr>
      </w:pPr>
      <w:r w:rsidDel="00000000" w:rsidR="00000000" w:rsidRPr="00000000">
        <w:rPr>
          <w:color w:val="222222"/>
          <w:sz w:val="24"/>
          <w:szCs w:val="24"/>
          <w:rtl w:val="0"/>
        </w:rPr>
        <w:t xml:space="preserve">A.</w:t>
        <w:tab/>
        <w:t xml:space="preserve">Documentation of Service Activity: departmental, college, university </w:t>
      </w:r>
    </w:p>
    <w:p w:rsidR="00000000" w:rsidDel="00000000" w:rsidP="00000000" w:rsidRDefault="00000000" w:rsidRPr="00000000" w14:paraId="00000177">
      <w:pPr>
        <w:spacing w:after="40" w:line="240" w:lineRule="auto"/>
        <w:ind w:left="1800" w:hanging="360"/>
        <w:rPr>
          <w:color w:val="222222"/>
          <w:sz w:val="24"/>
          <w:szCs w:val="24"/>
        </w:rPr>
      </w:pPr>
      <w:r w:rsidDel="00000000" w:rsidR="00000000" w:rsidRPr="00000000">
        <w:rPr>
          <w:color w:val="222222"/>
          <w:sz w:val="24"/>
          <w:szCs w:val="24"/>
          <w:rtl w:val="0"/>
        </w:rPr>
        <w:t xml:space="preserve">B. </w:t>
        <w:tab/>
        <w:t xml:space="preserve">Documentation of Service to the Profession</w:t>
      </w:r>
    </w:p>
    <w:p w:rsidR="00000000" w:rsidDel="00000000" w:rsidP="00000000" w:rsidRDefault="00000000" w:rsidRPr="00000000" w14:paraId="00000178">
      <w:pPr>
        <w:spacing w:after="40" w:line="240" w:lineRule="auto"/>
        <w:ind w:left="1800" w:hanging="360"/>
        <w:rPr>
          <w:color w:val="222222"/>
          <w:sz w:val="24"/>
          <w:szCs w:val="24"/>
        </w:rPr>
      </w:pPr>
      <w:r w:rsidDel="00000000" w:rsidR="00000000" w:rsidRPr="00000000">
        <w:rPr>
          <w:color w:val="222222"/>
          <w:sz w:val="24"/>
          <w:szCs w:val="24"/>
          <w:rtl w:val="0"/>
        </w:rPr>
        <w:t xml:space="preserve">C.</w:t>
        <w:tab/>
        <w:t xml:space="preserve">Documentation of Community Service </w:t>
      </w:r>
    </w:p>
    <w:p w:rsidR="00000000" w:rsidDel="00000000" w:rsidP="00000000" w:rsidRDefault="00000000" w:rsidRPr="00000000" w14:paraId="00000179">
      <w:pPr>
        <w:spacing w:after="40" w:line="240" w:lineRule="auto"/>
        <w:ind w:left="1800" w:hanging="360"/>
        <w:rPr>
          <w:color w:val="222222"/>
          <w:sz w:val="24"/>
          <w:szCs w:val="24"/>
          <w:highlight w:val="yellow"/>
        </w:rPr>
      </w:pPr>
      <w:r w:rsidDel="00000000" w:rsidR="00000000" w:rsidRPr="00000000">
        <w:rPr>
          <w:color w:val="222222"/>
          <w:sz w:val="24"/>
          <w:szCs w:val="24"/>
          <w:rtl w:val="0"/>
        </w:rPr>
        <w:t xml:space="preserve">D. </w:t>
        <w:tab/>
        <w:t xml:space="preserve">Service Awards or Nominations received</w:t>
        <w:tab/>
        <w:tab/>
      </w:r>
      <w:r w:rsidDel="00000000" w:rsidR="00000000" w:rsidRPr="00000000">
        <w:rPr>
          <w:rtl w:val="0"/>
        </w:rPr>
      </w:r>
    </w:p>
    <w:p w:rsidR="00000000" w:rsidDel="00000000" w:rsidP="00000000" w:rsidRDefault="00000000" w:rsidRPr="00000000" w14:paraId="0000017A">
      <w:pPr>
        <w:spacing w:after="40" w:line="240" w:lineRule="auto"/>
        <w:ind w:left="1800" w:hanging="360"/>
        <w:rPr>
          <w:color w:val="222222"/>
          <w:sz w:val="24"/>
          <w:szCs w:val="24"/>
        </w:rPr>
      </w:pPr>
      <w:r w:rsidDel="00000000" w:rsidR="00000000" w:rsidRPr="00000000">
        <w:rPr>
          <w:color w:val="222222"/>
          <w:sz w:val="24"/>
          <w:szCs w:val="24"/>
          <w:rtl w:val="0"/>
        </w:rPr>
        <w:t xml:space="preserve">E.</w:t>
        <w:tab/>
        <w:t xml:space="preserve">Other Evidence of Service Activity</w:t>
      </w:r>
    </w:p>
    <w:p w:rsidR="00000000" w:rsidDel="00000000" w:rsidP="00000000" w:rsidRDefault="00000000" w:rsidRPr="00000000" w14:paraId="0000017B">
      <w:pPr>
        <w:spacing w:after="40" w:line="240" w:lineRule="auto"/>
        <w:ind w:left="1800" w:hanging="360"/>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17C">
      <w:pPr>
        <w:spacing w:after="40" w:line="240" w:lineRule="auto"/>
        <w:ind w:left="1800" w:hanging="360"/>
        <w:rPr>
          <w:b w:val="1"/>
          <w:color w:val="222222"/>
          <w:sz w:val="24"/>
          <w:szCs w:val="24"/>
          <w:u w:val="single"/>
        </w:rPr>
      </w:pPr>
      <w:r w:rsidDel="00000000" w:rsidR="00000000" w:rsidRPr="00000000">
        <w:rPr>
          <w:b w:val="1"/>
          <w:color w:val="222222"/>
          <w:sz w:val="24"/>
          <w:szCs w:val="24"/>
          <w:u w:val="single"/>
          <w:rtl w:val="0"/>
        </w:rPr>
        <w:t xml:space="preserve">Paragraph 3.4b.5 Supplemental and Other Materials</w:t>
      </w:r>
    </w:p>
    <w:p w:rsidR="00000000" w:rsidDel="00000000" w:rsidP="00000000" w:rsidRDefault="00000000" w:rsidRPr="00000000" w14:paraId="0000017D">
      <w:pPr>
        <w:spacing w:after="40" w:line="240" w:lineRule="auto"/>
        <w:ind w:left="1800" w:hanging="360"/>
        <w:rPr>
          <w:color w:val="222222"/>
          <w:sz w:val="24"/>
          <w:szCs w:val="24"/>
        </w:rPr>
      </w:pPr>
      <w:r w:rsidDel="00000000" w:rsidR="00000000" w:rsidRPr="00000000">
        <w:rPr>
          <w:color w:val="222222"/>
          <w:sz w:val="24"/>
          <w:szCs w:val="24"/>
          <w:rtl w:val="0"/>
        </w:rPr>
        <w:t xml:space="preserve">A.</w:t>
        <w:tab/>
        <w:t xml:space="preserve">Supplemental Files</w:t>
      </w:r>
    </w:p>
    <w:p w:rsidR="00000000" w:rsidDel="00000000" w:rsidP="00000000" w:rsidRDefault="00000000" w:rsidRPr="00000000" w14:paraId="0000017E">
      <w:pPr>
        <w:spacing w:after="40" w:line="240" w:lineRule="auto"/>
        <w:ind w:left="1800" w:hanging="360"/>
        <w:rPr>
          <w:color w:val="222222"/>
          <w:sz w:val="24"/>
          <w:szCs w:val="24"/>
        </w:rPr>
      </w:pPr>
      <w:r w:rsidDel="00000000" w:rsidR="00000000" w:rsidRPr="00000000">
        <w:rPr>
          <w:color w:val="222222"/>
          <w:sz w:val="24"/>
          <w:szCs w:val="24"/>
          <w:rtl w:val="0"/>
        </w:rPr>
        <w:t xml:space="preserve">B.</w:t>
        <w:tab/>
        <w:t xml:space="preserve">Miscellaneous</w:t>
      </w:r>
    </w:p>
    <w:p w:rsidR="00000000" w:rsidDel="00000000" w:rsidP="00000000" w:rsidRDefault="00000000" w:rsidRPr="00000000" w14:paraId="0000017F">
      <w:pPr>
        <w:spacing w:after="40" w:line="240" w:lineRule="auto"/>
        <w:ind w:left="1800" w:hanging="360"/>
        <w:rPr>
          <w:color w:val="222222"/>
          <w:sz w:val="24"/>
          <w:szCs w:val="24"/>
        </w:rPr>
      </w:pPr>
      <w:r w:rsidDel="00000000" w:rsidR="00000000" w:rsidRPr="00000000">
        <w:rPr>
          <w:color w:val="222222"/>
          <w:sz w:val="24"/>
          <w:szCs w:val="24"/>
          <w:rtl w:val="0"/>
        </w:rPr>
        <w:t xml:space="preserve">C. </w:t>
        <w:tab/>
        <w:t xml:space="preserve">Outdated Files (e.g. old CVs, old drafts, etc.)</w:t>
      </w:r>
    </w:p>
    <w:p w:rsidR="00000000" w:rsidDel="00000000" w:rsidP="00000000" w:rsidRDefault="00000000" w:rsidRPr="00000000" w14:paraId="00000180">
      <w:pPr>
        <w:ind w:left="720" w:firstLine="0"/>
        <w:rPr>
          <w:sz w:val="24"/>
          <w:szCs w:val="24"/>
        </w:rPr>
      </w:pPr>
      <w:r w:rsidDel="00000000" w:rsidR="00000000" w:rsidRPr="00000000">
        <w:rPr>
          <w:rtl w:val="0"/>
        </w:rPr>
      </w:r>
    </w:p>
    <w:p w:rsidR="00000000" w:rsidDel="00000000" w:rsidP="00000000" w:rsidRDefault="00000000" w:rsidRPr="00000000" w14:paraId="00000181">
      <w:pPr>
        <w:pStyle w:val="Heading3"/>
        <w:spacing w:line="276" w:lineRule="auto"/>
        <w:ind w:left="720" w:firstLine="0"/>
        <w:rPr>
          <w:color w:val="222222"/>
          <w:sz w:val="24"/>
          <w:szCs w:val="24"/>
        </w:rPr>
      </w:pPr>
      <w:bookmarkStart w:colFirst="0" w:colLast="0" w:name="_ttku6rz0dxfb" w:id="25"/>
      <w:bookmarkEnd w:id="25"/>
      <w:r w:rsidDel="00000000" w:rsidR="00000000" w:rsidRPr="00000000">
        <w:rPr>
          <w:b w:val="1"/>
          <w:color w:val="222222"/>
          <w:sz w:val="24"/>
          <w:szCs w:val="24"/>
          <w:u w:val="single"/>
          <w:rtl w:val="0"/>
        </w:rPr>
        <w:t xml:space="preserve">Subdivision 3.4c Evaluation File Material Removal </w:t>
      </w:r>
      <w:r w:rsidDel="00000000" w:rsidR="00000000" w:rsidRPr="00000000">
        <w:rPr>
          <w:color w:val="222222"/>
          <w:sz w:val="24"/>
          <w:szCs w:val="24"/>
          <w:rtl w:val="0"/>
        </w:rPr>
        <w:tab/>
      </w:r>
    </w:p>
    <w:p w:rsidR="00000000" w:rsidDel="00000000" w:rsidP="00000000" w:rsidRDefault="00000000" w:rsidRPr="00000000" w14:paraId="00000182">
      <w:pPr>
        <w:spacing w:after="40" w:line="240" w:lineRule="auto"/>
        <w:ind w:left="720" w:firstLine="0"/>
        <w:rPr>
          <w:color w:val="222222"/>
          <w:sz w:val="24"/>
          <w:szCs w:val="24"/>
        </w:rPr>
      </w:pPr>
      <w:r w:rsidDel="00000000" w:rsidR="00000000" w:rsidRPr="00000000">
        <w:rPr>
          <w:color w:val="222222"/>
          <w:sz w:val="24"/>
          <w:szCs w:val="24"/>
          <w:rtl w:val="0"/>
        </w:rPr>
        <w:t xml:space="preserve">A faculty member may request in writing removal of any item in the file. The written request shall also contain a rationale for the requested removal. If the dean and the provost or designee agree, the item shall be removed from the evaluation file. If the dean and the provost deny the request for removal, they will notify the faculty member in writing within thirty (30) days from the date of the written request including reasons for the denial. For purposes of this section, days shall mean class days during the regular academic year.</w:t>
      </w:r>
    </w:p>
    <w:p w:rsidR="00000000" w:rsidDel="00000000" w:rsidP="00000000" w:rsidRDefault="00000000" w:rsidRPr="00000000" w14:paraId="00000183">
      <w:pPr>
        <w:pStyle w:val="Heading3"/>
        <w:spacing w:line="276" w:lineRule="auto"/>
        <w:ind w:left="720" w:firstLine="0"/>
        <w:rPr>
          <w:b w:val="1"/>
          <w:color w:val="222222"/>
          <w:sz w:val="24"/>
          <w:szCs w:val="24"/>
          <w:u w:val="single"/>
        </w:rPr>
      </w:pPr>
      <w:bookmarkStart w:colFirst="0" w:colLast="0" w:name="_1ci93xb" w:id="26"/>
      <w:bookmarkEnd w:id="26"/>
      <w:r w:rsidDel="00000000" w:rsidR="00000000" w:rsidRPr="00000000">
        <w:rPr>
          <w:b w:val="1"/>
          <w:color w:val="222222"/>
          <w:sz w:val="24"/>
          <w:szCs w:val="24"/>
          <w:u w:val="single"/>
          <w:rtl w:val="0"/>
        </w:rPr>
        <w:t xml:space="preserve">Subdivision 3.4d Response to File Material</w:t>
      </w:r>
    </w:p>
    <w:p w:rsidR="00000000" w:rsidDel="00000000" w:rsidP="00000000" w:rsidRDefault="00000000" w:rsidRPr="00000000" w14:paraId="00000184">
      <w:pPr>
        <w:spacing w:after="40" w:line="240" w:lineRule="auto"/>
        <w:ind w:left="720" w:firstLine="0"/>
        <w:rPr>
          <w:color w:val="222222"/>
          <w:sz w:val="24"/>
          <w:szCs w:val="24"/>
        </w:rPr>
      </w:pPr>
      <w:r w:rsidDel="00000000" w:rsidR="00000000" w:rsidRPr="00000000">
        <w:rPr>
          <w:color w:val="222222"/>
          <w:sz w:val="24"/>
          <w:szCs w:val="24"/>
          <w:rtl w:val="0"/>
        </w:rPr>
        <w:t xml:space="preserve">Faculty members may write responses to materials in the evaluation file, which shall be attached to related materials and become part of the file.</w:t>
      </w:r>
    </w:p>
    <w:p w:rsidR="00000000" w:rsidDel="00000000" w:rsidP="00000000" w:rsidRDefault="00000000" w:rsidRPr="00000000" w14:paraId="00000185">
      <w:pPr>
        <w:pStyle w:val="Heading3"/>
        <w:spacing w:line="276" w:lineRule="auto"/>
        <w:ind w:left="720" w:firstLine="0"/>
        <w:rPr>
          <w:b w:val="1"/>
          <w:color w:val="222222"/>
          <w:sz w:val="24"/>
          <w:szCs w:val="24"/>
          <w:u w:val="single"/>
        </w:rPr>
      </w:pPr>
      <w:bookmarkStart w:colFirst="0" w:colLast="0" w:name="_3whwml4" w:id="27"/>
      <w:bookmarkEnd w:id="27"/>
      <w:r w:rsidDel="00000000" w:rsidR="00000000" w:rsidRPr="00000000">
        <w:rPr>
          <w:b w:val="1"/>
          <w:color w:val="222222"/>
          <w:sz w:val="24"/>
          <w:szCs w:val="24"/>
          <w:u w:val="single"/>
          <w:rtl w:val="0"/>
        </w:rPr>
        <w:t xml:space="preserve">Subdivision 3.4e Faculty Member Review</w:t>
      </w:r>
    </w:p>
    <w:p w:rsidR="00000000" w:rsidDel="00000000" w:rsidP="00000000" w:rsidRDefault="00000000" w:rsidRPr="00000000" w14:paraId="00000186">
      <w:pPr>
        <w:spacing w:after="40" w:line="240" w:lineRule="auto"/>
        <w:ind w:left="720" w:firstLine="0"/>
        <w:rPr>
          <w:color w:val="222222"/>
          <w:sz w:val="24"/>
          <w:szCs w:val="24"/>
        </w:rPr>
      </w:pPr>
      <w:r w:rsidDel="00000000" w:rsidR="00000000" w:rsidRPr="00000000">
        <w:rPr>
          <w:color w:val="222222"/>
          <w:sz w:val="24"/>
          <w:szCs w:val="24"/>
          <w:rtl w:val="0"/>
        </w:rPr>
        <w:t xml:space="preserve">Each faculty member shall have the right to review the contents of her/his evaluation file (including boxes/binders) during regular business hours, or at such other time as mutually agreed upon with the department head. The faculty member may scan (at no charge) or copy (at their expense) their file upon request. </w:t>
      </w:r>
    </w:p>
    <w:p w:rsidR="00000000" w:rsidDel="00000000" w:rsidP="00000000" w:rsidRDefault="00000000" w:rsidRPr="00000000" w14:paraId="00000187">
      <w:pPr>
        <w:pStyle w:val="Heading3"/>
        <w:spacing w:line="276" w:lineRule="auto"/>
        <w:ind w:left="720" w:firstLine="0"/>
        <w:rPr>
          <w:b w:val="1"/>
          <w:color w:val="222222"/>
          <w:sz w:val="24"/>
          <w:szCs w:val="24"/>
          <w:u w:val="single"/>
        </w:rPr>
      </w:pPr>
      <w:bookmarkStart w:colFirst="0" w:colLast="0" w:name="_2bn6wsx" w:id="28"/>
      <w:bookmarkEnd w:id="28"/>
      <w:r w:rsidDel="00000000" w:rsidR="00000000" w:rsidRPr="00000000">
        <w:rPr>
          <w:b w:val="1"/>
          <w:color w:val="222222"/>
          <w:sz w:val="24"/>
          <w:szCs w:val="24"/>
          <w:u w:val="single"/>
          <w:rtl w:val="0"/>
        </w:rPr>
        <w:t xml:space="preserve">Subdivision 3.4f Professional Assessment Committee Access</w:t>
      </w:r>
    </w:p>
    <w:p w:rsidR="00000000" w:rsidDel="00000000" w:rsidP="00000000" w:rsidRDefault="00000000" w:rsidRPr="00000000" w14:paraId="00000188">
      <w:pPr>
        <w:spacing w:after="40" w:line="240" w:lineRule="auto"/>
        <w:ind w:left="720" w:firstLine="0"/>
        <w:rPr>
          <w:color w:val="222222"/>
          <w:sz w:val="24"/>
          <w:szCs w:val="24"/>
        </w:rPr>
      </w:pPr>
      <w:r w:rsidDel="00000000" w:rsidR="00000000" w:rsidRPr="00000000">
        <w:rPr>
          <w:color w:val="222222"/>
          <w:sz w:val="24"/>
          <w:szCs w:val="24"/>
          <w:rtl w:val="0"/>
        </w:rPr>
        <w:t xml:space="preserve">When a faculty member is assessed by a departmental Professional Assessment Committee (PAC), members of the committee or subcommittee shall have the right to review the contents of the faculty member’s evaluation file on request to the department head. Reviews shall occur during regular business hours in the departmental office or in a location specified, or at such other time as mutually agreed upon with the department head. The PAC chairperson is permitted to take the file to a regularly scheduled PAC meeting. Files removed from the departmental office shall be signed out and back in</w:t>
      </w:r>
      <w:r w:rsidDel="00000000" w:rsidR="00000000" w:rsidRPr="00000000">
        <w:rPr>
          <w:color w:val="222222"/>
          <w:sz w:val="24"/>
          <w:szCs w:val="24"/>
          <w:rtl w:val="0"/>
        </w:rPr>
        <w:t xml:space="preserve"> and returned by the end of the normal business day. </w:t>
      </w:r>
    </w:p>
    <w:p w:rsidR="00000000" w:rsidDel="00000000" w:rsidP="00000000" w:rsidRDefault="00000000" w:rsidRPr="00000000" w14:paraId="00000189">
      <w:pPr>
        <w:pStyle w:val="Heading3"/>
        <w:spacing w:after="40" w:line="240" w:lineRule="auto"/>
        <w:ind w:left="720" w:firstLine="0"/>
        <w:rPr>
          <w:b w:val="1"/>
          <w:color w:val="000000"/>
          <w:sz w:val="24"/>
          <w:szCs w:val="24"/>
          <w:u w:val="single"/>
        </w:rPr>
      </w:pPr>
      <w:bookmarkStart w:colFirst="0" w:colLast="0" w:name="_6iaf5djh48w9" w:id="29"/>
      <w:bookmarkEnd w:id="29"/>
      <w:r w:rsidDel="00000000" w:rsidR="00000000" w:rsidRPr="00000000">
        <w:rPr>
          <w:b w:val="1"/>
          <w:color w:val="000000"/>
          <w:sz w:val="24"/>
          <w:szCs w:val="24"/>
          <w:u w:val="single"/>
          <w:rtl w:val="0"/>
        </w:rPr>
        <w:t xml:space="preserve">Subdivision 3.4g Materials Removal Upon the End of Employment at UNI</w:t>
      </w:r>
    </w:p>
    <w:p w:rsidR="00000000" w:rsidDel="00000000" w:rsidP="00000000" w:rsidRDefault="00000000" w:rsidRPr="00000000" w14:paraId="0000018A">
      <w:pPr>
        <w:spacing w:after="40" w:line="240" w:lineRule="auto"/>
        <w:ind w:left="720" w:firstLine="0"/>
        <w:rPr>
          <w:color w:val="222222"/>
          <w:sz w:val="24"/>
          <w:szCs w:val="24"/>
        </w:rPr>
      </w:pPr>
      <w:r w:rsidDel="00000000" w:rsidR="00000000" w:rsidRPr="00000000">
        <w:rPr>
          <w:color w:val="222222"/>
          <w:sz w:val="24"/>
          <w:szCs w:val="24"/>
          <w:rtl w:val="0"/>
        </w:rPr>
        <w:t xml:space="preserve">Faculty may request the return of their original materials, such as books, upon the end of their employment by making a written request to the department head within 30 days of the conclusion of their employment. </w:t>
      </w:r>
      <w:r w:rsidDel="00000000" w:rsidR="00000000" w:rsidRPr="00000000">
        <w:rPr>
          <w:color w:val="222222"/>
          <w:sz w:val="24"/>
          <w:szCs w:val="24"/>
          <w:rtl w:val="0"/>
        </w:rPr>
        <w:t xml:space="preserve">Removal of original materials from the evaluation file must be documented by the department and summarized in writing to the faculty member and memorialized in the file.</w:t>
      </w:r>
    </w:p>
    <w:p w:rsidR="00000000" w:rsidDel="00000000" w:rsidP="00000000" w:rsidRDefault="00000000" w:rsidRPr="00000000" w14:paraId="0000018B">
      <w:pPr>
        <w:pStyle w:val="Heading3"/>
        <w:spacing w:after="40" w:line="240" w:lineRule="auto"/>
        <w:ind w:left="720" w:firstLine="0"/>
        <w:rPr>
          <w:b w:val="1"/>
          <w:color w:val="000000"/>
          <w:sz w:val="24"/>
          <w:szCs w:val="24"/>
          <w:u w:val="single"/>
        </w:rPr>
      </w:pPr>
      <w:bookmarkStart w:colFirst="0" w:colLast="0" w:name="_kxdbp0z7gjxq" w:id="30"/>
      <w:bookmarkEnd w:id="30"/>
      <w:r w:rsidDel="00000000" w:rsidR="00000000" w:rsidRPr="00000000">
        <w:rPr>
          <w:b w:val="1"/>
          <w:color w:val="000000"/>
          <w:sz w:val="24"/>
          <w:szCs w:val="24"/>
          <w:u w:val="single"/>
          <w:rtl w:val="0"/>
        </w:rPr>
        <w:t xml:space="preserve">Subdivision 3.4h Maintaining Copies</w:t>
      </w:r>
    </w:p>
    <w:p w:rsidR="00000000" w:rsidDel="00000000" w:rsidP="00000000" w:rsidRDefault="00000000" w:rsidRPr="00000000" w14:paraId="0000018C">
      <w:pPr>
        <w:spacing w:after="40" w:line="240" w:lineRule="auto"/>
        <w:ind w:left="720" w:firstLine="0"/>
        <w:rPr>
          <w:color w:val="222222"/>
          <w:sz w:val="24"/>
          <w:szCs w:val="24"/>
        </w:rPr>
      </w:pPr>
      <w:r w:rsidDel="00000000" w:rsidR="00000000" w:rsidRPr="00000000">
        <w:rPr>
          <w:color w:val="222222"/>
          <w:sz w:val="24"/>
          <w:szCs w:val="24"/>
          <w:rtl w:val="0"/>
        </w:rPr>
        <w:t xml:space="preserve">Faculty are encouraged to maintain copies of their evaluation file materials for their own records. </w:t>
      </w:r>
      <w:r w:rsidDel="00000000" w:rsidR="00000000" w:rsidRPr="00000000">
        <w:rPr>
          <w:rtl w:val="0"/>
        </w:rPr>
      </w:r>
    </w:p>
    <w:p w:rsidR="00000000" w:rsidDel="00000000" w:rsidP="00000000" w:rsidRDefault="00000000" w:rsidRPr="00000000" w14:paraId="0000018D">
      <w:pPr>
        <w:pStyle w:val="Heading2"/>
        <w:spacing w:line="276" w:lineRule="auto"/>
        <w:rPr>
          <w:b w:val="1"/>
          <w:color w:val="222222"/>
          <w:sz w:val="24"/>
          <w:szCs w:val="24"/>
          <w:u w:val="single"/>
        </w:rPr>
      </w:pPr>
      <w:bookmarkStart w:colFirst="0" w:colLast="0" w:name="_3as4poj" w:id="31"/>
      <w:bookmarkEnd w:id="31"/>
      <w:r w:rsidDel="00000000" w:rsidR="00000000" w:rsidRPr="00000000">
        <w:rPr>
          <w:b w:val="1"/>
          <w:color w:val="222222"/>
          <w:sz w:val="24"/>
          <w:szCs w:val="24"/>
          <w:u w:val="single"/>
          <w:rtl w:val="0"/>
        </w:rPr>
        <w:t xml:space="preserve">Section 3.5 Materials and Methods for Measuring Faculty Performance in </w:t>
      </w:r>
      <w:r w:rsidDel="00000000" w:rsidR="00000000" w:rsidRPr="00000000">
        <w:rPr>
          <w:b w:val="1"/>
          <w:color w:val="222222"/>
          <w:sz w:val="24"/>
          <w:szCs w:val="24"/>
          <w:u w:val="single"/>
          <w:rtl w:val="0"/>
        </w:rPr>
        <w:t xml:space="preserve">Teaching</w:t>
      </w:r>
      <w:r w:rsidDel="00000000" w:rsidR="00000000" w:rsidRPr="00000000">
        <w:rPr>
          <w:rtl w:val="0"/>
        </w:rPr>
      </w:r>
    </w:p>
    <w:p w:rsidR="00000000" w:rsidDel="00000000" w:rsidP="00000000" w:rsidRDefault="00000000" w:rsidRPr="00000000" w14:paraId="0000018E">
      <w:pPr>
        <w:spacing w:after="40" w:line="240" w:lineRule="auto"/>
        <w:ind w:left="720" w:firstLine="0"/>
        <w:rPr>
          <w:color w:val="222222"/>
          <w:sz w:val="24"/>
          <w:szCs w:val="24"/>
          <w:highlight w:val="yellow"/>
        </w:rPr>
      </w:pPr>
      <w:r w:rsidDel="00000000" w:rsidR="00000000" w:rsidRPr="00000000">
        <w:rPr>
          <w:color w:val="222222"/>
          <w:sz w:val="24"/>
          <w:szCs w:val="24"/>
          <w:highlight w:val="yellow"/>
          <w:rtl w:val="0"/>
        </w:rPr>
        <w:t xml:space="preserve">Teaching effectiveness will be evaluated and documented through multiple methods in order to provide a comprehensive representation of a faculty member's teaching performance. Faculty members shall document their teaching performance through required and optional artifacts placed in their evaluation file, as specified below, or FAR. Artifacts include but are not limited to syllabi, sample assignments, sample lectures, in-class activities, sample exams, or sample projects. Documents shall be succinct and well organized with each component clearly identified. </w:t>
      </w:r>
    </w:p>
    <w:p w:rsidR="00000000" w:rsidDel="00000000" w:rsidP="00000000" w:rsidRDefault="00000000" w:rsidRPr="00000000" w14:paraId="0000018F">
      <w:pPr>
        <w:pStyle w:val="Heading3"/>
        <w:spacing w:line="276" w:lineRule="auto"/>
        <w:ind w:left="720" w:firstLine="0"/>
        <w:rPr>
          <w:b w:val="1"/>
          <w:color w:val="222222"/>
          <w:sz w:val="24"/>
          <w:szCs w:val="24"/>
          <w:u w:val="single"/>
        </w:rPr>
      </w:pPr>
      <w:bookmarkStart w:colFirst="0" w:colLast="0" w:name="_1pxezwc" w:id="32"/>
      <w:bookmarkEnd w:id="32"/>
      <w:r w:rsidDel="00000000" w:rsidR="00000000" w:rsidRPr="00000000">
        <w:rPr>
          <w:b w:val="1"/>
          <w:color w:val="222222"/>
          <w:sz w:val="24"/>
          <w:szCs w:val="24"/>
          <w:u w:val="single"/>
          <w:rtl w:val="0"/>
        </w:rPr>
        <w:t xml:space="preserve">Subdivision 3.5a Required versus Optional Teaching Components</w:t>
      </w:r>
    </w:p>
    <w:p w:rsidR="00000000" w:rsidDel="00000000" w:rsidP="00000000" w:rsidRDefault="00000000" w:rsidRPr="00000000" w14:paraId="00000190">
      <w:pPr>
        <w:spacing w:after="40" w:line="240" w:lineRule="auto"/>
        <w:ind w:left="720" w:firstLine="0"/>
        <w:rPr>
          <w:color w:val="222222"/>
          <w:sz w:val="24"/>
          <w:szCs w:val="24"/>
        </w:rPr>
      </w:pPr>
      <w:r w:rsidDel="00000000" w:rsidR="00000000" w:rsidRPr="00000000">
        <w:rPr>
          <w:color w:val="222222"/>
          <w:sz w:val="24"/>
          <w:szCs w:val="24"/>
          <w:rtl w:val="0"/>
        </w:rPr>
        <w:t xml:space="preserve">The </w:t>
      </w:r>
      <w:r w:rsidDel="00000000" w:rsidR="00000000" w:rsidRPr="00000000">
        <w:rPr>
          <w:b w:val="1"/>
          <w:color w:val="222222"/>
          <w:sz w:val="24"/>
          <w:szCs w:val="24"/>
          <w:rtl w:val="0"/>
        </w:rPr>
        <w:t xml:space="preserve">Departmental Standards and Criteria Document </w:t>
      </w:r>
      <w:r w:rsidDel="00000000" w:rsidR="00000000" w:rsidRPr="00000000">
        <w:rPr>
          <w:color w:val="222222"/>
          <w:sz w:val="24"/>
          <w:szCs w:val="24"/>
          <w:rtl w:val="0"/>
        </w:rPr>
        <w:t xml:space="preserve">must include all of the required components, as delineated below, for the evaluation of teaching. Optional components may also be included. Departments shall consider any additional optional components that a faculty member chooses to include in the teaching portfolio, that is part of the evaluation file, as evidence of teaching performance. </w:t>
      </w:r>
    </w:p>
    <w:p w:rsidR="00000000" w:rsidDel="00000000" w:rsidP="00000000" w:rsidRDefault="00000000" w:rsidRPr="00000000" w14:paraId="00000191">
      <w:pPr>
        <w:pStyle w:val="Heading3"/>
        <w:spacing w:line="276" w:lineRule="auto"/>
        <w:ind w:left="720" w:firstLine="0"/>
        <w:rPr>
          <w:color w:val="222222"/>
          <w:sz w:val="24"/>
          <w:szCs w:val="24"/>
        </w:rPr>
      </w:pPr>
      <w:bookmarkStart w:colFirst="0" w:colLast="0" w:name="_49x2ik5" w:id="33"/>
      <w:bookmarkEnd w:id="33"/>
      <w:r w:rsidDel="00000000" w:rsidR="00000000" w:rsidRPr="00000000">
        <w:rPr>
          <w:b w:val="1"/>
          <w:color w:val="222222"/>
          <w:sz w:val="24"/>
          <w:szCs w:val="24"/>
          <w:u w:val="single"/>
          <w:rtl w:val="0"/>
        </w:rPr>
        <w:t xml:space="preserve">Subdivision 3.5b Required Component: Annual Goals</w:t>
      </w:r>
      <w:r w:rsidDel="00000000" w:rsidR="00000000" w:rsidRPr="00000000">
        <w:rPr>
          <w:rtl w:val="0"/>
        </w:rPr>
      </w:r>
    </w:p>
    <w:p w:rsidR="00000000" w:rsidDel="00000000" w:rsidP="00000000" w:rsidRDefault="00000000" w:rsidRPr="00000000" w14:paraId="00000192">
      <w:pPr>
        <w:spacing w:after="40" w:line="240" w:lineRule="auto"/>
        <w:ind w:left="720" w:firstLine="0"/>
        <w:rPr>
          <w:color w:val="222222"/>
          <w:sz w:val="24"/>
          <w:szCs w:val="24"/>
          <w:highlight w:val="cyan"/>
        </w:rPr>
      </w:pPr>
      <w:r w:rsidDel="00000000" w:rsidR="00000000" w:rsidRPr="00000000">
        <w:rPr>
          <w:color w:val="222222"/>
          <w:sz w:val="24"/>
          <w:szCs w:val="24"/>
          <w:highlight w:val="yellow"/>
          <w:rtl w:val="0"/>
        </w:rPr>
        <w:t xml:space="preserve">All faculty shall develop annual goals for teaching (see </w:t>
      </w:r>
      <w:hyperlink w:anchor="_mflyixi3cx0t">
        <w:r w:rsidDel="00000000" w:rsidR="00000000" w:rsidRPr="00000000">
          <w:rPr>
            <w:color w:val="1155cc"/>
            <w:sz w:val="24"/>
            <w:szCs w:val="24"/>
            <w:highlight w:val="yellow"/>
            <w:u w:val="single"/>
            <w:rtl w:val="0"/>
          </w:rPr>
          <w:t xml:space="preserve">Subdivision 3.7b</w:t>
        </w:r>
      </w:hyperlink>
      <w:r w:rsidDel="00000000" w:rsidR="00000000" w:rsidRPr="00000000">
        <w:rPr>
          <w:color w:val="222222"/>
          <w:sz w:val="24"/>
          <w:szCs w:val="24"/>
          <w:highlight w:val="yellow"/>
          <w:rtl w:val="0"/>
        </w:rPr>
        <w:t xml:space="preserve"> for annual goals pertaining to scholarship, and </w:t>
      </w:r>
      <w:hyperlink w:anchor="_njo2w6phxak3">
        <w:r w:rsidDel="00000000" w:rsidR="00000000" w:rsidRPr="00000000">
          <w:rPr>
            <w:color w:val="1155cc"/>
            <w:sz w:val="24"/>
            <w:szCs w:val="24"/>
            <w:highlight w:val="yellow"/>
            <w:u w:val="single"/>
            <w:rtl w:val="0"/>
          </w:rPr>
          <w:t xml:space="preserve">Subdivision 3.8b</w:t>
        </w:r>
      </w:hyperlink>
      <w:r w:rsidDel="00000000" w:rsidR="00000000" w:rsidRPr="00000000">
        <w:rPr>
          <w:color w:val="222222"/>
          <w:sz w:val="24"/>
          <w:szCs w:val="24"/>
          <w:highlight w:val="yellow"/>
          <w:rtl w:val="0"/>
        </w:rPr>
        <w:t xml:space="preserve"> for goals about service)</w:t>
      </w:r>
      <w:r w:rsidDel="00000000" w:rsidR="00000000" w:rsidRPr="00000000">
        <w:rPr>
          <w:color w:val="222222"/>
          <w:sz w:val="24"/>
          <w:szCs w:val="24"/>
          <w:highlight w:val="yellow"/>
          <w:rtl w:val="0"/>
        </w:rPr>
        <w:t xml:space="preserve">. </w:t>
      </w:r>
      <w:r w:rsidDel="00000000" w:rsidR="00000000" w:rsidRPr="00000000">
        <w:rPr>
          <w:color w:val="222222"/>
          <w:sz w:val="24"/>
          <w:szCs w:val="24"/>
          <w:rtl w:val="0"/>
        </w:rPr>
        <w:t xml:space="preserve">Annual goals should be succinct and substantive</w:t>
      </w:r>
      <w:r w:rsidDel="00000000" w:rsidR="00000000" w:rsidRPr="00000000">
        <w:rPr>
          <w:color w:val="222222"/>
          <w:sz w:val="24"/>
          <w:szCs w:val="24"/>
          <w:rtl w:val="0"/>
        </w:rPr>
        <w:t xml:space="preserve">, and documented in the Faculty Activity Report (FAR). </w:t>
      </w:r>
      <w:r w:rsidDel="00000000" w:rsidR="00000000" w:rsidRPr="00000000">
        <w:rPr>
          <w:color w:val="222222"/>
          <w:sz w:val="24"/>
          <w:szCs w:val="24"/>
          <w:rtl w:val="0"/>
        </w:rPr>
        <w:t xml:space="preserve">The annual goals are discussed between the faculty member and the department head each fall for the purposes of discussing the faculty member’s portfolio and professional development, as well as allocation of resources (</w:t>
      </w:r>
      <w:hyperlink w:anchor="_ugba6rlxrejz">
        <w:r w:rsidDel="00000000" w:rsidR="00000000" w:rsidRPr="00000000">
          <w:rPr>
            <w:color w:val="1155cc"/>
            <w:sz w:val="24"/>
            <w:szCs w:val="24"/>
            <w:u w:val="single"/>
            <w:rtl w:val="0"/>
          </w:rPr>
          <w:t xml:space="preserve">Subdivision 3.13f Annual Meeting with Department Head</w:t>
        </w:r>
      </w:hyperlink>
      <w:r w:rsidDel="00000000" w:rsidR="00000000" w:rsidRPr="00000000">
        <w:rPr>
          <w:color w:val="222222"/>
          <w:sz w:val="24"/>
          <w:szCs w:val="24"/>
          <w:rtl w:val="0"/>
        </w:rPr>
        <w:t xml:space="preserve">). </w:t>
      </w:r>
      <w:r w:rsidDel="00000000" w:rsidR="00000000" w:rsidRPr="00000000">
        <w:rPr>
          <w:color w:val="222222"/>
          <w:sz w:val="24"/>
          <w:szCs w:val="24"/>
          <w:rtl w:val="0"/>
        </w:rPr>
        <w:t xml:space="preserve">The faculty member may request the PAC chair to participate in the meeting. </w:t>
      </w:r>
      <w:r w:rsidDel="00000000" w:rsidR="00000000" w:rsidRPr="00000000">
        <w:rPr>
          <w:color w:val="222222"/>
          <w:sz w:val="24"/>
          <w:szCs w:val="24"/>
          <w:rtl w:val="0"/>
        </w:rPr>
        <w:t xml:space="preserve">Faculty should reflect annually </w:t>
      </w:r>
      <w:r w:rsidDel="00000000" w:rsidR="00000000" w:rsidRPr="00000000">
        <w:rPr>
          <w:color w:val="222222"/>
          <w:sz w:val="24"/>
          <w:szCs w:val="24"/>
          <w:rtl w:val="0"/>
        </w:rPr>
        <w:t xml:space="preserve">on achieving these goals, feedback from teaching observations (see </w:t>
      </w:r>
      <w:hyperlink w:anchor="_mg0e45zyams">
        <w:r w:rsidDel="00000000" w:rsidR="00000000" w:rsidRPr="00000000">
          <w:rPr>
            <w:color w:val="1155cc"/>
            <w:sz w:val="24"/>
            <w:szCs w:val="24"/>
            <w:u w:val="single"/>
            <w:rtl w:val="0"/>
          </w:rPr>
          <w:t xml:space="preserve">Subdivision 3.5c</w:t>
        </w:r>
      </w:hyperlink>
      <w:r w:rsidDel="00000000" w:rsidR="00000000" w:rsidRPr="00000000">
        <w:rPr>
          <w:color w:val="222222"/>
          <w:sz w:val="24"/>
          <w:szCs w:val="24"/>
          <w:rtl w:val="0"/>
        </w:rPr>
        <w:t xml:space="preserve">), student assessments (see </w:t>
      </w:r>
      <w:hyperlink w:anchor="_147n2zr">
        <w:r w:rsidDel="00000000" w:rsidR="00000000" w:rsidRPr="00000000">
          <w:rPr>
            <w:color w:val="1155cc"/>
            <w:sz w:val="24"/>
            <w:szCs w:val="24"/>
            <w:u w:val="single"/>
            <w:rtl w:val="0"/>
          </w:rPr>
          <w:t xml:space="preserve">Subdivision 3.5d</w:t>
        </w:r>
      </w:hyperlink>
      <w:r w:rsidDel="00000000" w:rsidR="00000000" w:rsidRPr="00000000">
        <w:rPr>
          <w:color w:val="222222"/>
          <w:sz w:val="24"/>
          <w:szCs w:val="24"/>
          <w:rtl w:val="0"/>
        </w:rPr>
        <w:t xml:space="preserve">)</w:t>
      </w:r>
      <w:r w:rsidDel="00000000" w:rsidR="00000000" w:rsidRPr="00000000">
        <w:rPr>
          <w:color w:val="222222"/>
          <w:sz w:val="24"/>
          <w:szCs w:val="24"/>
          <w:rtl w:val="0"/>
        </w:rPr>
        <w:t xml:space="preserve">, and </w:t>
      </w:r>
      <w:r w:rsidDel="00000000" w:rsidR="00000000" w:rsidRPr="00000000">
        <w:rPr>
          <w:color w:val="222222"/>
          <w:sz w:val="24"/>
          <w:szCs w:val="24"/>
          <w:rtl w:val="0"/>
        </w:rPr>
        <w:t xml:space="preserve">faculty development efforts (if pursued)</w:t>
      </w:r>
      <w:r w:rsidDel="00000000" w:rsidR="00000000" w:rsidRPr="00000000">
        <w:rPr>
          <w:color w:val="222222"/>
          <w:sz w:val="24"/>
          <w:szCs w:val="24"/>
          <w:rtl w:val="0"/>
        </w:rPr>
        <w:t xml:space="preserve">.</w:t>
      </w:r>
      <w:r w:rsidDel="00000000" w:rsidR="00000000" w:rsidRPr="00000000">
        <w:rPr>
          <w:rtl w:val="0"/>
        </w:rPr>
      </w:r>
    </w:p>
    <w:p w:rsidR="00000000" w:rsidDel="00000000" w:rsidP="00000000" w:rsidRDefault="00000000" w:rsidRPr="00000000" w14:paraId="00000193">
      <w:pPr>
        <w:pStyle w:val="Heading3"/>
        <w:spacing w:after="40" w:line="240" w:lineRule="auto"/>
        <w:ind w:left="720" w:firstLine="0"/>
        <w:rPr>
          <w:b w:val="1"/>
          <w:color w:val="000000"/>
          <w:sz w:val="24"/>
          <w:szCs w:val="24"/>
          <w:u w:val="single"/>
        </w:rPr>
      </w:pPr>
      <w:bookmarkStart w:colFirst="0" w:colLast="0" w:name="_mg0e45zyams" w:id="34"/>
      <w:bookmarkEnd w:id="34"/>
      <w:r w:rsidDel="00000000" w:rsidR="00000000" w:rsidRPr="00000000">
        <w:rPr>
          <w:b w:val="1"/>
          <w:color w:val="000000"/>
          <w:sz w:val="24"/>
          <w:szCs w:val="24"/>
          <w:u w:val="single"/>
          <w:rtl w:val="0"/>
        </w:rPr>
        <w:t xml:space="preserve">Subdivision 3.5c Required Component: Observations for Probationary Faculty, Renewable Term Faculty and Action Cases</w:t>
      </w:r>
    </w:p>
    <w:p w:rsidR="00000000" w:rsidDel="00000000" w:rsidP="00000000" w:rsidRDefault="00000000" w:rsidRPr="00000000" w14:paraId="00000194">
      <w:pPr>
        <w:spacing w:after="40" w:line="240" w:lineRule="auto"/>
        <w:ind w:left="720" w:firstLine="0"/>
        <w:rPr>
          <w:color w:val="222222"/>
          <w:sz w:val="24"/>
          <w:szCs w:val="24"/>
        </w:rPr>
      </w:pPr>
      <w:r w:rsidDel="00000000" w:rsidR="00000000" w:rsidRPr="00000000">
        <w:rPr>
          <w:color w:val="222222"/>
          <w:sz w:val="24"/>
          <w:szCs w:val="24"/>
          <w:rtl w:val="0"/>
        </w:rPr>
        <w:t xml:space="preserve">Department heads and PACs (according to their PAC Procedures) shall conduct annual teaching observations of probationary and renewable term faculty, and for action cases (e.g., when faculty members are applying for tenure and/or promotion or undergoing comprehensive post-tenure review). Results must be summarized in the annual Department Head review and PAC review. </w:t>
      </w:r>
    </w:p>
    <w:p w:rsidR="00000000" w:rsidDel="00000000" w:rsidP="00000000" w:rsidRDefault="00000000" w:rsidRPr="00000000" w14:paraId="00000195">
      <w:pPr>
        <w:spacing w:after="40"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196">
      <w:pPr>
        <w:spacing w:after="40" w:line="240" w:lineRule="auto"/>
        <w:ind w:left="720" w:firstLine="0"/>
        <w:rPr>
          <w:color w:val="222222"/>
          <w:sz w:val="24"/>
          <w:szCs w:val="24"/>
        </w:rPr>
      </w:pPr>
      <w:r w:rsidDel="00000000" w:rsidR="00000000" w:rsidRPr="00000000">
        <w:rPr>
          <w:color w:val="222222"/>
          <w:sz w:val="24"/>
          <w:szCs w:val="24"/>
          <w:rtl w:val="0"/>
        </w:rPr>
        <w:t xml:space="preserve">PACs may opt to conduct some peer teaching observations in the spring semester in advance of their reviews of faculty for the following fall semester, </w:t>
      </w:r>
      <w:r w:rsidDel="00000000" w:rsidR="00000000" w:rsidRPr="00000000">
        <w:rPr>
          <w:color w:val="222222"/>
          <w:sz w:val="24"/>
          <w:szCs w:val="24"/>
          <w:highlight w:val="yellow"/>
          <w:rtl w:val="0"/>
        </w:rPr>
        <w:t xml:space="preserve">according to PAC procedures</w:t>
      </w:r>
      <w:r w:rsidDel="00000000" w:rsidR="00000000" w:rsidRPr="00000000">
        <w:rPr>
          <w:color w:val="222222"/>
          <w:sz w:val="24"/>
          <w:szCs w:val="24"/>
          <w:rtl w:val="0"/>
        </w:rPr>
        <w:t xml:space="preserve"> and for cases in which certain courses are only taught by faculty in the spring semester. Department heads may observe throughout the academic year.</w:t>
      </w:r>
      <w:commentRangeStart w:id="0"/>
      <w:r w:rsidDel="00000000" w:rsidR="00000000" w:rsidRPr="00000000">
        <w:rPr>
          <w:rtl w:val="0"/>
        </w:rPr>
      </w:r>
    </w:p>
    <w:p w:rsidR="00000000" w:rsidDel="00000000" w:rsidP="00000000" w:rsidRDefault="00000000" w:rsidRPr="00000000" w14:paraId="00000197">
      <w:pPr>
        <w:spacing w:after="40" w:line="240" w:lineRule="auto"/>
        <w:ind w:left="0" w:firstLine="0"/>
        <w:rPr>
          <w:color w:val="222222"/>
          <w:sz w:val="24"/>
          <w:szCs w:val="24"/>
        </w:rPr>
      </w:pP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198">
      <w:pPr>
        <w:spacing w:after="40" w:line="240" w:lineRule="auto"/>
        <w:ind w:left="720" w:firstLine="720"/>
        <w:rPr>
          <w:b w:val="1"/>
          <w:color w:val="222222"/>
          <w:sz w:val="24"/>
          <w:szCs w:val="24"/>
          <w:u w:val="single"/>
        </w:rPr>
      </w:pPr>
      <w:r w:rsidDel="00000000" w:rsidR="00000000" w:rsidRPr="00000000">
        <w:rPr>
          <w:b w:val="1"/>
          <w:color w:val="222222"/>
          <w:sz w:val="24"/>
          <w:szCs w:val="24"/>
          <w:u w:val="single"/>
          <w:rtl w:val="0"/>
        </w:rPr>
        <w:t xml:space="preserve">Paragraph 3.5c.1 Observation Training </w:t>
      </w:r>
    </w:p>
    <w:p w:rsidR="00000000" w:rsidDel="00000000" w:rsidP="00000000" w:rsidRDefault="00000000" w:rsidRPr="00000000" w14:paraId="00000199">
      <w:pPr>
        <w:spacing w:after="40" w:line="240" w:lineRule="auto"/>
        <w:ind w:left="1440" w:firstLine="0"/>
        <w:rPr>
          <w:color w:val="222222"/>
          <w:sz w:val="24"/>
          <w:szCs w:val="24"/>
        </w:rPr>
      </w:pPr>
      <w:r w:rsidDel="00000000" w:rsidR="00000000" w:rsidRPr="00000000">
        <w:rPr>
          <w:color w:val="222222"/>
          <w:sz w:val="24"/>
          <w:szCs w:val="24"/>
          <w:rtl w:val="0"/>
        </w:rPr>
        <w:t xml:space="preserve">Individuals engaging in peer observation </w:t>
      </w:r>
      <w:r w:rsidDel="00000000" w:rsidR="00000000" w:rsidRPr="00000000">
        <w:rPr>
          <w:color w:val="222222"/>
          <w:sz w:val="24"/>
          <w:szCs w:val="24"/>
          <w:rtl w:val="0"/>
        </w:rPr>
        <w:t xml:space="preserve">are recommended to </w:t>
      </w:r>
      <w:r w:rsidDel="00000000" w:rsidR="00000000" w:rsidRPr="00000000">
        <w:rPr>
          <w:color w:val="222222"/>
          <w:sz w:val="24"/>
          <w:szCs w:val="24"/>
          <w:rtl w:val="0"/>
        </w:rPr>
        <w:t xml:space="preserve">be trained in conducting and reporting effective peer observation by PAC members or through the Center for Excellence in Teaching and Learning (CETL) before doing so. </w:t>
      </w:r>
    </w:p>
    <w:p w:rsidR="00000000" w:rsidDel="00000000" w:rsidP="00000000" w:rsidRDefault="00000000" w:rsidRPr="00000000" w14:paraId="0000019A">
      <w:pPr>
        <w:spacing w:after="40"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19B">
      <w:pPr>
        <w:spacing w:after="40" w:line="240" w:lineRule="auto"/>
        <w:ind w:left="1440" w:firstLine="0"/>
        <w:rPr>
          <w:b w:val="1"/>
          <w:color w:val="222222"/>
          <w:sz w:val="24"/>
          <w:szCs w:val="24"/>
          <w:u w:val="single"/>
        </w:rPr>
      </w:pPr>
      <w:r w:rsidDel="00000000" w:rsidR="00000000" w:rsidRPr="00000000">
        <w:rPr>
          <w:b w:val="1"/>
          <w:color w:val="222222"/>
          <w:sz w:val="24"/>
          <w:szCs w:val="24"/>
          <w:u w:val="single"/>
          <w:rtl w:val="0"/>
        </w:rPr>
        <w:t xml:space="preserve">Paragraph 3.5c.2 Observations by Pedagogy Experts </w:t>
      </w:r>
    </w:p>
    <w:p w:rsidR="00000000" w:rsidDel="00000000" w:rsidP="00000000" w:rsidRDefault="00000000" w:rsidRPr="00000000" w14:paraId="0000019C">
      <w:pPr>
        <w:spacing w:after="40" w:line="240" w:lineRule="auto"/>
        <w:ind w:left="1440" w:firstLine="0"/>
        <w:rPr>
          <w:b w:val="1"/>
          <w:color w:val="222222"/>
          <w:sz w:val="24"/>
          <w:szCs w:val="24"/>
          <w:u w:val="single"/>
        </w:rPr>
      </w:pPr>
      <w:r w:rsidDel="00000000" w:rsidR="00000000" w:rsidRPr="00000000">
        <w:rPr>
          <w:color w:val="222222"/>
          <w:sz w:val="24"/>
          <w:szCs w:val="24"/>
          <w:rtl w:val="0"/>
        </w:rPr>
        <w:t xml:space="preserve">Additional trained observers with expertise in a variety of pedagogies are available through Center for Excellence in Teaching and Learning (CETL) to assess pedagogy and facilitate faculty development in teaching.</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Faculty members may optionally solicit observations by a CETL expert in pedagogy for a summary report to be included in their evaluation file or for informational purposes only.</w:t>
      </w:r>
      <w:r w:rsidDel="00000000" w:rsidR="00000000" w:rsidRPr="00000000">
        <w:rPr>
          <w:color w:val="222222"/>
          <w:sz w:val="24"/>
          <w:szCs w:val="24"/>
          <w:rtl w:val="0"/>
        </w:rPr>
        <w:t xml:space="preserve"> Pedagogy observers cannot review disciplinary content or knowledge. Observations by pedagogy experts shall not be used in place of observations by faculty with disciplinary </w:t>
      </w:r>
      <w:r w:rsidDel="00000000" w:rsidR="00000000" w:rsidRPr="00000000">
        <w:rPr>
          <w:color w:val="222222"/>
          <w:sz w:val="24"/>
          <w:szCs w:val="24"/>
          <w:rtl w:val="0"/>
        </w:rPr>
        <w:t xml:space="preserve">expertise</w:t>
      </w:r>
      <w:r w:rsidDel="00000000" w:rsidR="00000000" w:rsidRPr="00000000">
        <w:rPr>
          <w:color w:val="222222"/>
          <w:sz w:val="24"/>
          <w:szCs w:val="24"/>
          <w:rtl w:val="0"/>
        </w:rPr>
        <w:t xml:space="preserve">. </w:t>
      </w:r>
      <w:r w:rsidDel="00000000" w:rsidR="00000000" w:rsidRPr="00000000">
        <w:rPr>
          <w:rtl w:val="0"/>
        </w:rPr>
      </w:r>
    </w:p>
    <w:p w:rsidR="00000000" w:rsidDel="00000000" w:rsidP="00000000" w:rsidRDefault="00000000" w:rsidRPr="00000000" w14:paraId="0000019D">
      <w:pPr>
        <w:spacing w:after="40" w:line="240" w:lineRule="auto"/>
        <w:ind w:left="1440" w:firstLine="0"/>
        <w:rPr>
          <w:b w:val="1"/>
          <w:color w:val="222222"/>
          <w:sz w:val="24"/>
          <w:szCs w:val="24"/>
          <w:u w:val="single"/>
        </w:rPr>
      </w:pPr>
      <w:r w:rsidDel="00000000" w:rsidR="00000000" w:rsidRPr="00000000">
        <w:rPr>
          <w:rtl w:val="0"/>
        </w:rPr>
      </w:r>
    </w:p>
    <w:p w:rsidR="00000000" w:rsidDel="00000000" w:rsidP="00000000" w:rsidRDefault="00000000" w:rsidRPr="00000000" w14:paraId="0000019E">
      <w:pPr>
        <w:spacing w:after="40" w:line="240" w:lineRule="auto"/>
        <w:ind w:left="1440" w:firstLine="0"/>
        <w:rPr>
          <w:b w:val="1"/>
          <w:color w:val="222222"/>
          <w:sz w:val="24"/>
          <w:szCs w:val="24"/>
          <w:u w:val="single"/>
        </w:rPr>
      </w:pPr>
      <w:r w:rsidDel="00000000" w:rsidR="00000000" w:rsidRPr="00000000">
        <w:rPr>
          <w:b w:val="1"/>
          <w:color w:val="222222"/>
          <w:sz w:val="24"/>
          <w:szCs w:val="24"/>
          <w:u w:val="single"/>
          <w:rtl w:val="0"/>
        </w:rPr>
        <w:t xml:space="preserve">Paragraph 3.5c.3 Observations of Online, Hybrid, or Distance Education Courses</w:t>
      </w:r>
    </w:p>
    <w:p w:rsidR="00000000" w:rsidDel="00000000" w:rsidP="00000000" w:rsidRDefault="00000000" w:rsidRPr="00000000" w14:paraId="0000019F">
      <w:pPr>
        <w:spacing w:after="40" w:line="240" w:lineRule="auto"/>
        <w:ind w:left="1440" w:firstLine="0"/>
        <w:rPr>
          <w:color w:val="222222"/>
          <w:sz w:val="24"/>
          <w:szCs w:val="24"/>
        </w:rPr>
      </w:pPr>
      <w:r w:rsidDel="00000000" w:rsidR="00000000" w:rsidRPr="00000000">
        <w:rPr>
          <w:color w:val="222222"/>
          <w:sz w:val="24"/>
          <w:szCs w:val="24"/>
          <w:rtl w:val="0"/>
        </w:rPr>
        <w:t xml:space="preserve">Online, Hybrid, or Distance Education courses shall be observed by department heads and PAC members through becoming a guest in the class or reviewing available course organizational and delivery practices, as well as instructional materials. Department heads or PACs may also request copies of documents or recorded lectures utilized in teaching the courses. </w:t>
      </w:r>
      <w:r w:rsidDel="00000000" w:rsidR="00000000" w:rsidRPr="00000000">
        <w:rPr>
          <w:rtl w:val="0"/>
        </w:rPr>
      </w:r>
    </w:p>
    <w:p w:rsidR="00000000" w:rsidDel="00000000" w:rsidP="00000000" w:rsidRDefault="00000000" w:rsidRPr="00000000" w14:paraId="000001A0">
      <w:pPr>
        <w:spacing w:after="40" w:line="240" w:lineRule="auto"/>
        <w:ind w:left="1440" w:firstLine="0"/>
        <w:rPr>
          <w:b w:val="1"/>
          <w:color w:val="222222"/>
          <w:sz w:val="24"/>
          <w:szCs w:val="24"/>
          <w:u w:val="single"/>
        </w:rPr>
      </w:pPr>
      <w:r w:rsidDel="00000000" w:rsidR="00000000" w:rsidRPr="00000000">
        <w:rPr>
          <w:rtl w:val="0"/>
        </w:rPr>
      </w:r>
    </w:p>
    <w:p w:rsidR="00000000" w:rsidDel="00000000" w:rsidP="00000000" w:rsidRDefault="00000000" w:rsidRPr="00000000" w14:paraId="000001A1">
      <w:pPr>
        <w:spacing w:after="40" w:line="240" w:lineRule="auto"/>
        <w:ind w:left="1440" w:firstLine="0"/>
        <w:rPr>
          <w:b w:val="1"/>
          <w:color w:val="222222"/>
          <w:sz w:val="24"/>
          <w:szCs w:val="24"/>
          <w:u w:val="single"/>
        </w:rPr>
      </w:pPr>
      <w:r w:rsidDel="00000000" w:rsidR="00000000" w:rsidRPr="00000000">
        <w:rPr>
          <w:b w:val="1"/>
          <w:color w:val="222222"/>
          <w:sz w:val="24"/>
          <w:szCs w:val="24"/>
          <w:u w:val="single"/>
          <w:rtl w:val="0"/>
        </w:rPr>
        <w:t xml:space="preserve">Paragraph 3.5c.4 Forms for Peer Observation</w:t>
      </w:r>
    </w:p>
    <w:p w:rsidR="00000000" w:rsidDel="00000000" w:rsidP="00000000" w:rsidRDefault="00000000" w:rsidRPr="00000000" w14:paraId="000001A2">
      <w:pPr>
        <w:spacing w:after="40" w:line="240" w:lineRule="auto"/>
        <w:ind w:left="1440" w:firstLine="0"/>
        <w:rPr>
          <w:color w:val="222222"/>
          <w:sz w:val="24"/>
          <w:szCs w:val="24"/>
        </w:rPr>
      </w:pPr>
      <w:r w:rsidDel="00000000" w:rsidR="00000000" w:rsidRPr="00000000">
        <w:rPr>
          <w:color w:val="222222"/>
          <w:sz w:val="24"/>
          <w:szCs w:val="24"/>
          <w:rtl w:val="0"/>
        </w:rPr>
        <w:t xml:space="preserve">Departments may develop forms for documenting peer observation. Example forms are available in </w:t>
      </w:r>
      <w:hyperlink w:anchor="_a3zdvpj00fcw">
        <w:r w:rsidDel="00000000" w:rsidR="00000000" w:rsidRPr="00000000">
          <w:rPr>
            <w:color w:val="1155cc"/>
            <w:sz w:val="24"/>
            <w:szCs w:val="24"/>
            <w:u w:val="single"/>
            <w:rtl w:val="0"/>
          </w:rPr>
          <w:t xml:space="preserve">Appendix C</w:t>
        </w:r>
      </w:hyperlink>
      <w:r w:rsidDel="00000000" w:rsidR="00000000" w:rsidRPr="00000000">
        <w:rPr>
          <w:color w:val="222222"/>
          <w:sz w:val="24"/>
          <w:szCs w:val="24"/>
          <w:rtl w:val="0"/>
        </w:rPr>
        <w:t xml:space="preserve">. </w:t>
      </w:r>
    </w:p>
    <w:p w:rsidR="00000000" w:rsidDel="00000000" w:rsidP="00000000" w:rsidRDefault="00000000" w:rsidRPr="00000000" w14:paraId="000001A3">
      <w:pPr>
        <w:pStyle w:val="Heading3"/>
        <w:spacing w:line="276" w:lineRule="auto"/>
        <w:ind w:left="720" w:firstLine="0"/>
        <w:rPr>
          <w:b w:val="1"/>
          <w:color w:val="222222"/>
          <w:sz w:val="24"/>
          <w:szCs w:val="24"/>
          <w:u w:val="single"/>
        </w:rPr>
      </w:pPr>
      <w:bookmarkStart w:colFirst="0" w:colLast="0" w:name="_147n2zr" w:id="35"/>
      <w:bookmarkEnd w:id="35"/>
      <w:r w:rsidDel="00000000" w:rsidR="00000000" w:rsidRPr="00000000">
        <w:rPr>
          <w:b w:val="1"/>
          <w:color w:val="222222"/>
          <w:sz w:val="24"/>
          <w:szCs w:val="24"/>
          <w:u w:val="single"/>
          <w:rtl w:val="0"/>
        </w:rPr>
        <w:t xml:space="preserve">Subdivision 3.5d Required Component: Student Assessments </w:t>
      </w:r>
    </w:p>
    <w:p w:rsidR="00000000" w:rsidDel="00000000" w:rsidP="00000000" w:rsidRDefault="00000000" w:rsidRPr="00000000" w14:paraId="000001A4">
      <w:pPr>
        <w:spacing w:after="40" w:line="240" w:lineRule="auto"/>
        <w:ind w:left="720" w:firstLine="0"/>
        <w:rPr>
          <w:color w:val="222222"/>
          <w:sz w:val="24"/>
          <w:szCs w:val="24"/>
        </w:rPr>
      </w:pPr>
      <w:r w:rsidDel="00000000" w:rsidR="00000000" w:rsidRPr="00000000">
        <w:rPr>
          <w:color w:val="222222"/>
          <w:sz w:val="24"/>
          <w:szCs w:val="24"/>
          <w:rtl w:val="0"/>
        </w:rPr>
        <w:t xml:space="preserve">Student assessments are one tool for faculty to use for a self-assessment of their teaching performance, and shall be used </w:t>
      </w:r>
      <w:r w:rsidDel="00000000" w:rsidR="00000000" w:rsidRPr="00000000">
        <w:rPr>
          <w:b w:val="1"/>
          <w:color w:val="222222"/>
          <w:sz w:val="24"/>
          <w:szCs w:val="24"/>
          <w:u w:val="single"/>
          <w:rtl w:val="0"/>
        </w:rPr>
        <w:t xml:space="preserve">formatively</w:t>
      </w:r>
      <w:r w:rsidDel="00000000" w:rsidR="00000000" w:rsidRPr="00000000">
        <w:rPr>
          <w:color w:val="222222"/>
          <w:sz w:val="24"/>
          <w:szCs w:val="24"/>
          <w:rtl w:val="0"/>
        </w:rPr>
        <w:t xml:space="preserve"> to improve teaching and student learning. Student assessments best measure students’ perceptions of the clarity of delivery of material and content, classroom logistics and organization (e.g., timeliness of the professor), course organization, effectiveness of communication, professor availability, or the professor’s influence on students. </w:t>
      </w:r>
      <w:r w:rsidDel="00000000" w:rsidR="00000000" w:rsidRPr="00000000">
        <w:rPr>
          <w:color w:val="222222"/>
          <w:sz w:val="24"/>
          <w:szCs w:val="24"/>
          <w:rtl w:val="0"/>
        </w:rPr>
        <w:t xml:space="preserve">Student assessment</w:t>
      </w:r>
      <w:r w:rsidDel="00000000" w:rsidR="00000000" w:rsidRPr="00000000">
        <w:rPr>
          <w:color w:val="222222"/>
          <w:sz w:val="24"/>
          <w:szCs w:val="24"/>
          <w:rtl w:val="0"/>
        </w:rPr>
        <w:t xml:space="preserve">s do not typically m</w:t>
      </w:r>
      <w:r w:rsidDel="00000000" w:rsidR="00000000" w:rsidRPr="00000000">
        <w:rPr>
          <w:color w:val="222222"/>
          <w:sz w:val="24"/>
          <w:szCs w:val="24"/>
          <w:rtl w:val="0"/>
        </w:rPr>
        <w:t xml:space="preserve">easure effectively the appropriateness of course objectives, knowledge of the discipline, or suitability of assessment procedures.</w:t>
      </w:r>
      <w:r w:rsidDel="00000000" w:rsidR="00000000" w:rsidRPr="00000000">
        <w:rPr>
          <w:color w:val="222222"/>
          <w:sz w:val="24"/>
          <w:szCs w:val="24"/>
          <w:rtl w:val="0"/>
        </w:rPr>
        <w:t xml:space="preserve"> Student assessments may not be reliable if the response rate is too low. In keeping with the University Standards and Guidelines (see </w:t>
      </w:r>
      <w:hyperlink w:anchor="_19c6y18">
        <w:r w:rsidDel="00000000" w:rsidR="00000000" w:rsidRPr="00000000">
          <w:rPr>
            <w:color w:val="1155cc"/>
            <w:sz w:val="24"/>
            <w:szCs w:val="24"/>
            <w:u w:val="single"/>
            <w:rtl w:val="0"/>
          </w:rPr>
          <w:t xml:space="preserve">Table 3.11a</w:t>
        </w:r>
      </w:hyperlink>
      <w:r w:rsidDel="00000000" w:rsidR="00000000" w:rsidRPr="00000000">
        <w:rPr>
          <w:color w:val="222222"/>
          <w:sz w:val="24"/>
          <w:szCs w:val="24"/>
          <w:rtl w:val="0"/>
        </w:rPr>
        <w:t xml:space="preserve">), faculty shall reflect on the feedback provided by students and how they can improve their teaching and student learning in their annual goals </w:t>
      </w:r>
      <w:r w:rsidDel="00000000" w:rsidR="00000000" w:rsidRPr="00000000">
        <w:rPr>
          <w:color w:val="222222"/>
          <w:sz w:val="24"/>
          <w:szCs w:val="24"/>
          <w:rtl w:val="0"/>
        </w:rPr>
        <w:t xml:space="preserve">(see subdivision 3.5.b) </w:t>
      </w:r>
      <w:r w:rsidDel="00000000" w:rsidR="00000000" w:rsidRPr="00000000">
        <w:rPr>
          <w:color w:val="222222"/>
          <w:sz w:val="24"/>
          <w:szCs w:val="24"/>
          <w:rtl w:val="0"/>
        </w:rPr>
        <w:t xml:space="preserve"> located within their FAR in order to meet or exceed expectations. </w:t>
      </w:r>
    </w:p>
    <w:p w:rsidR="00000000" w:rsidDel="00000000" w:rsidP="00000000" w:rsidRDefault="00000000" w:rsidRPr="00000000" w14:paraId="000001A5">
      <w:pPr>
        <w:spacing w:after="40"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1A6">
      <w:pPr>
        <w:spacing w:after="40" w:line="240" w:lineRule="auto"/>
        <w:ind w:left="1440" w:firstLine="0"/>
        <w:rPr>
          <w:b w:val="1"/>
          <w:color w:val="222222"/>
          <w:sz w:val="24"/>
          <w:szCs w:val="24"/>
          <w:u w:val="single"/>
        </w:rPr>
      </w:pPr>
      <w:r w:rsidDel="00000000" w:rsidR="00000000" w:rsidRPr="00000000">
        <w:rPr>
          <w:b w:val="1"/>
          <w:color w:val="222222"/>
          <w:sz w:val="24"/>
          <w:szCs w:val="24"/>
          <w:u w:val="single"/>
          <w:rtl w:val="0"/>
        </w:rPr>
        <w:t xml:space="preserve">Paragraph 3.5d.1 Frequency and Access</w:t>
      </w:r>
    </w:p>
    <w:p w:rsidR="00000000" w:rsidDel="00000000" w:rsidP="00000000" w:rsidRDefault="00000000" w:rsidRPr="00000000" w14:paraId="000001A7">
      <w:pPr>
        <w:spacing w:after="40" w:line="240" w:lineRule="auto"/>
        <w:ind w:left="1440" w:firstLine="0"/>
        <w:rPr>
          <w:color w:val="222222"/>
          <w:sz w:val="24"/>
          <w:szCs w:val="24"/>
        </w:rPr>
      </w:pPr>
      <w:r w:rsidDel="00000000" w:rsidR="00000000" w:rsidRPr="00000000">
        <w:rPr>
          <w:color w:val="222222"/>
          <w:sz w:val="24"/>
          <w:szCs w:val="24"/>
          <w:rtl w:val="0"/>
        </w:rPr>
        <w:t xml:space="preserve">Frequency of administration of student assessments varies by faculty rank </w:t>
      </w:r>
      <w:r w:rsidDel="00000000" w:rsidR="00000000" w:rsidRPr="00000000">
        <w:rPr>
          <w:color w:val="222222"/>
          <w:sz w:val="24"/>
          <w:szCs w:val="24"/>
          <w:rtl w:val="0"/>
        </w:rPr>
        <w:t xml:space="preserve">(see </w:t>
      </w:r>
      <w:hyperlink w:anchor="_k5c51qctquub">
        <w:r w:rsidDel="00000000" w:rsidR="00000000" w:rsidRPr="00000000">
          <w:rPr>
            <w:color w:val="1155cc"/>
            <w:sz w:val="24"/>
            <w:szCs w:val="24"/>
            <w:u w:val="single"/>
            <w:rtl w:val="0"/>
          </w:rPr>
          <w:t xml:space="preserve">Table 3.2</w:t>
        </w:r>
      </w:hyperlink>
      <w:r w:rsidDel="00000000" w:rsidR="00000000" w:rsidRPr="00000000">
        <w:rPr>
          <w:color w:val="222222"/>
          <w:sz w:val="24"/>
          <w:szCs w:val="24"/>
          <w:rtl w:val="0"/>
        </w:rPr>
        <w:t xml:space="preserve"> for a summary of the review schedule by faculty rank) and teaching performance. </w:t>
      </w:r>
      <w:r w:rsidDel="00000000" w:rsidR="00000000" w:rsidRPr="00000000">
        <w:rPr>
          <w:color w:val="222222"/>
          <w:sz w:val="24"/>
          <w:szCs w:val="24"/>
          <w:rtl w:val="0"/>
        </w:rPr>
        <w:t xml:space="preserve">A summary of the results of student assessments of a faculty member shall be transmitted to the faculty member within ten (10) working days after the date grades are required to be </w:t>
      </w:r>
      <w:r w:rsidDel="00000000" w:rsidR="00000000" w:rsidRPr="00000000">
        <w:rPr>
          <w:color w:val="222222"/>
          <w:sz w:val="24"/>
          <w:szCs w:val="24"/>
          <w:rtl w:val="0"/>
        </w:rPr>
        <w:t xml:space="preserve">submitted</w:t>
      </w:r>
      <w:r w:rsidDel="00000000" w:rsidR="00000000" w:rsidRPr="00000000">
        <w:rPr>
          <w:color w:val="222222"/>
          <w:sz w:val="24"/>
          <w:szCs w:val="24"/>
          <w:rtl w:val="0"/>
        </w:rPr>
        <w:t xml:space="preserve"> each semester. Results are to be placed in the Evaluation File, unless designated as Informational Only assessments. </w:t>
      </w:r>
    </w:p>
    <w:p w:rsidR="00000000" w:rsidDel="00000000" w:rsidP="00000000" w:rsidRDefault="00000000" w:rsidRPr="00000000" w14:paraId="000001A8">
      <w:pPr>
        <w:spacing w:after="40" w:line="240" w:lineRule="auto"/>
        <w:ind w:left="1440" w:firstLine="0"/>
        <w:rPr>
          <w:color w:val="222222"/>
          <w:sz w:val="24"/>
          <w:szCs w:val="24"/>
        </w:rPr>
      </w:pPr>
      <w:r w:rsidDel="00000000" w:rsidR="00000000" w:rsidRPr="00000000">
        <w:rPr>
          <w:rtl w:val="0"/>
        </w:rPr>
      </w:r>
    </w:p>
    <w:p w:rsidR="00000000" w:rsidDel="00000000" w:rsidP="00000000" w:rsidRDefault="00000000" w:rsidRPr="00000000" w14:paraId="000001A9">
      <w:pPr>
        <w:spacing w:after="40" w:line="240" w:lineRule="auto"/>
        <w:ind w:left="2160" w:firstLine="0"/>
        <w:rPr>
          <w:b w:val="1"/>
          <w:color w:val="222222"/>
          <w:sz w:val="24"/>
          <w:szCs w:val="24"/>
          <w:u w:val="single"/>
        </w:rPr>
      </w:pPr>
      <w:r w:rsidDel="00000000" w:rsidR="00000000" w:rsidRPr="00000000">
        <w:rPr>
          <w:b w:val="1"/>
          <w:color w:val="222222"/>
          <w:sz w:val="24"/>
          <w:szCs w:val="24"/>
          <w:u w:val="single"/>
          <w:rtl w:val="0"/>
        </w:rPr>
        <w:t xml:space="preserve">Subparagraph 3.5d.1a Probationary Faculty, Adjunct Instructors (including Associate and Senior), Term Instructors (1-4 years), and Assistant Instructors (renewable term)</w:t>
      </w:r>
    </w:p>
    <w:p w:rsidR="00000000" w:rsidDel="00000000" w:rsidP="00000000" w:rsidRDefault="00000000" w:rsidRPr="00000000" w14:paraId="000001AA">
      <w:pPr>
        <w:spacing w:after="40" w:line="240" w:lineRule="auto"/>
        <w:ind w:left="2160" w:firstLine="0"/>
        <w:rPr>
          <w:color w:val="222222"/>
          <w:sz w:val="24"/>
          <w:szCs w:val="24"/>
        </w:rPr>
      </w:pPr>
      <w:r w:rsidDel="00000000" w:rsidR="00000000" w:rsidRPr="00000000">
        <w:rPr>
          <w:color w:val="222222"/>
          <w:sz w:val="24"/>
          <w:szCs w:val="24"/>
          <w:rtl w:val="0"/>
        </w:rPr>
        <w:t xml:space="preserve">Student assessments shall be administered in every class every semester for probationary faculty, Assistant Instructors (renewable term and term), and Adjunct Instructors. </w:t>
      </w:r>
    </w:p>
    <w:p w:rsidR="00000000" w:rsidDel="00000000" w:rsidP="00000000" w:rsidRDefault="00000000" w:rsidRPr="00000000" w14:paraId="000001AB">
      <w:pPr>
        <w:spacing w:after="40" w:line="240" w:lineRule="auto"/>
        <w:ind w:left="2160" w:firstLine="0"/>
        <w:rPr>
          <w:color w:val="222222"/>
          <w:sz w:val="24"/>
          <w:szCs w:val="24"/>
        </w:rPr>
      </w:pPr>
      <w:r w:rsidDel="00000000" w:rsidR="00000000" w:rsidRPr="00000000">
        <w:rPr>
          <w:rtl w:val="0"/>
        </w:rPr>
      </w:r>
    </w:p>
    <w:p w:rsidR="00000000" w:rsidDel="00000000" w:rsidP="00000000" w:rsidRDefault="00000000" w:rsidRPr="00000000" w14:paraId="000001AC">
      <w:pPr>
        <w:spacing w:after="40" w:line="240" w:lineRule="auto"/>
        <w:ind w:left="2160" w:firstLine="0"/>
        <w:rPr>
          <w:b w:val="1"/>
          <w:color w:val="222222"/>
          <w:sz w:val="24"/>
          <w:szCs w:val="24"/>
          <w:u w:val="single"/>
        </w:rPr>
      </w:pPr>
      <w:r w:rsidDel="00000000" w:rsidR="00000000" w:rsidRPr="00000000">
        <w:rPr>
          <w:b w:val="1"/>
          <w:color w:val="222222"/>
          <w:sz w:val="24"/>
          <w:szCs w:val="24"/>
          <w:u w:val="single"/>
          <w:rtl w:val="0"/>
        </w:rPr>
        <w:t xml:space="preserve">Subparagraph 3.5d.1b Tenured Faculty, Associate Instructors (renewable term) and Senior Instructors (renewable term)</w:t>
      </w:r>
    </w:p>
    <w:p w:rsidR="00000000" w:rsidDel="00000000" w:rsidP="00000000" w:rsidRDefault="00000000" w:rsidRPr="00000000" w14:paraId="000001AD">
      <w:pPr>
        <w:spacing w:after="40" w:line="240" w:lineRule="auto"/>
        <w:ind w:left="2160" w:firstLine="0"/>
        <w:rPr>
          <w:rFonts w:ascii="Times New Roman" w:cs="Times New Roman" w:eastAsia="Times New Roman" w:hAnsi="Times New Roman"/>
          <w:color w:val="222222"/>
          <w:sz w:val="24"/>
          <w:szCs w:val="24"/>
          <w:highlight w:val="white"/>
        </w:rPr>
      </w:pPr>
      <w:r w:rsidDel="00000000" w:rsidR="00000000" w:rsidRPr="00000000">
        <w:rPr>
          <w:color w:val="222222"/>
          <w:sz w:val="24"/>
          <w:szCs w:val="24"/>
          <w:rtl w:val="0"/>
        </w:rPr>
        <w:t xml:space="preserve">Student assessments shall be administered in every class in the fall for tenured faculty, Associate Instructors (renewable term) and Senior Instructors (renewable term), Associate Adjunct Instructors, and Senior Adjunct Instructors, not counting years on leave or non-teaching assignments. </w:t>
      </w:r>
      <w:r w:rsidDel="00000000" w:rsidR="00000000" w:rsidRPr="00000000">
        <w:rPr>
          <w:rtl w:val="0"/>
        </w:rPr>
      </w:r>
    </w:p>
    <w:p w:rsidR="00000000" w:rsidDel="00000000" w:rsidP="00000000" w:rsidRDefault="00000000" w:rsidRPr="00000000" w14:paraId="000001AE">
      <w:pPr>
        <w:spacing w:after="40" w:line="240" w:lineRule="auto"/>
        <w:ind w:left="216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1AF">
      <w:pPr>
        <w:spacing w:after="40" w:line="240" w:lineRule="auto"/>
        <w:ind w:left="2160" w:firstLine="0"/>
        <w:rPr>
          <w:color w:val="222222"/>
          <w:sz w:val="24"/>
          <w:szCs w:val="24"/>
        </w:rPr>
      </w:pPr>
      <w:r w:rsidDel="00000000" w:rsidR="00000000" w:rsidRPr="00000000">
        <w:rPr>
          <w:color w:val="222222"/>
          <w:sz w:val="24"/>
          <w:szCs w:val="24"/>
          <w:rtl w:val="0"/>
        </w:rPr>
        <w:t xml:space="preserve">Additional student assessments shall be required in every class in the spring semester for faculty who have received a designation of Needs Improvement in the area of teaching in the previous annual review or for whom an improvement plan pertaining to teaching has been created. </w:t>
      </w:r>
      <w:r w:rsidDel="00000000" w:rsidR="00000000" w:rsidRPr="00000000">
        <w:rPr>
          <w:rtl w:val="0"/>
        </w:rPr>
      </w:r>
    </w:p>
    <w:p w:rsidR="00000000" w:rsidDel="00000000" w:rsidP="00000000" w:rsidRDefault="00000000" w:rsidRPr="00000000" w14:paraId="000001B0">
      <w:pPr>
        <w:spacing w:after="40" w:line="240" w:lineRule="auto"/>
        <w:ind w:left="2160" w:firstLine="0"/>
        <w:rPr>
          <w:color w:val="222222"/>
          <w:sz w:val="24"/>
          <w:szCs w:val="24"/>
        </w:rPr>
      </w:pPr>
      <w:r w:rsidDel="00000000" w:rsidR="00000000" w:rsidRPr="00000000">
        <w:rPr>
          <w:rtl w:val="0"/>
        </w:rPr>
      </w:r>
    </w:p>
    <w:p w:rsidR="00000000" w:rsidDel="00000000" w:rsidP="00000000" w:rsidRDefault="00000000" w:rsidRPr="00000000" w14:paraId="000001B1">
      <w:pPr>
        <w:spacing w:after="40" w:line="240" w:lineRule="auto"/>
        <w:ind w:left="2160" w:firstLine="0"/>
        <w:rPr>
          <w:b w:val="1"/>
          <w:color w:val="222222"/>
          <w:sz w:val="24"/>
          <w:szCs w:val="24"/>
          <w:u w:val="single"/>
        </w:rPr>
      </w:pPr>
      <w:r w:rsidDel="00000000" w:rsidR="00000000" w:rsidRPr="00000000">
        <w:rPr>
          <w:color w:val="222222"/>
          <w:sz w:val="24"/>
          <w:szCs w:val="24"/>
          <w:rtl w:val="0"/>
        </w:rPr>
        <w:t xml:space="preserve">Tenured faculty, Associate Instructors (renewable term), and Senior Instructors (renewable term) may also request informational student assessments or have them placed in their evaluation file </w:t>
      </w:r>
      <w:r w:rsidDel="00000000" w:rsidR="00000000" w:rsidRPr="00000000">
        <w:rPr>
          <w:color w:val="222222"/>
          <w:sz w:val="24"/>
          <w:szCs w:val="24"/>
          <w:rtl w:val="0"/>
        </w:rPr>
        <w:t xml:space="preserve">for the spring semester</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The University shall process informational assessments but no record of the results shall be kept in the evaluation file or utilized in the review process. </w:t>
      </w:r>
      <w:r w:rsidDel="00000000" w:rsidR="00000000" w:rsidRPr="00000000">
        <w:rPr>
          <w:color w:val="222222"/>
          <w:sz w:val="24"/>
          <w:szCs w:val="24"/>
          <w:rtl w:val="0"/>
        </w:rPr>
        <w:t xml:space="preserve">These same faculty may request spring student assessments to be included in their evaluation file at their own discretion</w:t>
      </w:r>
      <w:r w:rsidDel="00000000" w:rsidR="00000000" w:rsidRPr="00000000">
        <w:rPr>
          <w:color w:val="222222"/>
          <w:sz w:val="24"/>
          <w:szCs w:val="24"/>
          <w:rtl w:val="0"/>
        </w:rPr>
        <w:t xml:space="preserve">. However, the d</w:t>
      </w:r>
      <w:r w:rsidDel="00000000" w:rsidR="00000000" w:rsidRPr="00000000">
        <w:rPr>
          <w:color w:val="222222"/>
          <w:sz w:val="24"/>
          <w:szCs w:val="24"/>
          <w:rtl w:val="0"/>
        </w:rPr>
        <w:t xml:space="preserve">ecision as to whether the assessment is evaluatory or informational must be made at the beginning of the semester and is non-revocable. </w:t>
      </w:r>
      <w:r w:rsidDel="00000000" w:rsidR="00000000" w:rsidRPr="00000000">
        <w:rPr>
          <w:rtl w:val="0"/>
        </w:rPr>
      </w:r>
    </w:p>
    <w:p w:rsidR="00000000" w:rsidDel="00000000" w:rsidP="00000000" w:rsidRDefault="00000000" w:rsidRPr="00000000" w14:paraId="000001B2">
      <w:pPr>
        <w:spacing w:after="40" w:line="240" w:lineRule="auto"/>
        <w:ind w:left="1440" w:firstLine="0"/>
        <w:rPr>
          <w:color w:val="222222"/>
          <w:sz w:val="24"/>
          <w:szCs w:val="24"/>
        </w:rPr>
      </w:pPr>
      <w:r w:rsidDel="00000000" w:rsidR="00000000" w:rsidRPr="00000000">
        <w:rPr>
          <w:rtl w:val="0"/>
        </w:rPr>
      </w:r>
    </w:p>
    <w:p w:rsidR="00000000" w:rsidDel="00000000" w:rsidP="00000000" w:rsidRDefault="00000000" w:rsidRPr="00000000" w14:paraId="000001B3">
      <w:pPr>
        <w:spacing w:after="40" w:line="240" w:lineRule="auto"/>
        <w:ind w:left="1440" w:firstLine="0"/>
        <w:rPr>
          <w:b w:val="1"/>
          <w:color w:val="222222"/>
          <w:sz w:val="24"/>
          <w:szCs w:val="24"/>
          <w:u w:val="single"/>
        </w:rPr>
      </w:pPr>
      <w:r w:rsidDel="00000000" w:rsidR="00000000" w:rsidRPr="00000000">
        <w:rPr>
          <w:b w:val="1"/>
          <w:color w:val="222222"/>
          <w:sz w:val="24"/>
          <w:szCs w:val="24"/>
          <w:u w:val="single"/>
          <w:rtl w:val="0"/>
        </w:rPr>
        <w:t xml:space="preserve">Paragraph 3.5d.2 Faculty Reflection on Teaching </w:t>
      </w:r>
    </w:p>
    <w:p w:rsidR="00000000" w:rsidDel="00000000" w:rsidP="00000000" w:rsidRDefault="00000000" w:rsidRPr="00000000" w14:paraId="000001B4">
      <w:pPr>
        <w:spacing w:after="40" w:line="240" w:lineRule="auto"/>
        <w:ind w:left="1440" w:firstLine="0"/>
        <w:rPr>
          <w:color w:val="222222"/>
          <w:sz w:val="24"/>
          <w:szCs w:val="24"/>
        </w:rPr>
      </w:pPr>
      <w:r w:rsidDel="00000000" w:rsidR="00000000" w:rsidRPr="00000000">
        <w:rPr>
          <w:color w:val="222222"/>
          <w:sz w:val="24"/>
          <w:szCs w:val="24"/>
          <w:rtl w:val="0"/>
        </w:rPr>
        <w:t xml:space="preserve">Faculty shall provide a </w:t>
      </w:r>
      <w:r w:rsidDel="00000000" w:rsidR="00000000" w:rsidRPr="00000000">
        <w:rPr>
          <w:b w:val="1"/>
          <w:color w:val="222222"/>
          <w:sz w:val="24"/>
          <w:szCs w:val="24"/>
          <w:rtl w:val="0"/>
        </w:rPr>
        <w:t xml:space="preserve">Faculty Reflection</w:t>
      </w:r>
      <w:r w:rsidDel="00000000" w:rsidR="00000000" w:rsidRPr="00000000">
        <w:rPr>
          <w:color w:val="222222"/>
          <w:sz w:val="24"/>
          <w:szCs w:val="24"/>
          <w:rtl w:val="0"/>
        </w:rPr>
        <w:t xml:space="preserve"> on student assessments and </w:t>
      </w:r>
      <w:r w:rsidDel="00000000" w:rsidR="00000000" w:rsidRPr="00000000">
        <w:rPr>
          <w:color w:val="222222"/>
          <w:sz w:val="24"/>
          <w:szCs w:val="24"/>
          <w:highlight w:val="yellow"/>
          <w:rtl w:val="0"/>
        </w:rPr>
        <w:t xml:space="preserve">their teaching</w:t>
      </w:r>
      <w:r w:rsidDel="00000000" w:rsidR="00000000" w:rsidRPr="00000000">
        <w:rPr>
          <w:color w:val="222222"/>
          <w:sz w:val="24"/>
          <w:szCs w:val="24"/>
          <w:rtl w:val="0"/>
        </w:rPr>
        <w:t xml:space="preserve"> in their annual goals within the Faculty Activity Report (FAR) - (see </w:t>
      </w:r>
      <w:hyperlink w:anchor="_49x2ik5">
        <w:r w:rsidDel="00000000" w:rsidR="00000000" w:rsidRPr="00000000">
          <w:rPr>
            <w:color w:val="1155cc"/>
            <w:sz w:val="24"/>
            <w:szCs w:val="24"/>
            <w:u w:val="single"/>
            <w:rtl w:val="0"/>
          </w:rPr>
          <w:t xml:space="preserve">Subdivision 3.5b</w:t>
        </w:r>
      </w:hyperlink>
      <w:r w:rsidDel="00000000" w:rsidR="00000000" w:rsidRPr="00000000">
        <w:rPr>
          <w:color w:val="222222"/>
          <w:sz w:val="24"/>
          <w:szCs w:val="24"/>
          <w:rtl w:val="0"/>
        </w:rPr>
        <w:t xml:space="preserve">). This reflection shall connect student assessments to the faculty member’s statement of teaching philosophy or specific aspects of teaching,</w:t>
      </w:r>
      <w:r w:rsidDel="00000000" w:rsidR="00000000" w:rsidRPr="00000000">
        <w:rPr>
          <w:color w:val="222222"/>
          <w:sz w:val="24"/>
          <w:szCs w:val="24"/>
          <w:highlight w:val="yellow"/>
          <w:rtl w:val="0"/>
          <w:rPrChange w:author="Carissa Froyum" w:id="0" w:date="2019-04-03T15:01:58Z">
            <w:rPr>
              <w:color w:val="222222"/>
              <w:sz w:val="24"/>
              <w:szCs w:val="24"/>
            </w:rPr>
          </w:rPrChange>
        </w:rPr>
        <w:t xml:space="preserve"> and it shall document specific actions taken to improve teaching in response to feedback from assessments.</w:t>
      </w:r>
      <w:r w:rsidDel="00000000" w:rsidR="00000000" w:rsidRPr="00000000">
        <w:rPr>
          <w:color w:val="222222"/>
          <w:sz w:val="24"/>
          <w:szCs w:val="24"/>
          <w:rtl w:val="0"/>
        </w:rPr>
        <w:t xml:space="preserve"> Faculty reflection may also contextualize student assessments, for example, by connecting them to the level of the course (e.g., lower- versus upper-division/level), curricular needs being met by the course (e.g., general education students versus majors only), rigor of the course, and other relevant factors. Faculty may also reflect on other aspects of their teaching in this part of the FAR. </w:t>
      </w:r>
      <w:r w:rsidDel="00000000" w:rsidR="00000000" w:rsidRPr="00000000">
        <w:rPr>
          <w:rtl w:val="0"/>
        </w:rPr>
      </w:r>
    </w:p>
    <w:p w:rsidR="00000000" w:rsidDel="00000000" w:rsidP="00000000" w:rsidRDefault="00000000" w:rsidRPr="00000000" w14:paraId="000001B5">
      <w:pPr>
        <w:spacing w:after="40" w:line="240" w:lineRule="auto"/>
        <w:ind w:left="1440" w:firstLine="0"/>
        <w:rPr>
          <w:color w:val="222222"/>
          <w:sz w:val="24"/>
          <w:szCs w:val="24"/>
        </w:rPr>
      </w:pPr>
      <w:r w:rsidDel="00000000" w:rsidR="00000000" w:rsidRPr="00000000">
        <w:rPr>
          <w:rtl w:val="0"/>
        </w:rPr>
      </w:r>
    </w:p>
    <w:p w:rsidR="00000000" w:rsidDel="00000000" w:rsidP="00000000" w:rsidRDefault="00000000" w:rsidRPr="00000000" w14:paraId="000001B6">
      <w:pPr>
        <w:spacing w:after="40" w:line="240" w:lineRule="auto"/>
        <w:ind w:left="1440" w:firstLine="0"/>
        <w:rPr>
          <w:color w:val="222222"/>
          <w:sz w:val="24"/>
          <w:szCs w:val="24"/>
        </w:rPr>
      </w:pPr>
      <w:r w:rsidDel="00000000" w:rsidR="00000000" w:rsidRPr="00000000">
        <w:rPr>
          <w:color w:val="222222"/>
          <w:sz w:val="24"/>
          <w:szCs w:val="24"/>
          <w:rtl w:val="0"/>
        </w:rPr>
        <w:t xml:space="preserve">For third-year probationary, all promotions, tenure, or post-tenure review cases, faculty will reflect cumulatively on all years since their last review </w:t>
      </w:r>
      <w:r w:rsidDel="00000000" w:rsidR="00000000" w:rsidRPr="00000000">
        <w:rPr>
          <w:color w:val="222222"/>
          <w:sz w:val="24"/>
          <w:szCs w:val="24"/>
          <w:rtl w:val="0"/>
        </w:rPr>
        <w:t xml:space="preserve">by preparing a</w:t>
      </w:r>
      <w:r w:rsidDel="00000000" w:rsidR="00000000" w:rsidRPr="00000000">
        <w:rPr>
          <w:color w:val="222222"/>
          <w:sz w:val="24"/>
          <w:szCs w:val="24"/>
          <w:rtl w:val="0"/>
        </w:rPr>
        <w:t xml:space="preserve"> </w:t>
      </w:r>
      <w:r w:rsidDel="00000000" w:rsidR="00000000" w:rsidRPr="00000000">
        <w:rPr>
          <w:b w:val="1"/>
          <w:color w:val="222222"/>
          <w:sz w:val="24"/>
          <w:szCs w:val="24"/>
          <w:rtl w:val="0"/>
        </w:rPr>
        <w:t xml:space="preserve">Faculty Narrative</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(see </w:t>
      </w:r>
      <w:hyperlink w:anchor="_j4db7q2hti3s">
        <w:r w:rsidDel="00000000" w:rsidR="00000000" w:rsidRPr="00000000">
          <w:rPr>
            <w:color w:val="1155cc"/>
            <w:sz w:val="24"/>
            <w:szCs w:val="24"/>
            <w:u w:val="single"/>
            <w:rtl w:val="0"/>
          </w:rPr>
          <w:t xml:space="preserve">Section 3.10</w:t>
        </w:r>
      </w:hyperlink>
      <w:r w:rsidDel="00000000" w:rsidR="00000000" w:rsidRPr="00000000">
        <w:rPr>
          <w:color w:val="222222"/>
          <w:sz w:val="24"/>
          <w:szCs w:val="24"/>
          <w:rtl w:val="0"/>
        </w:rPr>
        <w:t xml:space="preserve">). </w:t>
      </w:r>
      <w:r w:rsidDel="00000000" w:rsidR="00000000" w:rsidRPr="00000000">
        <w:rPr>
          <w:rtl w:val="0"/>
        </w:rPr>
      </w:r>
    </w:p>
    <w:p w:rsidR="00000000" w:rsidDel="00000000" w:rsidP="00000000" w:rsidRDefault="00000000" w:rsidRPr="00000000" w14:paraId="000001B7">
      <w:pPr>
        <w:spacing w:after="40" w:line="240" w:lineRule="auto"/>
        <w:ind w:left="1440" w:firstLine="0"/>
        <w:rPr>
          <w:color w:val="222222"/>
          <w:sz w:val="24"/>
          <w:szCs w:val="24"/>
        </w:rPr>
      </w:pPr>
      <w:r w:rsidDel="00000000" w:rsidR="00000000" w:rsidRPr="00000000">
        <w:rPr>
          <w:rtl w:val="0"/>
        </w:rPr>
      </w:r>
    </w:p>
    <w:p w:rsidR="00000000" w:rsidDel="00000000" w:rsidP="00000000" w:rsidRDefault="00000000" w:rsidRPr="00000000" w14:paraId="000001B8">
      <w:pPr>
        <w:spacing w:after="40" w:line="240" w:lineRule="auto"/>
        <w:ind w:left="1440" w:firstLine="0"/>
        <w:rPr>
          <w:color w:val="222222"/>
          <w:sz w:val="24"/>
          <w:szCs w:val="24"/>
        </w:rPr>
      </w:pPr>
      <w:commentRangeStart w:id="1"/>
      <w:r w:rsidDel="00000000" w:rsidR="00000000" w:rsidRPr="00000000">
        <w:rPr>
          <w:color w:val="222222"/>
          <w:sz w:val="24"/>
          <w:szCs w:val="24"/>
          <w:rtl w:val="0"/>
        </w:rPr>
        <w:t xml:space="preserve">Faculty shall complete their </w:t>
      </w:r>
      <w:r w:rsidDel="00000000" w:rsidR="00000000" w:rsidRPr="00000000">
        <w:rPr>
          <w:b w:val="1"/>
          <w:color w:val="222222"/>
          <w:sz w:val="24"/>
          <w:szCs w:val="24"/>
          <w:rtl w:val="0"/>
        </w:rPr>
        <w:t xml:space="preserve">Faculty Reflection </w:t>
      </w:r>
      <w:r w:rsidDel="00000000" w:rsidR="00000000" w:rsidRPr="00000000">
        <w:rPr>
          <w:color w:val="222222"/>
          <w:sz w:val="24"/>
          <w:szCs w:val="24"/>
          <w:rtl w:val="0"/>
        </w:rPr>
        <w:t xml:space="preserve">within the FAR and a </w:t>
      </w:r>
      <w:r w:rsidDel="00000000" w:rsidR="00000000" w:rsidRPr="00000000">
        <w:rPr>
          <w:b w:val="1"/>
          <w:color w:val="222222"/>
          <w:sz w:val="24"/>
          <w:szCs w:val="24"/>
          <w:rtl w:val="0"/>
        </w:rPr>
        <w:t xml:space="preserve">Faculty Narrative </w:t>
      </w:r>
      <w:r w:rsidDel="00000000" w:rsidR="00000000" w:rsidRPr="00000000">
        <w:rPr>
          <w:color w:val="222222"/>
          <w:sz w:val="24"/>
          <w:szCs w:val="24"/>
          <w:rtl w:val="0"/>
        </w:rPr>
        <w:t xml:space="preserve">document </w:t>
      </w:r>
      <w:r w:rsidDel="00000000" w:rsidR="00000000" w:rsidRPr="00000000">
        <w:rPr>
          <w:color w:val="222222"/>
          <w:sz w:val="24"/>
          <w:szCs w:val="24"/>
          <w:rtl w:val="0"/>
        </w:rPr>
        <w:t xml:space="preserve">(if applicable) to receive a Meets Expectations or Exceeds Expectations in Teaching. </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1B9">
      <w:pPr>
        <w:spacing w:after="40" w:line="240" w:lineRule="auto"/>
        <w:ind w:left="1440" w:firstLine="0"/>
        <w:rPr>
          <w:color w:val="222222"/>
          <w:sz w:val="24"/>
          <w:szCs w:val="24"/>
        </w:rPr>
      </w:pPr>
      <w:r w:rsidDel="00000000" w:rsidR="00000000" w:rsidRPr="00000000">
        <w:rPr>
          <w:rtl w:val="0"/>
        </w:rPr>
      </w:r>
    </w:p>
    <w:p w:rsidR="00000000" w:rsidDel="00000000" w:rsidP="00000000" w:rsidRDefault="00000000" w:rsidRPr="00000000" w14:paraId="000001BA">
      <w:pPr>
        <w:spacing w:after="40" w:line="240" w:lineRule="auto"/>
        <w:ind w:left="1440" w:firstLine="0"/>
        <w:rPr>
          <w:color w:val="222222"/>
          <w:sz w:val="24"/>
          <w:szCs w:val="24"/>
        </w:rPr>
      </w:pPr>
      <w:r w:rsidDel="00000000" w:rsidR="00000000" w:rsidRPr="00000000">
        <w:rPr>
          <w:rtl w:val="0"/>
        </w:rPr>
      </w:r>
    </w:p>
    <w:p w:rsidR="00000000" w:rsidDel="00000000" w:rsidP="00000000" w:rsidRDefault="00000000" w:rsidRPr="00000000" w14:paraId="000001BB">
      <w:pPr>
        <w:spacing w:after="40" w:line="240" w:lineRule="auto"/>
        <w:ind w:left="1440" w:firstLine="0"/>
        <w:rPr>
          <w:b w:val="1"/>
          <w:color w:val="222222"/>
          <w:sz w:val="24"/>
          <w:szCs w:val="24"/>
          <w:u w:val="single"/>
        </w:rPr>
      </w:pPr>
      <w:r w:rsidDel="00000000" w:rsidR="00000000" w:rsidRPr="00000000">
        <w:rPr>
          <w:b w:val="1"/>
          <w:color w:val="222222"/>
          <w:sz w:val="24"/>
          <w:szCs w:val="24"/>
          <w:u w:val="single"/>
          <w:rtl w:val="0"/>
        </w:rPr>
        <w:t xml:space="preserve">Paragraph 3.5d.3 Interpretation </w:t>
      </w:r>
    </w:p>
    <w:p w:rsidR="00000000" w:rsidDel="00000000" w:rsidP="00000000" w:rsidRDefault="00000000" w:rsidRPr="00000000" w14:paraId="000001BC">
      <w:pPr>
        <w:spacing w:after="40" w:line="240" w:lineRule="auto"/>
        <w:ind w:left="1440" w:firstLine="0"/>
        <w:rPr>
          <w:strike w:val="1"/>
          <w:color w:val="222222"/>
          <w:sz w:val="24"/>
          <w:szCs w:val="24"/>
        </w:rPr>
      </w:pPr>
      <w:r w:rsidDel="00000000" w:rsidR="00000000" w:rsidRPr="00000000">
        <w:rPr>
          <w:color w:val="222222"/>
          <w:sz w:val="24"/>
          <w:szCs w:val="24"/>
          <w:rtl w:val="0"/>
        </w:rPr>
        <w:t xml:space="preserve">Department heads and PACs should focus their evaluation of student assessments on the faculty member’s meaningful and documented use of the assessments for the purpose of improvement in teaching and learning over time. PACs, departments heads, and deans shall interpret results of student assessments in the context of the response rate, other data sources (e.g., course artifacts, faculty observations), and the self-reflection document w</w:t>
      </w:r>
      <w:commentRangeStart w:id="2"/>
      <w:r w:rsidDel="00000000" w:rsidR="00000000" w:rsidRPr="00000000">
        <w:rPr>
          <w:color w:val="222222"/>
          <w:sz w:val="24"/>
          <w:szCs w:val="24"/>
          <w:rtl w:val="0"/>
        </w:rPr>
        <w:t xml:space="preserve">hich must demonstrate the way in which teaching and student learning has been improved as a result of the feedback from the assessments.</w:t>
      </w:r>
      <w:commentRangeEnd w:id="2"/>
      <w:r w:rsidDel="00000000" w:rsidR="00000000" w:rsidRPr="00000000">
        <w:commentReference w:id="2"/>
      </w:r>
      <w:r w:rsidDel="00000000" w:rsidR="00000000" w:rsidRPr="00000000">
        <w:rPr>
          <w:color w:val="222222"/>
          <w:sz w:val="24"/>
          <w:szCs w:val="24"/>
          <w:rtl w:val="0"/>
        </w:rPr>
        <w:t xml:space="preserve"> The faculty member has the opportunity to consider and </w:t>
      </w:r>
      <w:r w:rsidDel="00000000" w:rsidR="00000000" w:rsidRPr="00000000">
        <w:rPr>
          <w:color w:val="222222"/>
          <w:sz w:val="24"/>
          <w:szCs w:val="24"/>
          <w:rtl w:val="0"/>
        </w:rPr>
        <w:t xml:space="preserve">analyze</w:t>
      </w:r>
      <w:r w:rsidDel="00000000" w:rsidR="00000000" w:rsidRPr="00000000">
        <w:rPr>
          <w:color w:val="222222"/>
          <w:sz w:val="24"/>
          <w:szCs w:val="24"/>
          <w:rtl w:val="0"/>
        </w:rPr>
        <w:t xml:space="preserve"> the student assessments through their annual goals. </w:t>
      </w:r>
      <w:r w:rsidDel="00000000" w:rsidR="00000000" w:rsidRPr="00000000">
        <w:rPr>
          <w:rtl w:val="0"/>
        </w:rPr>
      </w:r>
    </w:p>
    <w:p w:rsidR="00000000" w:rsidDel="00000000" w:rsidP="00000000" w:rsidRDefault="00000000" w:rsidRPr="00000000" w14:paraId="000001BD">
      <w:pPr>
        <w:spacing w:after="40" w:line="240" w:lineRule="auto"/>
        <w:ind w:left="1440" w:firstLine="0"/>
        <w:rPr>
          <w:color w:val="222222"/>
          <w:sz w:val="24"/>
          <w:szCs w:val="24"/>
        </w:rPr>
      </w:pPr>
      <w:r w:rsidDel="00000000" w:rsidR="00000000" w:rsidRPr="00000000">
        <w:rPr>
          <w:rtl w:val="0"/>
        </w:rPr>
      </w:r>
    </w:p>
    <w:p w:rsidR="00000000" w:rsidDel="00000000" w:rsidP="00000000" w:rsidRDefault="00000000" w:rsidRPr="00000000" w14:paraId="000001BE">
      <w:pPr>
        <w:spacing w:after="40" w:line="240" w:lineRule="auto"/>
        <w:ind w:left="1440" w:firstLine="0"/>
        <w:rPr>
          <w:b w:val="1"/>
          <w:strike w:val="1"/>
          <w:color w:val="222222"/>
          <w:sz w:val="24"/>
          <w:szCs w:val="24"/>
          <w:u w:val="single"/>
        </w:rPr>
      </w:pPr>
      <w:r w:rsidDel="00000000" w:rsidR="00000000" w:rsidRPr="00000000">
        <w:rPr>
          <w:b w:val="1"/>
          <w:color w:val="222222"/>
          <w:sz w:val="24"/>
          <w:szCs w:val="24"/>
          <w:u w:val="single"/>
          <w:rtl w:val="0"/>
        </w:rPr>
        <w:t xml:space="preserve">Paragraph 3.5d.4 Bias </w:t>
      </w:r>
      <w:r w:rsidDel="00000000" w:rsidR="00000000" w:rsidRPr="00000000">
        <w:rPr>
          <w:rtl w:val="0"/>
        </w:rPr>
      </w:r>
    </w:p>
    <w:p w:rsidR="00000000" w:rsidDel="00000000" w:rsidP="00000000" w:rsidRDefault="00000000" w:rsidRPr="00000000" w14:paraId="000001BF">
      <w:pPr>
        <w:spacing w:after="40" w:line="240" w:lineRule="auto"/>
        <w:ind w:left="1440" w:firstLine="0"/>
        <w:rPr>
          <w:color w:val="222222"/>
          <w:sz w:val="24"/>
          <w:szCs w:val="24"/>
        </w:rPr>
      </w:pPr>
      <w:r w:rsidDel="00000000" w:rsidR="00000000" w:rsidRPr="00000000">
        <w:rPr>
          <w:color w:val="222222"/>
          <w:sz w:val="24"/>
          <w:szCs w:val="24"/>
          <w:rtl w:val="0"/>
        </w:rPr>
        <w:t xml:space="preserve">Student c</w:t>
      </w:r>
      <w:r w:rsidDel="00000000" w:rsidR="00000000" w:rsidRPr="00000000">
        <w:rPr>
          <w:color w:val="222222"/>
          <w:sz w:val="24"/>
          <w:szCs w:val="24"/>
          <w:rtl w:val="0"/>
        </w:rPr>
        <w:t xml:space="preserve">omments regarding a faculty member’s status in a protected class</w:t>
      </w:r>
      <w:r w:rsidDel="00000000" w:rsidR="00000000" w:rsidRPr="00000000">
        <w:rPr>
          <w:color w:val="222222"/>
          <w:sz w:val="24"/>
          <w:szCs w:val="24"/>
          <w:rtl w:val="0"/>
        </w:rPr>
        <w:t xml:space="preserve"> shall not be used to evaluate faculty negatively.</w:t>
      </w:r>
      <w:r w:rsidDel="00000000" w:rsidR="00000000" w:rsidRPr="00000000">
        <w:rPr>
          <w:rtl w:val="0"/>
        </w:rPr>
      </w:r>
    </w:p>
    <w:p w:rsidR="00000000" w:rsidDel="00000000" w:rsidP="00000000" w:rsidRDefault="00000000" w:rsidRPr="00000000" w14:paraId="000001C0">
      <w:pPr>
        <w:spacing w:after="40" w:line="240" w:lineRule="auto"/>
        <w:ind w:left="1440" w:firstLine="0"/>
        <w:rPr>
          <w:b w:val="1"/>
          <w:color w:val="222222"/>
          <w:sz w:val="24"/>
          <w:szCs w:val="24"/>
          <w:u w:val="single"/>
        </w:rPr>
      </w:pPr>
      <w:r w:rsidDel="00000000" w:rsidR="00000000" w:rsidRPr="00000000">
        <w:rPr>
          <w:rtl w:val="0"/>
        </w:rPr>
      </w:r>
    </w:p>
    <w:p w:rsidR="00000000" w:rsidDel="00000000" w:rsidP="00000000" w:rsidRDefault="00000000" w:rsidRPr="00000000" w14:paraId="000001C1">
      <w:pPr>
        <w:spacing w:after="40" w:line="240" w:lineRule="auto"/>
        <w:ind w:left="1440" w:firstLine="0"/>
        <w:rPr>
          <w:strike w:val="1"/>
          <w:color w:val="222222"/>
          <w:sz w:val="24"/>
          <w:szCs w:val="24"/>
        </w:rPr>
      </w:pPr>
      <w:commentRangeStart w:id="3"/>
      <w:commentRangeStart w:id="4"/>
      <w:commentRangeStart w:id="5"/>
      <w:r w:rsidDel="00000000" w:rsidR="00000000" w:rsidRPr="00000000">
        <w:rPr>
          <w:b w:val="1"/>
          <w:strike w:val="1"/>
          <w:color w:val="222222"/>
          <w:sz w:val="24"/>
          <w:szCs w:val="24"/>
          <w:u w:val="single"/>
          <w:rtl w:val="0"/>
        </w:rPr>
        <w:t xml:space="preserve">Paragraph 3.5d.5 Non-Standard Modes of Delivery </w:t>
      </w:r>
      <w:r w:rsidDel="00000000" w:rsidR="00000000" w:rsidRPr="00000000">
        <w:rPr>
          <w:strike w:val="1"/>
          <w:color w:val="222222"/>
          <w:sz w:val="24"/>
          <w:szCs w:val="24"/>
          <w:rtl w:val="0"/>
        </w:rPr>
        <w:t xml:space="preserve"> </w:t>
      </w:r>
    </w:p>
    <w:p w:rsidR="00000000" w:rsidDel="00000000" w:rsidP="00000000" w:rsidRDefault="00000000" w:rsidRPr="00000000" w14:paraId="000001C2">
      <w:pPr>
        <w:spacing w:after="40" w:line="240" w:lineRule="auto"/>
        <w:ind w:left="1440" w:firstLine="0"/>
        <w:rPr>
          <w:strike w:val="1"/>
          <w:color w:val="222222"/>
          <w:sz w:val="24"/>
          <w:szCs w:val="24"/>
        </w:rPr>
      </w:pPr>
      <w:r w:rsidDel="00000000" w:rsidR="00000000" w:rsidRPr="00000000">
        <w:rPr>
          <w:strike w:val="1"/>
          <w:color w:val="222222"/>
          <w:sz w:val="24"/>
          <w:szCs w:val="24"/>
          <w:rtl w:val="0"/>
        </w:rPr>
        <w:t xml:space="preserve">When the regular student assessment instrument does not fit the mode of delivery, for example for online classes or non-standard teaching, assessing teaching may require alternative or supplemental student input. For example, a faculty member, PACs, or department head may include additional questions in the student assessment instrument when officially approved</w:t>
      </w:r>
      <w:commentRangeStart w:id="6"/>
      <w:r w:rsidDel="00000000" w:rsidR="00000000" w:rsidRPr="00000000">
        <w:rPr>
          <w:strike w:val="1"/>
          <w:color w:val="222222"/>
          <w:sz w:val="24"/>
          <w:szCs w:val="24"/>
          <w:rtl w:val="0"/>
        </w:rPr>
        <w:t xml:space="preserve"> and available</w:t>
      </w:r>
      <w:commentRangeEnd w:id="6"/>
      <w:r w:rsidDel="00000000" w:rsidR="00000000" w:rsidRPr="00000000">
        <w:commentReference w:id="6"/>
      </w:r>
      <w:r w:rsidDel="00000000" w:rsidR="00000000" w:rsidRPr="00000000">
        <w:rPr>
          <w:strike w:val="1"/>
          <w:color w:val="222222"/>
          <w:sz w:val="24"/>
          <w:szCs w:val="24"/>
          <w:rtl w:val="0"/>
        </w:rPr>
        <w:t xml:space="preserve">.</w:t>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1C3">
      <w:pPr>
        <w:pStyle w:val="Heading3"/>
        <w:spacing w:line="276" w:lineRule="auto"/>
        <w:ind w:left="720" w:firstLine="0"/>
        <w:rPr>
          <w:b w:val="1"/>
          <w:color w:val="222222"/>
          <w:sz w:val="24"/>
          <w:szCs w:val="24"/>
          <w:u w:val="single"/>
        </w:rPr>
      </w:pPr>
      <w:bookmarkStart w:colFirst="0" w:colLast="0" w:name="_3o7alnk" w:id="36"/>
      <w:bookmarkEnd w:id="36"/>
      <w:r w:rsidDel="00000000" w:rsidR="00000000" w:rsidRPr="00000000">
        <w:rPr>
          <w:b w:val="1"/>
          <w:color w:val="222222"/>
          <w:sz w:val="24"/>
          <w:szCs w:val="24"/>
          <w:u w:val="single"/>
          <w:rtl w:val="0"/>
        </w:rPr>
        <w:t xml:space="preserve">Subdivision 3.5e Required Component: Teaching </w:t>
      </w:r>
      <w:r w:rsidDel="00000000" w:rsidR="00000000" w:rsidRPr="00000000">
        <w:rPr>
          <w:b w:val="1"/>
          <w:color w:val="222222"/>
          <w:sz w:val="24"/>
          <w:szCs w:val="24"/>
          <w:u w:val="single"/>
          <w:rtl w:val="0"/>
        </w:rPr>
        <w:t xml:space="preserve">Philosophy</w:t>
      </w:r>
      <w:r w:rsidDel="00000000" w:rsidR="00000000" w:rsidRPr="00000000">
        <w:rPr>
          <w:b w:val="1"/>
          <w:color w:val="222222"/>
          <w:sz w:val="24"/>
          <w:szCs w:val="24"/>
          <w:u w:val="single"/>
          <w:rtl w:val="0"/>
        </w:rPr>
        <w:t xml:space="preserve"> </w:t>
      </w:r>
    </w:p>
    <w:p w:rsidR="00000000" w:rsidDel="00000000" w:rsidP="00000000" w:rsidRDefault="00000000" w:rsidRPr="00000000" w14:paraId="000001C4">
      <w:pPr>
        <w:spacing w:after="40" w:line="240" w:lineRule="auto"/>
        <w:ind w:left="720" w:firstLine="0"/>
        <w:rPr>
          <w:color w:val="222222"/>
          <w:sz w:val="24"/>
          <w:szCs w:val="24"/>
        </w:rPr>
      </w:pPr>
      <w:r w:rsidDel="00000000" w:rsidR="00000000" w:rsidRPr="00000000">
        <w:rPr>
          <w:color w:val="222222"/>
          <w:sz w:val="24"/>
          <w:szCs w:val="24"/>
          <w:rtl w:val="0"/>
        </w:rPr>
        <w:t xml:space="preserve">All faculty members shall develop a succinct statement of their teaching philosophy, not to exceed two pages single spaced in a minimum of 11-point font. The teaching philosophy, l</w:t>
      </w:r>
      <w:r w:rsidDel="00000000" w:rsidR="00000000" w:rsidRPr="00000000">
        <w:rPr>
          <w:color w:val="222222"/>
          <w:sz w:val="24"/>
          <w:szCs w:val="24"/>
          <w:rtl w:val="0"/>
        </w:rPr>
        <w:t xml:space="preserve">ocated within the FAR</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should be updated periodically if the faculty member’s philosophy changes across time. </w:t>
      </w:r>
      <w:r w:rsidDel="00000000" w:rsidR="00000000" w:rsidRPr="00000000">
        <w:rPr>
          <w:rtl w:val="0"/>
        </w:rPr>
      </w:r>
    </w:p>
    <w:p w:rsidR="00000000" w:rsidDel="00000000" w:rsidP="00000000" w:rsidRDefault="00000000" w:rsidRPr="00000000" w14:paraId="000001C5">
      <w:pPr>
        <w:pStyle w:val="Heading3"/>
        <w:spacing w:after="40" w:line="240" w:lineRule="auto"/>
        <w:ind w:left="720" w:firstLine="0"/>
        <w:rPr>
          <w:b w:val="1"/>
          <w:color w:val="000000"/>
          <w:sz w:val="24"/>
          <w:szCs w:val="24"/>
          <w:u w:val="single"/>
        </w:rPr>
      </w:pPr>
      <w:bookmarkStart w:colFirst="0" w:colLast="0" w:name="_dtxz3992qvkq" w:id="37"/>
      <w:bookmarkEnd w:id="37"/>
      <w:r w:rsidDel="00000000" w:rsidR="00000000" w:rsidRPr="00000000">
        <w:rPr>
          <w:b w:val="1"/>
          <w:color w:val="000000"/>
          <w:sz w:val="24"/>
          <w:szCs w:val="24"/>
          <w:u w:val="single"/>
          <w:rtl w:val="0"/>
        </w:rPr>
        <w:t xml:space="preserve">Subdivision 3.5f Required Component: Syllabi</w:t>
      </w:r>
    </w:p>
    <w:p w:rsidR="00000000" w:rsidDel="00000000" w:rsidP="00000000" w:rsidRDefault="00000000" w:rsidRPr="00000000" w14:paraId="000001C6">
      <w:pPr>
        <w:spacing w:after="40" w:line="240" w:lineRule="auto"/>
        <w:ind w:left="720" w:firstLine="0"/>
        <w:rPr>
          <w:color w:val="222222"/>
          <w:sz w:val="24"/>
          <w:szCs w:val="24"/>
        </w:rPr>
      </w:pPr>
      <w:r w:rsidDel="00000000" w:rsidR="00000000" w:rsidRPr="00000000">
        <w:rPr>
          <w:color w:val="222222"/>
          <w:sz w:val="24"/>
          <w:szCs w:val="24"/>
          <w:rtl w:val="0"/>
        </w:rPr>
        <w:t xml:space="preserve">Faculty shall submit syllabi with learning outcomes for all classes they are teaching at the beginning of each semester. Learning outcomes should be connected to the learning goals of the program (e.g., General Education, Major, etc.). Learning outcomes for multiple sections of the same course should be consistent and included in each syllabus; additional outcomes for a particular section can be a</w:t>
      </w:r>
      <w:r w:rsidDel="00000000" w:rsidR="00000000" w:rsidRPr="00000000">
        <w:rPr>
          <w:color w:val="222222"/>
          <w:sz w:val="24"/>
          <w:szCs w:val="24"/>
          <w:rtl w:val="0"/>
        </w:rPr>
        <w:t xml:space="preserve">dded. The syllabi should state the faculty member’s office hours. </w:t>
      </w:r>
      <w:commentRangeStart w:id="7"/>
      <w:r w:rsidDel="00000000" w:rsidR="00000000" w:rsidRPr="00000000">
        <w:rPr>
          <w:color w:val="222222"/>
          <w:sz w:val="24"/>
          <w:szCs w:val="24"/>
          <w:rtl w:val="0"/>
        </w:rPr>
        <w:t xml:space="preserve">See Appendix X regarding Essential </w:t>
      </w:r>
      <w:r w:rsidDel="00000000" w:rsidR="00000000" w:rsidRPr="00000000">
        <w:rPr>
          <w:color w:val="222222"/>
          <w:sz w:val="24"/>
          <w:szCs w:val="24"/>
          <w:rtl w:val="0"/>
        </w:rPr>
        <w:t xml:space="preserve">Components</w:t>
      </w:r>
      <w:r w:rsidDel="00000000" w:rsidR="00000000" w:rsidRPr="00000000">
        <w:rPr>
          <w:color w:val="222222"/>
          <w:sz w:val="24"/>
          <w:szCs w:val="24"/>
          <w:rtl w:val="0"/>
        </w:rPr>
        <w:t xml:space="preserve">.</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1C7">
      <w:pPr>
        <w:pStyle w:val="Heading3"/>
        <w:spacing w:line="276" w:lineRule="auto"/>
        <w:ind w:left="720" w:firstLine="0"/>
        <w:rPr>
          <w:b w:val="1"/>
          <w:color w:val="222222"/>
          <w:sz w:val="24"/>
          <w:szCs w:val="24"/>
          <w:u w:val="single"/>
        </w:rPr>
      </w:pPr>
      <w:bookmarkStart w:colFirst="0" w:colLast="0" w:name="_23ckvvd" w:id="38"/>
      <w:bookmarkEnd w:id="38"/>
      <w:r w:rsidDel="00000000" w:rsidR="00000000" w:rsidRPr="00000000">
        <w:rPr>
          <w:b w:val="1"/>
          <w:color w:val="222222"/>
          <w:sz w:val="24"/>
          <w:szCs w:val="24"/>
          <w:u w:val="single"/>
          <w:rtl w:val="0"/>
        </w:rPr>
        <w:t xml:space="preserve">Subdivision 3.5g Optional Component: Professional Development </w:t>
      </w:r>
    </w:p>
    <w:p w:rsidR="00000000" w:rsidDel="00000000" w:rsidP="00000000" w:rsidRDefault="00000000" w:rsidRPr="00000000" w14:paraId="000001C8">
      <w:pPr>
        <w:spacing w:after="40" w:line="240" w:lineRule="auto"/>
        <w:ind w:left="720" w:firstLine="0"/>
        <w:rPr>
          <w:color w:val="222222"/>
          <w:sz w:val="24"/>
          <w:szCs w:val="24"/>
        </w:rPr>
      </w:pPr>
      <w:r w:rsidDel="00000000" w:rsidR="00000000" w:rsidRPr="00000000">
        <w:rPr>
          <w:color w:val="222222"/>
          <w:sz w:val="24"/>
          <w:szCs w:val="24"/>
          <w:rtl w:val="0"/>
        </w:rPr>
        <w:t xml:space="preserve">Faculty are encouraged to participate in professional development activities (e.g., CETL Faculty Teaching Certificate Program, CETL Small Group Instructional Diagnosis (SGID), Teaching Mentorship, Discipline-based Training/Conferences, etc.) to enhance their teaching and curriculum development. Professional development activities are to be documented in the FAR.</w:t>
      </w:r>
    </w:p>
    <w:p w:rsidR="00000000" w:rsidDel="00000000" w:rsidP="00000000" w:rsidRDefault="00000000" w:rsidRPr="00000000" w14:paraId="000001C9">
      <w:pPr>
        <w:pStyle w:val="Heading3"/>
        <w:spacing w:line="276" w:lineRule="auto"/>
        <w:ind w:left="720" w:firstLine="0"/>
        <w:rPr>
          <w:b w:val="1"/>
          <w:color w:val="222222"/>
          <w:sz w:val="24"/>
          <w:szCs w:val="24"/>
          <w:u w:val="single"/>
        </w:rPr>
      </w:pPr>
      <w:bookmarkStart w:colFirst="0" w:colLast="0" w:name="_ihv636" w:id="39"/>
      <w:bookmarkEnd w:id="39"/>
      <w:r w:rsidDel="00000000" w:rsidR="00000000" w:rsidRPr="00000000">
        <w:rPr>
          <w:b w:val="1"/>
          <w:color w:val="222222"/>
          <w:sz w:val="24"/>
          <w:szCs w:val="24"/>
          <w:u w:val="single"/>
          <w:rtl w:val="0"/>
        </w:rPr>
        <w:t xml:space="preserve">Subdivision 3.5h Optional Component: Other Evidence</w:t>
      </w:r>
    </w:p>
    <w:p w:rsidR="00000000" w:rsidDel="00000000" w:rsidP="00000000" w:rsidRDefault="00000000" w:rsidRPr="00000000" w14:paraId="000001CA">
      <w:pPr>
        <w:spacing w:after="40" w:line="240" w:lineRule="auto"/>
        <w:ind w:left="720" w:firstLine="0"/>
        <w:rPr>
          <w:color w:val="222222"/>
          <w:sz w:val="24"/>
          <w:szCs w:val="24"/>
        </w:rPr>
      </w:pPr>
      <w:r w:rsidDel="00000000" w:rsidR="00000000" w:rsidRPr="00000000">
        <w:rPr>
          <w:color w:val="222222"/>
          <w:sz w:val="24"/>
          <w:szCs w:val="24"/>
          <w:rtl w:val="0"/>
        </w:rPr>
        <w:t xml:space="preserve">Departments may wish to develop additional forms of evidence to document teaching evaluation or additional methods of evaluating teaching performance. These additional forms of evidence should be described in the Department Standards and Criteria document. Departments shall consider any additional optional components that a faculty member chooses to document in the FAR or teaching portfolio (part of the Evaluation File) as evidence of teaching performance.</w:t>
      </w:r>
    </w:p>
    <w:p w:rsidR="00000000" w:rsidDel="00000000" w:rsidP="00000000" w:rsidRDefault="00000000" w:rsidRPr="00000000" w14:paraId="000001CB">
      <w:pPr>
        <w:pStyle w:val="Heading2"/>
        <w:spacing w:line="276" w:lineRule="auto"/>
        <w:rPr>
          <w:b w:val="1"/>
          <w:color w:val="222222"/>
          <w:sz w:val="24"/>
          <w:szCs w:val="24"/>
          <w:u w:val="single"/>
        </w:rPr>
      </w:pPr>
      <w:bookmarkStart w:colFirst="0" w:colLast="0" w:name="_32hioqz" w:id="40"/>
      <w:bookmarkEnd w:id="40"/>
      <w:r w:rsidDel="00000000" w:rsidR="00000000" w:rsidRPr="00000000">
        <w:rPr>
          <w:b w:val="1"/>
          <w:color w:val="222222"/>
          <w:sz w:val="24"/>
          <w:szCs w:val="24"/>
          <w:u w:val="single"/>
          <w:rtl w:val="0"/>
        </w:rPr>
        <w:t xml:space="preserve">Section 3.6 Materials and Methods for Measuring Faculty Performance in Librarianship</w:t>
      </w:r>
    </w:p>
    <w:p w:rsidR="00000000" w:rsidDel="00000000" w:rsidP="00000000" w:rsidRDefault="00000000" w:rsidRPr="00000000" w14:paraId="000001CC">
      <w:pPr>
        <w:spacing w:after="40" w:line="240" w:lineRule="auto"/>
        <w:ind w:left="720" w:firstLine="0"/>
        <w:rPr>
          <w:color w:val="222222"/>
          <w:sz w:val="24"/>
          <w:szCs w:val="24"/>
        </w:rPr>
      </w:pPr>
      <w:r w:rsidDel="00000000" w:rsidR="00000000" w:rsidRPr="00000000">
        <w:rPr>
          <w:color w:val="222222"/>
          <w:sz w:val="24"/>
          <w:szCs w:val="24"/>
          <w:rtl w:val="0"/>
        </w:rPr>
        <w:t xml:space="preserve">Librarianship effectiveness will be evaluated and documented through multiple methods in order to provide a comprehensive representation of a library faculty member's overall performance. Library faculty shall document their librarianship accomplishments in their evaluation file, consisting of required and optional artifacts. Librarianship portfolios shall be succinct and well organized with each component clearly identified . </w:t>
      </w:r>
      <w:r w:rsidDel="00000000" w:rsidR="00000000" w:rsidRPr="00000000">
        <w:rPr>
          <w:rtl w:val="0"/>
        </w:rPr>
      </w:r>
    </w:p>
    <w:p w:rsidR="00000000" w:rsidDel="00000000" w:rsidP="00000000" w:rsidRDefault="00000000" w:rsidRPr="00000000" w14:paraId="000001CD">
      <w:pPr>
        <w:pStyle w:val="Heading2"/>
        <w:spacing w:line="276" w:lineRule="auto"/>
        <w:rPr>
          <w:b w:val="1"/>
          <w:color w:val="222222"/>
          <w:sz w:val="24"/>
          <w:szCs w:val="24"/>
          <w:u w:val="single"/>
        </w:rPr>
      </w:pPr>
      <w:bookmarkStart w:colFirst="0" w:colLast="0" w:name="_1hmsyys" w:id="41"/>
      <w:bookmarkEnd w:id="41"/>
      <w:r w:rsidDel="00000000" w:rsidR="00000000" w:rsidRPr="00000000">
        <w:rPr>
          <w:b w:val="1"/>
          <w:color w:val="222222"/>
          <w:sz w:val="24"/>
          <w:szCs w:val="24"/>
          <w:u w:val="single"/>
          <w:rtl w:val="0"/>
        </w:rPr>
        <w:t xml:space="preserve">Section 3.7 Materials and Methods for Measuring Faculty Performance in Scholarship/ Creative Activity</w:t>
      </w:r>
    </w:p>
    <w:p w:rsidR="00000000" w:rsidDel="00000000" w:rsidP="00000000" w:rsidRDefault="00000000" w:rsidRPr="00000000" w14:paraId="000001CE">
      <w:pPr>
        <w:spacing w:after="40" w:line="240" w:lineRule="auto"/>
        <w:ind w:left="720" w:firstLine="0"/>
        <w:rPr>
          <w:color w:val="222222"/>
          <w:sz w:val="24"/>
          <w:szCs w:val="24"/>
        </w:rPr>
      </w:pPr>
      <w:r w:rsidDel="00000000" w:rsidR="00000000" w:rsidRPr="00000000">
        <w:rPr>
          <w:color w:val="222222"/>
          <w:sz w:val="24"/>
          <w:szCs w:val="24"/>
          <w:rtl w:val="0"/>
        </w:rPr>
        <w:t xml:space="preserve">Scholarship is reviewed for its quality and meaningful impact. Definitions of scholarship appear in Chapter 4 of this Handbook. Peer review is the process for validating the quality and meaningful impact of scholarship by disciplinary peers. Scholarship effectiveness will be evaluated and documented through multiple methods in order to provide a comprehensive representation of a faculty member’s overall performance. </w:t>
      </w:r>
    </w:p>
    <w:p w:rsidR="00000000" w:rsidDel="00000000" w:rsidP="00000000" w:rsidRDefault="00000000" w:rsidRPr="00000000" w14:paraId="000001CF">
      <w:pPr>
        <w:pStyle w:val="Heading3"/>
        <w:spacing w:line="276" w:lineRule="auto"/>
        <w:ind w:left="720" w:firstLine="0"/>
        <w:rPr>
          <w:color w:val="222222"/>
          <w:sz w:val="24"/>
          <w:szCs w:val="24"/>
        </w:rPr>
      </w:pPr>
      <w:bookmarkStart w:colFirst="0" w:colLast="0" w:name="_rpjcv03rt12t" w:id="42"/>
      <w:bookmarkEnd w:id="42"/>
      <w:r w:rsidDel="00000000" w:rsidR="00000000" w:rsidRPr="00000000">
        <w:rPr>
          <w:b w:val="1"/>
          <w:color w:val="222222"/>
          <w:sz w:val="24"/>
          <w:szCs w:val="24"/>
          <w:u w:val="single"/>
          <w:rtl w:val="0"/>
        </w:rPr>
        <w:t xml:space="preserve">Subdivision 3.7a Required Components: Portfolio, FAR and Vitae</w:t>
      </w:r>
      <w:r w:rsidDel="00000000" w:rsidR="00000000" w:rsidRPr="00000000">
        <w:rPr>
          <w:rtl w:val="0"/>
        </w:rPr>
      </w:r>
    </w:p>
    <w:p w:rsidR="00000000" w:rsidDel="00000000" w:rsidP="00000000" w:rsidRDefault="00000000" w:rsidRPr="00000000" w14:paraId="000001D0">
      <w:pPr>
        <w:spacing w:after="40" w:line="240" w:lineRule="auto"/>
        <w:ind w:left="720" w:firstLine="0"/>
        <w:rPr>
          <w:ins w:author="Carissa Froyum" w:id="1" w:date="2019-04-03T16:14:42Z"/>
          <w:color w:val="222222"/>
          <w:sz w:val="24"/>
          <w:szCs w:val="24"/>
          <w:highlight w:val="yellow"/>
        </w:rPr>
      </w:pPr>
      <w:r w:rsidDel="00000000" w:rsidR="00000000" w:rsidRPr="00000000">
        <w:rPr>
          <w:color w:val="222222"/>
          <w:sz w:val="24"/>
          <w:szCs w:val="24"/>
          <w:highlight w:val="yellow"/>
          <w:rtl w:val="0"/>
        </w:rPr>
        <w:t xml:space="preserve">Faculty shall document their scholarship accomplishments through required and optional artifacts placed in their evaluation file or FAR. Artifacts include but are not limited to creative works, published articles or books, scholarly projects in progress or in press, recordings, videos, compositions, or other projects. Departments may choose to evaluate additional dimensions of scholarship. Those criteria shall be documented in the </w:t>
      </w:r>
      <w:r w:rsidDel="00000000" w:rsidR="00000000" w:rsidRPr="00000000">
        <w:rPr>
          <w:b w:val="1"/>
          <w:color w:val="222222"/>
          <w:sz w:val="24"/>
          <w:szCs w:val="24"/>
          <w:highlight w:val="yellow"/>
          <w:rtl w:val="0"/>
        </w:rPr>
        <w:t xml:space="preserve">Departmental Standards and Criteria Document </w:t>
      </w:r>
      <w:r w:rsidDel="00000000" w:rsidR="00000000" w:rsidRPr="00000000">
        <w:rPr>
          <w:color w:val="222222"/>
          <w:sz w:val="24"/>
          <w:szCs w:val="24"/>
          <w:highlight w:val="yellow"/>
          <w:rtl w:val="0"/>
        </w:rPr>
        <w:t xml:space="preserve">(</w:t>
      </w:r>
      <w:hyperlink w:anchor="_1t3h5sf">
        <w:r w:rsidDel="00000000" w:rsidR="00000000" w:rsidRPr="00000000">
          <w:rPr>
            <w:color w:val="1155cc"/>
            <w:sz w:val="24"/>
            <w:szCs w:val="24"/>
            <w:highlight w:val="yellow"/>
            <w:u w:val="single"/>
            <w:rtl w:val="0"/>
          </w:rPr>
          <w:t xml:space="preserve">Subdivision 3.1f </w:t>
        </w:r>
      </w:hyperlink>
      <w:r w:rsidDel="00000000" w:rsidR="00000000" w:rsidRPr="00000000">
        <w:rPr>
          <w:color w:val="222222"/>
          <w:sz w:val="24"/>
          <w:szCs w:val="24"/>
          <w:highlight w:val="yellow"/>
          <w:rtl w:val="0"/>
        </w:rPr>
        <w:t xml:space="preserve">)</w:t>
      </w:r>
      <w:r w:rsidDel="00000000" w:rsidR="00000000" w:rsidRPr="00000000">
        <w:rPr>
          <w:color w:val="222222"/>
          <w:sz w:val="24"/>
          <w:szCs w:val="24"/>
          <w:highlight w:val="yellow"/>
          <w:rtl w:val="0"/>
        </w:rPr>
        <w:t xml:space="preserve"> </w:t>
      </w:r>
      <w:r w:rsidDel="00000000" w:rsidR="00000000" w:rsidRPr="00000000">
        <w:rPr>
          <w:color w:val="222222"/>
          <w:sz w:val="24"/>
          <w:szCs w:val="24"/>
          <w:highlight w:val="yellow"/>
          <w:rtl w:val="0"/>
        </w:rPr>
        <w:t xml:space="preserve">for faculty evaluation. Artifacts are succinct and well organized with each component clearly identified. </w:t>
      </w:r>
      <w:ins w:author="Carissa Froyum" w:id="1" w:date="2019-04-03T16:14:42Z">
        <w:r w:rsidDel="00000000" w:rsidR="00000000" w:rsidRPr="00000000">
          <w:rPr>
            <w:rtl w:val="0"/>
          </w:rPr>
        </w:r>
      </w:ins>
    </w:p>
    <w:p w:rsidR="00000000" w:rsidDel="00000000" w:rsidP="00000000" w:rsidRDefault="00000000" w:rsidRPr="00000000" w14:paraId="000001D1">
      <w:pPr>
        <w:pStyle w:val="Heading3"/>
        <w:spacing w:line="276" w:lineRule="auto"/>
        <w:ind w:left="720" w:firstLine="0"/>
        <w:rPr>
          <w:b w:val="1"/>
          <w:color w:val="222222"/>
          <w:sz w:val="24"/>
          <w:szCs w:val="24"/>
          <w:highlight w:val="yellow"/>
          <w:u w:val="single"/>
          <w:rPrChange w:author="Carissa Froyum" w:id="2" w:date="2019-04-03T15:10:04Z">
            <w:rPr>
              <w:b w:val="1"/>
              <w:color w:val="222222"/>
              <w:sz w:val="24"/>
              <w:szCs w:val="24"/>
              <w:highlight w:val="yellow"/>
              <w:u w:val="single"/>
            </w:rPr>
          </w:rPrChange>
        </w:rPr>
      </w:pPr>
      <w:bookmarkStart w:colFirst="0" w:colLast="0" w:name="_mflyixi3cx0t" w:id="43"/>
      <w:bookmarkEnd w:id="43"/>
      <w:r w:rsidDel="00000000" w:rsidR="00000000" w:rsidRPr="00000000">
        <w:rPr>
          <w:b w:val="1"/>
          <w:color w:val="222222"/>
          <w:sz w:val="24"/>
          <w:szCs w:val="24"/>
          <w:highlight w:val="yellow"/>
          <w:u w:val="single"/>
          <w:rtl w:val="0"/>
          <w:rPrChange w:author="Carissa Froyum" w:id="2" w:date="2019-04-03T15:10:04Z">
            <w:rPr>
              <w:b w:val="1"/>
              <w:color w:val="222222"/>
              <w:sz w:val="24"/>
              <w:szCs w:val="24"/>
              <w:highlight w:val="yellow"/>
              <w:u w:val="single"/>
            </w:rPr>
          </w:rPrChange>
        </w:rPr>
        <w:t xml:space="preserve">Subdivision 3.7b </w:t>
      </w:r>
      <w:r w:rsidDel="00000000" w:rsidR="00000000" w:rsidRPr="00000000">
        <w:rPr>
          <w:b w:val="1"/>
          <w:color w:val="222222"/>
          <w:sz w:val="24"/>
          <w:szCs w:val="24"/>
          <w:highlight w:val="yellow"/>
          <w:u w:val="single"/>
          <w:rtl w:val="0"/>
          <w:rPrChange w:author="Carissa Froyum" w:id="2" w:date="2019-04-03T15:10:04Z">
            <w:rPr>
              <w:b w:val="1"/>
              <w:color w:val="222222"/>
              <w:sz w:val="24"/>
              <w:szCs w:val="24"/>
              <w:highlight w:val="yellow"/>
              <w:u w:val="single"/>
            </w:rPr>
          </w:rPrChange>
        </w:rPr>
        <w:t xml:space="preserve">Required Component: Annual Goals</w:t>
      </w:r>
    </w:p>
    <w:p w:rsidR="00000000" w:rsidDel="00000000" w:rsidP="00000000" w:rsidRDefault="00000000" w:rsidRPr="00000000" w14:paraId="000001D2">
      <w:pPr>
        <w:spacing w:after="40" w:line="240" w:lineRule="auto"/>
        <w:ind w:left="720" w:firstLine="0"/>
        <w:rPr>
          <w:color w:val="222222"/>
          <w:sz w:val="24"/>
          <w:szCs w:val="24"/>
          <w:highlight w:val="yellow"/>
          <w:rPrChange w:author="Carissa Froyum" w:id="2" w:date="2019-04-03T15:10:04Z">
            <w:rPr>
              <w:color w:val="222222"/>
              <w:sz w:val="24"/>
              <w:szCs w:val="24"/>
              <w:highlight w:val="yellow"/>
            </w:rPr>
          </w:rPrChange>
        </w:rPr>
      </w:pPr>
      <w:r w:rsidDel="00000000" w:rsidR="00000000" w:rsidRPr="00000000">
        <w:rPr>
          <w:sz w:val="24"/>
          <w:szCs w:val="24"/>
          <w:highlight w:val="yellow"/>
          <w:rtl w:val="0"/>
          <w:rPrChange w:author="Carissa Froyum" w:id="2" w:date="2019-04-03T15:10:04Z">
            <w:rPr>
              <w:sz w:val="24"/>
              <w:szCs w:val="24"/>
              <w:highlight w:val="yellow"/>
            </w:rPr>
          </w:rPrChange>
        </w:rPr>
        <w:t xml:space="preserve">Faculty </w:t>
      </w:r>
      <w:r w:rsidDel="00000000" w:rsidR="00000000" w:rsidRPr="00000000">
        <w:rPr>
          <w:color w:val="222222"/>
          <w:sz w:val="24"/>
          <w:szCs w:val="24"/>
          <w:highlight w:val="yellow"/>
          <w:rtl w:val="0"/>
          <w:rPrChange w:author="Carissa Froyum" w:id="2" w:date="2019-04-03T15:10:04Z">
            <w:rPr>
              <w:color w:val="222222"/>
              <w:sz w:val="24"/>
              <w:szCs w:val="24"/>
              <w:highlight w:val="yellow"/>
            </w:rPr>
          </w:rPrChange>
        </w:rPr>
        <w:t xml:space="preserve">shall develop annual goals for scholarship (see </w:t>
      </w:r>
      <w:hyperlink w:anchor="_49x2ik5">
        <w:r w:rsidDel="00000000" w:rsidR="00000000" w:rsidRPr="00000000">
          <w:rPr>
            <w:color w:val="1155cc"/>
            <w:sz w:val="24"/>
            <w:szCs w:val="24"/>
            <w:highlight w:val="yellow"/>
            <w:u w:val="single"/>
            <w:rtl w:val="0"/>
            <w:rPrChange w:author="Carissa Froyum" w:id="2" w:date="2019-04-03T15:10:04Z">
              <w:rPr>
                <w:color w:val="1155cc"/>
                <w:sz w:val="24"/>
                <w:szCs w:val="24"/>
                <w:highlight w:val="yellow"/>
                <w:u w:val="single"/>
              </w:rPr>
            </w:rPrChange>
          </w:rPr>
          <w:t xml:space="preserve">Subdivision 3.5b</w:t>
        </w:r>
      </w:hyperlink>
      <w:r w:rsidDel="00000000" w:rsidR="00000000" w:rsidRPr="00000000">
        <w:rPr>
          <w:color w:val="222222"/>
          <w:sz w:val="24"/>
          <w:szCs w:val="24"/>
          <w:highlight w:val="yellow"/>
          <w:rtl w:val="0"/>
          <w:rPrChange w:author="Carissa Froyum" w:id="2" w:date="2019-04-03T15:10:04Z">
            <w:rPr>
              <w:color w:val="222222"/>
              <w:sz w:val="24"/>
              <w:szCs w:val="24"/>
              <w:highlight w:val="yellow"/>
            </w:rPr>
          </w:rPrChange>
        </w:rPr>
        <w:t xml:space="preserve"> for annual goals about teaching and </w:t>
      </w:r>
      <w:hyperlink w:anchor="_njo2w6phxak3">
        <w:r w:rsidDel="00000000" w:rsidR="00000000" w:rsidRPr="00000000">
          <w:rPr>
            <w:color w:val="1155cc"/>
            <w:sz w:val="24"/>
            <w:szCs w:val="24"/>
            <w:highlight w:val="yellow"/>
            <w:u w:val="single"/>
            <w:rtl w:val="0"/>
            <w:rPrChange w:author="Carissa Froyum" w:id="2" w:date="2019-04-03T15:10:04Z">
              <w:rPr>
                <w:color w:val="1155cc"/>
                <w:sz w:val="24"/>
                <w:szCs w:val="24"/>
                <w:highlight w:val="yellow"/>
                <w:u w:val="single"/>
              </w:rPr>
            </w:rPrChange>
          </w:rPr>
          <w:t xml:space="preserve">Subdivision 3.8b</w:t>
        </w:r>
      </w:hyperlink>
      <w:r w:rsidDel="00000000" w:rsidR="00000000" w:rsidRPr="00000000">
        <w:rPr>
          <w:color w:val="222222"/>
          <w:sz w:val="24"/>
          <w:szCs w:val="24"/>
          <w:highlight w:val="yellow"/>
          <w:rtl w:val="0"/>
          <w:rPrChange w:author="Carissa Froyum" w:id="2" w:date="2019-04-03T15:10:04Z">
            <w:rPr>
              <w:color w:val="222222"/>
              <w:sz w:val="24"/>
              <w:szCs w:val="24"/>
              <w:highlight w:val="yellow"/>
            </w:rPr>
          </w:rPrChange>
        </w:rPr>
        <w:t xml:space="preserve"> for goals about service). Annual goals should be succinct and substantive</w:t>
      </w:r>
      <w:r w:rsidDel="00000000" w:rsidR="00000000" w:rsidRPr="00000000">
        <w:rPr>
          <w:color w:val="222222"/>
          <w:sz w:val="24"/>
          <w:szCs w:val="24"/>
          <w:highlight w:val="yellow"/>
          <w:rtl w:val="0"/>
          <w:rPrChange w:author="Carissa Froyum" w:id="2" w:date="2019-04-03T15:10:04Z">
            <w:rPr>
              <w:color w:val="222222"/>
              <w:sz w:val="24"/>
              <w:szCs w:val="24"/>
              <w:highlight w:val="yellow"/>
            </w:rPr>
          </w:rPrChange>
        </w:rPr>
        <w:t xml:space="preserve">, and documented in the Faculty Activity Report (FAR). </w:t>
      </w:r>
      <w:r w:rsidDel="00000000" w:rsidR="00000000" w:rsidRPr="00000000">
        <w:rPr>
          <w:color w:val="222222"/>
          <w:sz w:val="24"/>
          <w:szCs w:val="24"/>
          <w:highlight w:val="yellow"/>
          <w:rtl w:val="0"/>
          <w:rPrChange w:author="Carissa Froyum" w:id="2" w:date="2019-04-03T15:10:04Z">
            <w:rPr>
              <w:color w:val="222222"/>
              <w:sz w:val="24"/>
              <w:szCs w:val="24"/>
              <w:highlight w:val="yellow"/>
            </w:rPr>
          </w:rPrChange>
        </w:rPr>
        <w:t xml:space="preserve">The annual goals are discussed between the faculty member and the department head each fall (</w:t>
      </w:r>
      <w:hyperlink w:anchor="_ugba6rlxrejz">
        <w:r w:rsidDel="00000000" w:rsidR="00000000" w:rsidRPr="00000000">
          <w:rPr>
            <w:color w:val="1155cc"/>
            <w:sz w:val="24"/>
            <w:szCs w:val="24"/>
            <w:highlight w:val="yellow"/>
            <w:u w:val="single"/>
            <w:rtl w:val="0"/>
            <w:rPrChange w:author="Carissa Froyum" w:id="2" w:date="2019-04-03T15:10:04Z">
              <w:rPr>
                <w:color w:val="1155cc"/>
                <w:sz w:val="24"/>
                <w:szCs w:val="24"/>
                <w:highlight w:val="yellow"/>
                <w:u w:val="single"/>
              </w:rPr>
            </w:rPrChange>
          </w:rPr>
          <w:t xml:space="preserve">Subdivision 3.13f Annual Meeting with Department Head</w:t>
        </w:r>
      </w:hyperlink>
      <w:r w:rsidDel="00000000" w:rsidR="00000000" w:rsidRPr="00000000">
        <w:rPr>
          <w:color w:val="222222"/>
          <w:sz w:val="24"/>
          <w:szCs w:val="24"/>
          <w:highlight w:val="yellow"/>
          <w:rtl w:val="0"/>
          <w:rPrChange w:author="Carissa Froyum" w:id="2" w:date="2019-04-03T15:10:04Z">
            <w:rPr>
              <w:color w:val="222222"/>
              <w:sz w:val="24"/>
              <w:szCs w:val="24"/>
              <w:highlight w:val="yellow"/>
            </w:rPr>
          </w:rPrChange>
        </w:rPr>
        <w:t xml:space="preserve">). </w:t>
      </w:r>
      <w:r w:rsidDel="00000000" w:rsidR="00000000" w:rsidRPr="00000000">
        <w:rPr>
          <w:color w:val="222222"/>
          <w:sz w:val="24"/>
          <w:szCs w:val="24"/>
          <w:highlight w:val="yellow"/>
          <w:rtl w:val="0"/>
          <w:rPrChange w:author="Carissa Froyum" w:id="2" w:date="2019-04-03T15:10:04Z">
            <w:rPr>
              <w:color w:val="222222"/>
              <w:sz w:val="24"/>
              <w:szCs w:val="24"/>
              <w:highlight w:val="yellow"/>
            </w:rPr>
          </w:rPrChange>
        </w:rPr>
        <w:t xml:space="preserve">Faculty should reflect annually </w:t>
      </w:r>
      <w:r w:rsidDel="00000000" w:rsidR="00000000" w:rsidRPr="00000000">
        <w:rPr>
          <w:color w:val="222222"/>
          <w:sz w:val="24"/>
          <w:szCs w:val="24"/>
          <w:highlight w:val="yellow"/>
          <w:rtl w:val="0"/>
          <w:rPrChange w:author="Carissa Froyum" w:id="2" w:date="2019-04-03T15:10:04Z">
            <w:rPr>
              <w:color w:val="222222"/>
              <w:sz w:val="24"/>
              <w:szCs w:val="24"/>
              <w:highlight w:val="yellow"/>
            </w:rPr>
          </w:rPrChange>
        </w:rPr>
        <w:t xml:space="preserve">on achieving these goals</w:t>
      </w:r>
      <w:r w:rsidDel="00000000" w:rsidR="00000000" w:rsidRPr="00000000">
        <w:rPr>
          <w:color w:val="222222"/>
          <w:sz w:val="24"/>
          <w:szCs w:val="24"/>
          <w:highlight w:val="yellow"/>
          <w:rtl w:val="0"/>
          <w:rPrChange w:author="Carissa Froyum" w:id="2" w:date="2019-04-03T15:10:04Z">
            <w:rPr>
              <w:color w:val="222222"/>
              <w:sz w:val="24"/>
              <w:szCs w:val="24"/>
              <w:highlight w:val="yellow"/>
            </w:rPr>
          </w:rPrChange>
        </w:rPr>
        <w:t xml:space="preserve">.</w:t>
      </w:r>
    </w:p>
    <w:p w:rsidR="00000000" w:rsidDel="00000000" w:rsidP="00000000" w:rsidRDefault="00000000" w:rsidRPr="00000000" w14:paraId="000001D3">
      <w:pPr>
        <w:pStyle w:val="Heading3"/>
        <w:spacing w:line="276" w:lineRule="auto"/>
        <w:ind w:left="720" w:firstLine="0"/>
        <w:rPr>
          <w:b w:val="1"/>
          <w:color w:val="222222"/>
          <w:sz w:val="24"/>
          <w:szCs w:val="24"/>
          <w:u w:val="single"/>
        </w:rPr>
      </w:pPr>
      <w:bookmarkStart w:colFirst="0" w:colLast="0" w:name="_41mghml" w:id="44"/>
      <w:bookmarkEnd w:id="44"/>
      <w:r w:rsidDel="00000000" w:rsidR="00000000" w:rsidRPr="00000000">
        <w:rPr>
          <w:b w:val="1"/>
          <w:color w:val="222222"/>
          <w:sz w:val="24"/>
          <w:szCs w:val="24"/>
          <w:u w:val="single"/>
          <w:rtl w:val="0"/>
        </w:rPr>
        <w:t xml:space="preserve">Subdivision 3.7c Definition of Traditional Peer Review</w:t>
      </w:r>
      <w:r w:rsidDel="00000000" w:rsidR="00000000" w:rsidRPr="00000000">
        <w:rPr>
          <w:rtl w:val="0"/>
        </w:rPr>
      </w:r>
    </w:p>
    <w:p w:rsidR="00000000" w:rsidDel="00000000" w:rsidP="00000000" w:rsidRDefault="00000000" w:rsidRPr="00000000" w14:paraId="000001D4">
      <w:pPr>
        <w:spacing w:after="40" w:line="240" w:lineRule="auto"/>
        <w:ind w:left="720" w:firstLine="0"/>
        <w:rPr>
          <w:color w:val="222222"/>
          <w:sz w:val="24"/>
          <w:szCs w:val="24"/>
        </w:rPr>
      </w:pPr>
      <w:r w:rsidDel="00000000" w:rsidR="00000000" w:rsidRPr="00000000">
        <w:rPr>
          <w:color w:val="222222"/>
          <w:sz w:val="24"/>
          <w:szCs w:val="24"/>
          <w:rtl w:val="0"/>
        </w:rPr>
        <w:t xml:space="preserve">Traditional peer review of scholarship involves the review of a specific work, article, or project by colleagues, often anonymous, with expertise in the utilized methodologies and/or content area, resulting in public dissemination of work. In the case of creative work, peer review includes review by jury or equivalent professional organization or disciplinary experts. </w:t>
      </w:r>
      <w:r w:rsidDel="00000000" w:rsidR="00000000" w:rsidRPr="00000000">
        <w:rPr>
          <w:rtl w:val="0"/>
        </w:rPr>
      </w:r>
    </w:p>
    <w:p w:rsidR="00000000" w:rsidDel="00000000" w:rsidP="00000000" w:rsidRDefault="00000000" w:rsidRPr="00000000" w14:paraId="000001D5">
      <w:pPr>
        <w:pStyle w:val="Heading3"/>
        <w:spacing w:line="276" w:lineRule="auto"/>
        <w:ind w:left="720" w:firstLine="0"/>
        <w:rPr>
          <w:b w:val="1"/>
          <w:color w:val="222222"/>
          <w:sz w:val="24"/>
          <w:szCs w:val="24"/>
          <w:u w:val="single"/>
        </w:rPr>
      </w:pPr>
      <w:bookmarkStart w:colFirst="0" w:colLast="0" w:name="_2grqrue" w:id="45"/>
      <w:bookmarkEnd w:id="45"/>
      <w:r w:rsidDel="00000000" w:rsidR="00000000" w:rsidRPr="00000000">
        <w:rPr>
          <w:b w:val="1"/>
          <w:color w:val="222222"/>
          <w:sz w:val="24"/>
          <w:szCs w:val="24"/>
          <w:u w:val="single"/>
          <w:rtl w:val="0"/>
        </w:rPr>
        <w:t xml:space="preserve">Subdivision 3.7d Additional Forms of Peer Review for Tenured Faculty</w:t>
      </w:r>
    </w:p>
    <w:p w:rsidR="00000000" w:rsidDel="00000000" w:rsidP="00000000" w:rsidRDefault="00000000" w:rsidRPr="00000000" w14:paraId="000001D6">
      <w:pPr>
        <w:spacing w:after="40" w:line="240" w:lineRule="auto"/>
        <w:ind w:left="720" w:firstLine="0"/>
        <w:rPr>
          <w:color w:val="222222"/>
          <w:sz w:val="24"/>
          <w:szCs w:val="24"/>
        </w:rPr>
      </w:pPr>
      <w:r w:rsidDel="00000000" w:rsidR="00000000" w:rsidRPr="00000000">
        <w:rPr>
          <w:color w:val="222222"/>
          <w:sz w:val="24"/>
          <w:szCs w:val="24"/>
          <w:rtl w:val="0"/>
        </w:rPr>
        <w:t xml:space="preserve">The university acknowledges that additional forms of peer review </w:t>
      </w:r>
      <w:ins w:author="Carissa Froyum" w:id="3" w:date="2019-04-03T18:43:15Z">
        <w:r w:rsidDel="00000000" w:rsidR="00000000" w:rsidRPr="00000000">
          <w:rPr>
            <w:color w:val="222222"/>
            <w:sz w:val="24"/>
            <w:szCs w:val="24"/>
            <w:rtl w:val="0"/>
          </w:rPr>
          <w:t xml:space="preserve">of a specific work, article, or project</w:t>
        </w:r>
        <w:r w:rsidDel="00000000" w:rsidR="00000000" w:rsidRPr="00000000">
          <w:rPr>
            <w:color w:val="222222"/>
            <w:sz w:val="24"/>
            <w:szCs w:val="24"/>
            <w:rtl w:val="0"/>
          </w:rPr>
          <w:t xml:space="preserve"> </w:t>
        </w:r>
      </w:ins>
      <w:r w:rsidDel="00000000" w:rsidR="00000000" w:rsidRPr="00000000">
        <w:rPr>
          <w:color w:val="222222"/>
          <w:sz w:val="24"/>
          <w:szCs w:val="24"/>
          <w:rtl w:val="0"/>
        </w:rPr>
        <w:t xml:space="preserve">are available for all tenured faculty and for probationary faculty when deemed appropriate by the department as specified in the </w:t>
      </w:r>
      <w:r w:rsidDel="00000000" w:rsidR="00000000" w:rsidRPr="00000000">
        <w:rPr>
          <w:b w:val="1"/>
          <w:color w:val="222222"/>
          <w:sz w:val="24"/>
          <w:szCs w:val="24"/>
          <w:rtl w:val="0"/>
        </w:rPr>
        <w:t xml:space="preserve">Departmental Standards and Criteria Document</w:t>
      </w:r>
      <w:r w:rsidDel="00000000" w:rsidR="00000000" w:rsidRPr="00000000">
        <w:rPr>
          <w:color w:val="222222"/>
          <w:sz w:val="24"/>
          <w:szCs w:val="24"/>
          <w:rtl w:val="0"/>
        </w:rPr>
        <w:t xml:space="preserve">. When peer review by disciplinary experts is intrinsic to the process of disseminating </w:t>
      </w:r>
      <w:r w:rsidDel="00000000" w:rsidR="00000000" w:rsidRPr="00000000">
        <w:rPr>
          <w:color w:val="222222"/>
          <w:sz w:val="24"/>
          <w:szCs w:val="24"/>
          <w:rtl w:val="0"/>
        </w:rPr>
        <w:t xml:space="preserve">scholarship </w:t>
      </w:r>
      <w:r w:rsidDel="00000000" w:rsidR="00000000" w:rsidRPr="00000000">
        <w:rPr>
          <w:color w:val="222222"/>
          <w:sz w:val="24"/>
          <w:szCs w:val="24"/>
          <w:rtl w:val="0"/>
        </w:rPr>
        <w:t xml:space="preserve">or receiving substantial public recognition for scholarly achievement, the university accepts that peer review process as validating the appropriate quality and meaningful impact of the scholarship. Examples include but are not limited to receiving a major external grant that underwent peer review, editor-reviewed trade press, being invited by colleagues to present scholar</w:t>
      </w:r>
      <w:r w:rsidDel="00000000" w:rsidR="00000000" w:rsidRPr="00000000">
        <w:rPr>
          <w:color w:val="222222"/>
          <w:sz w:val="24"/>
          <w:szCs w:val="24"/>
          <w:rtl w:val="0"/>
        </w:rPr>
        <w:t xml:space="preserve">ship </w:t>
      </w:r>
      <w:r w:rsidDel="00000000" w:rsidR="00000000" w:rsidRPr="00000000">
        <w:rPr>
          <w:color w:val="222222"/>
          <w:sz w:val="24"/>
          <w:szCs w:val="24"/>
          <w:rtl w:val="0"/>
        </w:rPr>
        <w:t xml:space="preserve">as an expert at a prestigious professional conference or performance/exhibit, or winning an award for achievement in scholarship from colleagues. Faculty members must document the peer-review process in their evaluation file, including external confirmation (e.g., copy of the peer-review process as printed on the organization’s website, reviewer comments, or a letter from the editor inviting a contribution to a book because of one’s expertise). </w:t>
      </w:r>
      <w:r w:rsidDel="00000000" w:rsidR="00000000" w:rsidRPr="00000000">
        <w:rPr>
          <w:rtl w:val="0"/>
        </w:rPr>
      </w:r>
    </w:p>
    <w:p w:rsidR="00000000" w:rsidDel="00000000" w:rsidP="00000000" w:rsidRDefault="00000000" w:rsidRPr="00000000" w14:paraId="000001D7">
      <w:pPr>
        <w:spacing w:after="40"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1D8">
      <w:pPr>
        <w:spacing w:after="40" w:line="240" w:lineRule="auto"/>
        <w:ind w:left="720" w:firstLine="0"/>
        <w:rPr>
          <w:color w:val="222222"/>
          <w:sz w:val="24"/>
          <w:szCs w:val="24"/>
        </w:rPr>
      </w:pPr>
      <w:r w:rsidDel="00000000" w:rsidR="00000000" w:rsidRPr="00000000">
        <w:rPr>
          <w:color w:val="222222"/>
          <w:sz w:val="24"/>
          <w:szCs w:val="24"/>
          <w:rtl w:val="0"/>
        </w:rPr>
        <w:t xml:space="preserve">Some high-quality and meaningful scholarship within the tenured faculty member’s discipline may not have a peer-review process intrinsic to its dissemination or recognition (see Section 4.5 Scholarship for Tenured Faculty). In order to recognize these additional forms of scholarship for the purposes of annual review, post-tenure review, or promotion, departments shall develop a peer-review process to assess that scholarship is making use of the faculty member’s disciplinary expertise, is of acceptable quality, and has a meaningful impact. Additionally, departments may choose to include integration or application scholarship for probationary faculty in their </w:t>
      </w:r>
      <w:r w:rsidDel="00000000" w:rsidR="00000000" w:rsidRPr="00000000">
        <w:rPr>
          <w:b w:val="1"/>
          <w:color w:val="222222"/>
          <w:sz w:val="24"/>
          <w:szCs w:val="24"/>
          <w:rtl w:val="0"/>
        </w:rPr>
        <w:t xml:space="preserve">Departmental Standards and Criteria Documents</w:t>
      </w:r>
      <w:r w:rsidDel="00000000" w:rsidR="00000000" w:rsidRPr="00000000">
        <w:rPr>
          <w:color w:val="222222"/>
          <w:sz w:val="24"/>
          <w:szCs w:val="24"/>
          <w:rtl w:val="0"/>
        </w:rPr>
        <w:t xml:space="preserve"> (see Chapter Section 4.4 Scholarship/Creative Activity for Probationary Faculty). Such a process must be documented in the Professional Assessment Committee Procedures Document in writing and include all of the following elements:  </w:t>
      </w:r>
    </w:p>
    <w:p w:rsidR="00000000" w:rsidDel="00000000" w:rsidP="00000000" w:rsidRDefault="00000000" w:rsidRPr="00000000" w14:paraId="000001D9">
      <w:pPr>
        <w:spacing w:after="40"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1DA">
      <w:pPr>
        <w:spacing w:after="40" w:line="240" w:lineRule="auto"/>
        <w:ind w:left="720" w:firstLine="0"/>
        <w:rPr>
          <w:color w:val="222222"/>
          <w:sz w:val="24"/>
          <w:szCs w:val="24"/>
        </w:rPr>
      </w:pPr>
      <w:r w:rsidDel="00000000" w:rsidR="00000000" w:rsidRPr="00000000">
        <w:rPr>
          <w:color w:val="222222"/>
          <w:sz w:val="24"/>
          <w:szCs w:val="24"/>
          <w:rtl w:val="0"/>
        </w:rPr>
        <w:t xml:space="preserve">A. Faculty engaged in scholarship without an intrinsic peer-review process must submit a request for approval to their department head and PAC chair in writing for consideration of their work for evaluation purposes. The request must document the faculty member’s contribution to the product, as well as the work’s scope, quality, and impact. </w:t>
      </w:r>
    </w:p>
    <w:p w:rsidR="00000000" w:rsidDel="00000000" w:rsidP="00000000" w:rsidRDefault="00000000" w:rsidRPr="00000000" w14:paraId="000001DB">
      <w:pPr>
        <w:spacing w:after="40" w:line="240" w:lineRule="auto"/>
        <w:ind w:left="720" w:firstLine="0"/>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1DC">
      <w:pPr>
        <w:spacing w:after="40" w:line="240" w:lineRule="auto"/>
        <w:ind w:left="720" w:firstLine="0"/>
        <w:rPr>
          <w:color w:val="222222"/>
          <w:sz w:val="24"/>
          <w:szCs w:val="24"/>
        </w:rPr>
      </w:pPr>
      <w:r w:rsidDel="00000000" w:rsidR="00000000" w:rsidRPr="00000000">
        <w:rPr>
          <w:color w:val="222222"/>
          <w:sz w:val="24"/>
          <w:szCs w:val="24"/>
          <w:rtl w:val="0"/>
        </w:rPr>
        <w:t xml:space="preserve">B. Faculty members shall provide a list, according to applicable PAC procedures, of disciplinary experts who can assess the scope, quality, and impact of the work. </w:t>
      </w:r>
    </w:p>
    <w:p w:rsidR="00000000" w:rsidDel="00000000" w:rsidP="00000000" w:rsidRDefault="00000000" w:rsidRPr="00000000" w14:paraId="000001DD">
      <w:pPr>
        <w:spacing w:after="40"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1DE">
      <w:pPr>
        <w:spacing w:after="40" w:line="240" w:lineRule="auto"/>
        <w:ind w:left="720" w:firstLine="0"/>
        <w:rPr>
          <w:color w:val="222222"/>
          <w:sz w:val="24"/>
          <w:szCs w:val="24"/>
        </w:rPr>
      </w:pPr>
      <w:r w:rsidDel="00000000" w:rsidR="00000000" w:rsidRPr="00000000">
        <w:rPr>
          <w:color w:val="222222"/>
          <w:sz w:val="24"/>
          <w:szCs w:val="24"/>
          <w:rtl w:val="0"/>
        </w:rPr>
        <w:t xml:space="preserve">C. The department head and the PAC chair shall select disciplinary expert(s), </w:t>
      </w:r>
      <w:r w:rsidDel="00000000" w:rsidR="00000000" w:rsidRPr="00000000">
        <w:rPr>
          <w:color w:val="222222"/>
          <w:sz w:val="24"/>
          <w:szCs w:val="24"/>
          <w:rtl w:val="0"/>
        </w:rPr>
        <w:t xml:space="preserve">according to applicable PAC procedures, </w:t>
      </w:r>
      <w:r w:rsidDel="00000000" w:rsidR="00000000" w:rsidRPr="00000000">
        <w:rPr>
          <w:color w:val="222222"/>
          <w:sz w:val="24"/>
          <w:szCs w:val="24"/>
          <w:rtl w:val="0"/>
        </w:rPr>
        <w:t xml:space="preserve">to </w:t>
      </w:r>
      <w:r w:rsidDel="00000000" w:rsidR="00000000" w:rsidRPr="00000000">
        <w:rPr>
          <w:color w:val="222222"/>
          <w:sz w:val="24"/>
          <w:szCs w:val="24"/>
          <w:rtl w:val="0"/>
        </w:rPr>
        <w:t xml:space="preserve">assess</w:t>
      </w:r>
      <w:r w:rsidDel="00000000" w:rsidR="00000000" w:rsidRPr="00000000">
        <w:rPr>
          <w:color w:val="222222"/>
          <w:sz w:val="24"/>
          <w:szCs w:val="24"/>
          <w:rtl w:val="0"/>
        </w:rPr>
        <w:t xml:space="preserve"> the work’s scope, quality, and impact</w:t>
      </w:r>
      <w:r w:rsidDel="00000000" w:rsidR="00000000" w:rsidRPr="00000000">
        <w:rPr>
          <w:color w:val="222222"/>
          <w:sz w:val="24"/>
          <w:szCs w:val="24"/>
          <w:rtl w:val="0"/>
        </w:rPr>
        <w:t xml:space="preserve">, </w:t>
      </w:r>
    </w:p>
    <w:p w:rsidR="00000000" w:rsidDel="00000000" w:rsidP="00000000" w:rsidRDefault="00000000" w:rsidRPr="00000000" w14:paraId="000001DF">
      <w:pPr>
        <w:spacing w:after="40"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1E0">
      <w:pPr>
        <w:spacing w:after="40" w:line="240" w:lineRule="auto"/>
        <w:ind w:left="720" w:firstLine="0"/>
        <w:rPr>
          <w:color w:val="222222"/>
          <w:sz w:val="24"/>
          <w:szCs w:val="24"/>
        </w:rPr>
      </w:pPr>
      <w:r w:rsidDel="00000000" w:rsidR="00000000" w:rsidRPr="00000000">
        <w:rPr>
          <w:color w:val="222222"/>
          <w:sz w:val="24"/>
          <w:szCs w:val="24"/>
          <w:rtl w:val="0"/>
        </w:rPr>
        <w:t xml:space="preserve">D. Additionally, departments or faculty members may solicit constituencies outside of the academic discipline to assess the work’s scope, quality, or impact. For example, a faculty member may solicit a letter from a community organization attesting to the influence of a curriculum the faculty member developed, or a department head may solicit feedback from a nonprofit director about the benefits of a program review performed by a faculty member. </w:t>
      </w:r>
    </w:p>
    <w:p w:rsidR="00000000" w:rsidDel="00000000" w:rsidP="00000000" w:rsidRDefault="00000000" w:rsidRPr="00000000" w14:paraId="000001E1">
      <w:pPr>
        <w:pStyle w:val="Heading3"/>
        <w:spacing w:line="276" w:lineRule="auto"/>
        <w:ind w:left="720" w:firstLine="0"/>
        <w:rPr>
          <w:b w:val="1"/>
          <w:color w:val="222222"/>
          <w:sz w:val="24"/>
          <w:szCs w:val="24"/>
          <w:u w:val="single"/>
        </w:rPr>
      </w:pPr>
      <w:bookmarkStart w:colFirst="0" w:colLast="0" w:name="_3fwokq0" w:id="46"/>
      <w:bookmarkEnd w:id="46"/>
      <w:r w:rsidDel="00000000" w:rsidR="00000000" w:rsidRPr="00000000">
        <w:rPr>
          <w:b w:val="1"/>
          <w:color w:val="222222"/>
          <w:sz w:val="24"/>
          <w:szCs w:val="24"/>
          <w:u w:val="single"/>
          <w:rtl w:val="0"/>
        </w:rPr>
        <w:t xml:space="preserve">Subdivision 3.7e Additional Methods</w:t>
      </w:r>
    </w:p>
    <w:p w:rsidR="00000000" w:rsidDel="00000000" w:rsidP="00000000" w:rsidRDefault="00000000" w:rsidRPr="00000000" w14:paraId="000001E2">
      <w:pPr>
        <w:spacing w:after="40" w:line="240" w:lineRule="auto"/>
        <w:ind w:left="720" w:firstLine="0"/>
        <w:rPr>
          <w:color w:val="222222"/>
          <w:sz w:val="24"/>
          <w:szCs w:val="24"/>
        </w:rPr>
      </w:pPr>
      <w:r w:rsidDel="00000000" w:rsidR="00000000" w:rsidRPr="00000000">
        <w:rPr>
          <w:color w:val="222222"/>
          <w:sz w:val="24"/>
          <w:szCs w:val="24"/>
          <w:rtl w:val="0"/>
        </w:rPr>
        <w:t xml:space="preserve">Departments may develop additional methods for assessing the quality or meaningful impact of a particular piece of scholarship. Any such methods must be in the </w:t>
      </w:r>
      <w:r w:rsidDel="00000000" w:rsidR="00000000" w:rsidRPr="00000000">
        <w:rPr>
          <w:b w:val="1"/>
          <w:color w:val="222222"/>
          <w:sz w:val="24"/>
          <w:szCs w:val="24"/>
          <w:rtl w:val="0"/>
        </w:rPr>
        <w:t xml:space="preserve">Departmental Standards and Criteria </w:t>
      </w:r>
      <w:r w:rsidDel="00000000" w:rsidR="00000000" w:rsidRPr="00000000">
        <w:rPr>
          <w:color w:val="222222"/>
          <w:sz w:val="24"/>
          <w:szCs w:val="24"/>
          <w:rtl w:val="0"/>
        </w:rPr>
        <w:t xml:space="preserve">document. Departments may not create review methods which preference one type of scholarship over another for tenured faculty (see Chapter 4). </w:t>
      </w:r>
    </w:p>
    <w:p w:rsidR="00000000" w:rsidDel="00000000" w:rsidP="00000000" w:rsidRDefault="00000000" w:rsidRPr="00000000" w14:paraId="000001E3">
      <w:pPr>
        <w:pStyle w:val="Heading3"/>
        <w:spacing w:after="40" w:line="240" w:lineRule="auto"/>
        <w:ind w:left="720" w:firstLine="0"/>
        <w:rPr>
          <w:b w:val="1"/>
          <w:color w:val="000000"/>
          <w:sz w:val="24"/>
          <w:szCs w:val="24"/>
          <w:highlight w:val="yellow"/>
          <w:u w:val="single"/>
        </w:rPr>
      </w:pPr>
      <w:bookmarkStart w:colFirst="0" w:colLast="0" w:name="_p18ldsdj2txc" w:id="47"/>
      <w:bookmarkEnd w:id="47"/>
      <w:commentRangeStart w:id="8"/>
      <w:r w:rsidDel="00000000" w:rsidR="00000000" w:rsidRPr="00000000">
        <w:rPr>
          <w:b w:val="1"/>
          <w:color w:val="000000"/>
          <w:sz w:val="24"/>
          <w:szCs w:val="24"/>
          <w:highlight w:val="yellow"/>
          <w:u w:val="single"/>
          <w:rtl w:val="0"/>
        </w:rPr>
        <w:t xml:space="preserve">Subdivision 3.7f Peer Review of Scholarship Portfolios for Action Cases</w:t>
      </w:r>
    </w:p>
    <w:p w:rsidR="00000000" w:rsidDel="00000000" w:rsidP="00000000" w:rsidRDefault="00000000" w:rsidRPr="00000000" w14:paraId="000001E4">
      <w:pPr>
        <w:ind w:left="720" w:firstLine="0"/>
        <w:rPr>
          <w:sz w:val="24"/>
          <w:szCs w:val="24"/>
          <w:highlight w:val="yellow"/>
        </w:rPr>
      </w:pPr>
      <w:r w:rsidDel="00000000" w:rsidR="00000000" w:rsidRPr="00000000">
        <w:rPr>
          <w:sz w:val="24"/>
          <w:szCs w:val="24"/>
          <w:highlight w:val="yellow"/>
          <w:rtl w:val="0"/>
        </w:rPr>
        <w:t xml:space="preserve">Colleges or departments may require peer review of a faculty member’s entire scholarship portfolio for the purposes of tenure or promotion. </w:t>
      </w:r>
      <w:r w:rsidDel="00000000" w:rsidR="00000000" w:rsidRPr="00000000">
        <w:rPr>
          <w:color w:val="222222"/>
          <w:sz w:val="24"/>
          <w:szCs w:val="24"/>
          <w:highlight w:val="yellow"/>
          <w:rtl w:val="0"/>
        </w:rPr>
        <w:t xml:space="preserve">Specific criteria shall be documented in the </w:t>
      </w:r>
      <w:r w:rsidDel="00000000" w:rsidR="00000000" w:rsidRPr="00000000">
        <w:rPr>
          <w:b w:val="1"/>
          <w:color w:val="222222"/>
          <w:sz w:val="24"/>
          <w:szCs w:val="24"/>
          <w:highlight w:val="yellow"/>
          <w:rtl w:val="0"/>
        </w:rPr>
        <w:t xml:space="preserve">Departmental Standards and Criteria Document</w:t>
      </w:r>
      <w:r w:rsidDel="00000000" w:rsidR="00000000" w:rsidRPr="00000000">
        <w:rPr>
          <w:color w:val="222222"/>
          <w:sz w:val="24"/>
          <w:szCs w:val="24"/>
          <w:highlight w:val="yellow"/>
          <w:rtl w:val="0"/>
        </w:rPr>
        <w:t xml:space="preserve"> (</w:t>
      </w:r>
      <w:hyperlink w:anchor="_1t3h5sf">
        <w:r w:rsidDel="00000000" w:rsidR="00000000" w:rsidRPr="00000000">
          <w:rPr>
            <w:color w:val="1155cc"/>
            <w:sz w:val="24"/>
            <w:szCs w:val="24"/>
            <w:highlight w:val="yellow"/>
            <w:u w:val="single"/>
            <w:rtl w:val="0"/>
          </w:rPr>
          <w:t xml:space="preserve">Subdivision 3.1f</w:t>
        </w:r>
      </w:hyperlink>
      <w:hyperlink w:anchor="_1t3h5sf">
        <w:r w:rsidDel="00000000" w:rsidR="00000000" w:rsidRPr="00000000">
          <w:rPr>
            <w:color w:val="222222"/>
            <w:sz w:val="24"/>
            <w:szCs w:val="24"/>
            <w:highlight w:val="yellow"/>
            <w:rtl w:val="0"/>
          </w:rPr>
          <w:t xml:space="preserve">) and specific procedures should be documented in the </w:t>
        </w:r>
      </w:hyperlink>
      <w:r w:rsidDel="00000000" w:rsidR="00000000" w:rsidRPr="00000000">
        <w:rPr>
          <w:b w:val="1"/>
          <w:color w:val="222222"/>
          <w:sz w:val="24"/>
          <w:szCs w:val="24"/>
          <w:highlight w:val="yellow"/>
          <w:rtl w:val="0"/>
        </w:rPr>
        <w:t xml:space="preserve">Professional Assessment Committee Procedures Document</w:t>
      </w:r>
      <w:r w:rsidDel="00000000" w:rsidR="00000000" w:rsidRPr="00000000">
        <w:rPr>
          <w:color w:val="222222"/>
          <w:sz w:val="24"/>
          <w:szCs w:val="24"/>
          <w:highlight w:val="yellow"/>
          <w:rtl w:val="0"/>
        </w:rPr>
        <w:t xml:space="preserve"> </w:t>
      </w:r>
      <w:r w:rsidDel="00000000" w:rsidR="00000000" w:rsidRPr="00000000">
        <w:rPr>
          <w:color w:val="222222"/>
          <w:sz w:val="24"/>
          <w:szCs w:val="24"/>
          <w:highlight w:val="yellow"/>
          <w:rtl w:val="0"/>
        </w:rPr>
        <w:t xml:space="preserve">(</w:t>
      </w:r>
      <w:hyperlink w:anchor="_4d34og8">
        <w:r w:rsidDel="00000000" w:rsidR="00000000" w:rsidRPr="00000000">
          <w:rPr>
            <w:color w:val="1155cc"/>
            <w:sz w:val="24"/>
            <w:szCs w:val="24"/>
            <w:highlight w:val="yellow"/>
            <w:u w:val="single"/>
            <w:rtl w:val="0"/>
          </w:rPr>
          <w:t xml:space="preserve">Subdivision 3.1g</w:t>
        </w:r>
      </w:hyperlink>
      <w:r w:rsidDel="00000000" w:rsidR="00000000" w:rsidRPr="00000000">
        <w:rPr>
          <w:color w:val="222222"/>
          <w:sz w:val="24"/>
          <w:szCs w:val="24"/>
          <w:highlight w:val="yellow"/>
          <w:rtl w:val="0"/>
        </w:rPr>
        <w:t xml:space="preserve">). </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1E5">
      <w:pPr>
        <w:pStyle w:val="Heading2"/>
        <w:spacing w:line="276" w:lineRule="auto"/>
        <w:rPr>
          <w:b w:val="1"/>
          <w:sz w:val="24"/>
          <w:szCs w:val="24"/>
        </w:rPr>
      </w:pPr>
      <w:bookmarkStart w:colFirst="0" w:colLast="0" w:name="_1v1yuxt" w:id="48"/>
      <w:bookmarkEnd w:id="48"/>
      <w:r w:rsidDel="00000000" w:rsidR="00000000" w:rsidRPr="00000000">
        <w:rPr>
          <w:b w:val="1"/>
          <w:sz w:val="24"/>
          <w:szCs w:val="24"/>
          <w:u w:val="single"/>
          <w:rtl w:val="0"/>
        </w:rPr>
        <w:t xml:space="preserve">Section 3.8 Materials and Methods for Measuring Faculty Performance in Service </w:t>
      </w:r>
      <w:r w:rsidDel="00000000" w:rsidR="00000000" w:rsidRPr="00000000">
        <w:rPr>
          <w:rtl w:val="0"/>
        </w:rPr>
      </w:r>
    </w:p>
    <w:p w:rsidR="00000000" w:rsidDel="00000000" w:rsidP="00000000" w:rsidRDefault="00000000" w:rsidRPr="00000000" w14:paraId="000001E6">
      <w:pPr>
        <w:spacing w:after="40" w:line="240" w:lineRule="auto"/>
        <w:ind w:left="720" w:firstLine="0"/>
        <w:rPr>
          <w:color w:val="222222"/>
          <w:sz w:val="24"/>
          <w:szCs w:val="24"/>
        </w:rPr>
      </w:pPr>
      <w:r w:rsidDel="00000000" w:rsidR="00000000" w:rsidRPr="00000000">
        <w:rPr>
          <w:color w:val="222222"/>
          <w:sz w:val="24"/>
          <w:szCs w:val="24"/>
          <w:rtl w:val="0"/>
        </w:rPr>
        <w:t xml:space="preserve">Service effectiveness will be evaluated and documented through multiple methods in order to provide a comprehensive representation of a faculty member's contributions or accomplishments. The definition of service appears in Chapter 4 of this handbook. </w:t>
      </w:r>
    </w:p>
    <w:p w:rsidR="00000000" w:rsidDel="00000000" w:rsidP="00000000" w:rsidRDefault="00000000" w:rsidRPr="00000000" w14:paraId="000001E7">
      <w:pPr>
        <w:pStyle w:val="Heading3"/>
        <w:spacing w:line="276" w:lineRule="auto"/>
        <w:ind w:left="720" w:firstLine="0"/>
        <w:rPr>
          <w:color w:val="000000"/>
          <w:sz w:val="24"/>
          <w:szCs w:val="24"/>
        </w:rPr>
      </w:pPr>
      <w:bookmarkStart w:colFirst="0" w:colLast="0" w:name="_adj1trda1l7v" w:id="49"/>
      <w:bookmarkEnd w:id="49"/>
      <w:r w:rsidDel="00000000" w:rsidR="00000000" w:rsidRPr="00000000">
        <w:rPr>
          <w:b w:val="1"/>
          <w:color w:val="000000"/>
          <w:sz w:val="24"/>
          <w:szCs w:val="24"/>
          <w:u w:val="single"/>
          <w:rtl w:val="0"/>
        </w:rPr>
        <w:t xml:space="preserve">Subdivision 3.8a Required Components: Portfolio, FAR and Vitae</w:t>
      </w:r>
      <w:r w:rsidDel="00000000" w:rsidR="00000000" w:rsidRPr="00000000">
        <w:rPr>
          <w:rtl w:val="0"/>
        </w:rPr>
      </w:r>
    </w:p>
    <w:p w:rsidR="00000000" w:rsidDel="00000000" w:rsidP="00000000" w:rsidRDefault="00000000" w:rsidRPr="00000000" w14:paraId="000001E8">
      <w:pPr>
        <w:spacing w:after="40" w:line="240" w:lineRule="auto"/>
        <w:ind w:left="720" w:firstLine="0"/>
        <w:rPr>
          <w:color w:val="222222"/>
          <w:sz w:val="24"/>
          <w:szCs w:val="24"/>
        </w:rPr>
      </w:pPr>
      <w:r w:rsidDel="00000000" w:rsidR="00000000" w:rsidRPr="00000000">
        <w:rPr>
          <w:color w:val="222222"/>
          <w:sz w:val="24"/>
          <w:szCs w:val="24"/>
          <w:rtl w:val="0"/>
        </w:rPr>
        <w:t xml:space="preserve">Faculty shall document their service accomplishments in a portfolio located in the evaluation file, and in departmental required documentation in their FAR (see 3.52) and vita. This documentation should be according to the faculty member’s role (including any leadership role), level of participation, and meaningful contributions. Service activities, including those completed at the university, for the profession, or community, should all be similarly documented. </w:t>
      </w:r>
    </w:p>
    <w:p w:rsidR="00000000" w:rsidDel="00000000" w:rsidP="00000000" w:rsidRDefault="00000000" w:rsidRPr="00000000" w14:paraId="000001E9">
      <w:pPr>
        <w:spacing w:after="40"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1EA">
      <w:pPr>
        <w:spacing w:after="40" w:line="240" w:lineRule="auto"/>
        <w:ind w:left="720" w:firstLine="0"/>
        <w:rPr>
          <w:color w:val="222222"/>
          <w:sz w:val="24"/>
          <w:szCs w:val="24"/>
        </w:rPr>
      </w:pPr>
      <w:r w:rsidDel="00000000" w:rsidR="00000000" w:rsidRPr="00000000">
        <w:rPr>
          <w:color w:val="222222"/>
          <w:sz w:val="24"/>
          <w:szCs w:val="24"/>
          <w:rtl w:val="0"/>
        </w:rPr>
        <w:t xml:space="preserve">Probationary, renewable term, and term faculty contribute to service at levels appropriate for their appointments (see expectations related to service and specific to types of review in the University Guiding Standards). Service portfolios shall be succinct and well organized with each component clearly identified or labeled.</w:t>
      </w:r>
    </w:p>
    <w:p w:rsidR="00000000" w:rsidDel="00000000" w:rsidP="00000000" w:rsidRDefault="00000000" w:rsidRPr="00000000" w14:paraId="000001EB">
      <w:pPr>
        <w:pStyle w:val="Heading3"/>
        <w:spacing w:line="276" w:lineRule="auto"/>
        <w:ind w:left="720" w:firstLine="0"/>
        <w:rPr>
          <w:b w:val="1"/>
          <w:color w:val="222222"/>
          <w:sz w:val="24"/>
          <w:szCs w:val="24"/>
          <w:u w:val="single"/>
        </w:rPr>
      </w:pPr>
      <w:bookmarkStart w:colFirst="0" w:colLast="0" w:name="_njo2w6phxak3" w:id="50"/>
      <w:bookmarkEnd w:id="50"/>
      <w:r w:rsidDel="00000000" w:rsidR="00000000" w:rsidRPr="00000000">
        <w:rPr>
          <w:b w:val="1"/>
          <w:color w:val="222222"/>
          <w:sz w:val="24"/>
          <w:szCs w:val="24"/>
          <w:u w:val="single"/>
          <w:rtl w:val="0"/>
        </w:rPr>
        <w:t xml:space="preserve">Subdivision 3.8b </w:t>
      </w:r>
      <w:r w:rsidDel="00000000" w:rsidR="00000000" w:rsidRPr="00000000">
        <w:rPr>
          <w:b w:val="1"/>
          <w:color w:val="222222"/>
          <w:sz w:val="24"/>
          <w:szCs w:val="24"/>
          <w:u w:val="single"/>
          <w:rtl w:val="0"/>
        </w:rPr>
        <w:t xml:space="preserve">Required Component: </w:t>
      </w:r>
      <w:r w:rsidDel="00000000" w:rsidR="00000000" w:rsidRPr="00000000">
        <w:rPr>
          <w:b w:val="1"/>
          <w:color w:val="222222"/>
          <w:sz w:val="24"/>
          <w:szCs w:val="24"/>
          <w:u w:val="single"/>
          <w:rtl w:val="0"/>
        </w:rPr>
        <w:t xml:space="preserve">Annual Goals</w:t>
      </w:r>
    </w:p>
    <w:p w:rsidR="00000000" w:rsidDel="00000000" w:rsidP="00000000" w:rsidRDefault="00000000" w:rsidRPr="00000000" w14:paraId="000001EC">
      <w:pPr>
        <w:ind w:left="720" w:firstLine="0"/>
        <w:rPr>
          <w:color w:val="222222"/>
          <w:sz w:val="24"/>
          <w:szCs w:val="24"/>
          <w:highlight w:val="yellow"/>
        </w:rPr>
      </w:pPr>
      <w:r w:rsidDel="00000000" w:rsidR="00000000" w:rsidRPr="00000000">
        <w:rPr>
          <w:sz w:val="24"/>
          <w:szCs w:val="24"/>
          <w:highlight w:val="yellow"/>
          <w:rtl w:val="0"/>
        </w:rPr>
        <w:t xml:space="preserve">Faculty </w:t>
      </w:r>
      <w:r w:rsidDel="00000000" w:rsidR="00000000" w:rsidRPr="00000000">
        <w:rPr>
          <w:color w:val="222222"/>
          <w:sz w:val="24"/>
          <w:szCs w:val="24"/>
          <w:highlight w:val="yellow"/>
          <w:rtl w:val="0"/>
        </w:rPr>
        <w:t xml:space="preserve">shall develop annual goals for service (see </w:t>
      </w:r>
      <w:hyperlink w:anchor="_49x2ik5">
        <w:r w:rsidDel="00000000" w:rsidR="00000000" w:rsidRPr="00000000">
          <w:rPr>
            <w:color w:val="1155cc"/>
            <w:sz w:val="24"/>
            <w:szCs w:val="24"/>
            <w:highlight w:val="yellow"/>
            <w:u w:val="single"/>
            <w:rtl w:val="0"/>
          </w:rPr>
          <w:t xml:space="preserve">Subdivision 3.5b</w:t>
        </w:r>
      </w:hyperlink>
      <w:r w:rsidDel="00000000" w:rsidR="00000000" w:rsidRPr="00000000">
        <w:rPr>
          <w:color w:val="222222"/>
          <w:sz w:val="24"/>
          <w:szCs w:val="24"/>
          <w:highlight w:val="yellow"/>
          <w:rtl w:val="0"/>
        </w:rPr>
        <w:t xml:space="preserve"> for annual goals about teaching and </w:t>
      </w:r>
      <w:hyperlink w:anchor="_mflyixi3cx0t">
        <w:r w:rsidDel="00000000" w:rsidR="00000000" w:rsidRPr="00000000">
          <w:rPr>
            <w:color w:val="1155cc"/>
            <w:sz w:val="24"/>
            <w:szCs w:val="24"/>
            <w:highlight w:val="yellow"/>
            <w:u w:val="single"/>
            <w:rtl w:val="0"/>
          </w:rPr>
          <w:t xml:space="preserve">Subdivision 3.7b</w:t>
        </w:r>
      </w:hyperlink>
      <w:r w:rsidDel="00000000" w:rsidR="00000000" w:rsidRPr="00000000">
        <w:rPr>
          <w:color w:val="222222"/>
          <w:sz w:val="24"/>
          <w:szCs w:val="24"/>
          <w:highlight w:val="yellow"/>
          <w:rtl w:val="0"/>
        </w:rPr>
        <w:t xml:space="preserve"> for goals about scholarship). Annual goals should be succinct and substantive</w:t>
      </w:r>
      <w:r w:rsidDel="00000000" w:rsidR="00000000" w:rsidRPr="00000000">
        <w:rPr>
          <w:color w:val="222222"/>
          <w:sz w:val="24"/>
          <w:szCs w:val="24"/>
          <w:highlight w:val="yellow"/>
          <w:rtl w:val="0"/>
        </w:rPr>
        <w:t xml:space="preserve">, and documented in the Faculty Activity Report (FAR). </w:t>
      </w:r>
      <w:r w:rsidDel="00000000" w:rsidR="00000000" w:rsidRPr="00000000">
        <w:rPr>
          <w:color w:val="222222"/>
          <w:sz w:val="24"/>
          <w:szCs w:val="24"/>
          <w:highlight w:val="yellow"/>
          <w:rtl w:val="0"/>
        </w:rPr>
        <w:t xml:space="preserve">The annual goals are discussed between the faculty member and the department head each fall (</w:t>
      </w:r>
      <w:hyperlink w:anchor="_ugba6rlxrejz">
        <w:r w:rsidDel="00000000" w:rsidR="00000000" w:rsidRPr="00000000">
          <w:rPr>
            <w:color w:val="1155cc"/>
            <w:sz w:val="24"/>
            <w:szCs w:val="24"/>
            <w:highlight w:val="yellow"/>
            <w:u w:val="single"/>
            <w:rtl w:val="0"/>
          </w:rPr>
          <w:t xml:space="preserve">Subdivision 3.13f Annual Meeting with Department Head</w:t>
        </w:r>
      </w:hyperlink>
      <w:r w:rsidDel="00000000" w:rsidR="00000000" w:rsidRPr="00000000">
        <w:rPr>
          <w:color w:val="222222"/>
          <w:sz w:val="24"/>
          <w:szCs w:val="24"/>
          <w:highlight w:val="yellow"/>
          <w:rtl w:val="0"/>
        </w:rPr>
        <w:t xml:space="preserve">). </w:t>
      </w:r>
      <w:r w:rsidDel="00000000" w:rsidR="00000000" w:rsidRPr="00000000">
        <w:rPr>
          <w:color w:val="222222"/>
          <w:sz w:val="24"/>
          <w:szCs w:val="24"/>
          <w:highlight w:val="yellow"/>
          <w:rtl w:val="0"/>
        </w:rPr>
        <w:t xml:space="preserve">Faculty should reflect annually </w:t>
      </w:r>
      <w:r w:rsidDel="00000000" w:rsidR="00000000" w:rsidRPr="00000000">
        <w:rPr>
          <w:color w:val="222222"/>
          <w:sz w:val="24"/>
          <w:szCs w:val="24"/>
          <w:highlight w:val="yellow"/>
          <w:rtl w:val="0"/>
        </w:rPr>
        <w:t xml:space="preserve">on achieving these goals</w:t>
      </w:r>
      <w:r w:rsidDel="00000000" w:rsidR="00000000" w:rsidRPr="00000000">
        <w:rPr>
          <w:color w:val="222222"/>
          <w:sz w:val="24"/>
          <w:szCs w:val="24"/>
          <w:highlight w:val="yellow"/>
          <w:rtl w:val="0"/>
        </w:rPr>
        <w:t xml:space="preserve">.</w:t>
      </w:r>
    </w:p>
    <w:p w:rsidR="00000000" w:rsidDel="00000000" w:rsidP="00000000" w:rsidRDefault="00000000" w:rsidRPr="00000000" w14:paraId="000001ED">
      <w:pPr>
        <w:pStyle w:val="Heading3"/>
        <w:spacing w:line="276" w:lineRule="auto"/>
        <w:ind w:left="720" w:firstLine="0"/>
        <w:rPr>
          <w:b w:val="1"/>
          <w:color w:val="222222"/>
          <w:sz w:val="24"/>
          <w:szCs w:val="24"/>
          <w:u w:val="single"/>
        </w:rPr>
      </w:pPr>
      <w:bookmarkStart w:colFirst="0" w:colLast="0" w:name="_4f1mdlm" w:id="51"/>
      <w:bookmarkEnd w:id="51"/>
      <w:r w:rsidDel="00000000" w:rsidR="00000000" w:rsidRPr="00000000">
        <w:rPr>
          <w:b w:val="1"/>
          <w:color w:val="222222"/>
          <w:sz w:val="24"/>
          <w:szCs w:val="24"/>
          <w:u w:val="single"/>
          <w:rtl w:val="0"/>
        </w:rPr>
        <w:t xml:space="preserve">Subdivision 3.8c Additional Methods</w:t>
      </w:r>
    </w:p>
    <w:p w:rsidR="00000000" w:rsidDel="00000000" w:rsidP="00000000" w:rsidRDefault="00000000" w:rsidRPr="00000000" w14:paraId="000001EE">
      <w:pPr>
        <w:spacing w:after="40" w:line="240" w:lineRule="auto"/>
        <w:ind w:left="720" w:firstLine="0"/>
        <w:rPr>
          <w:b w:val="1"/>
          <w:sz w:val="24"/>
          <w:szCs w:val="24"/>
        </w:rPr>
      </w:pPr>
      <w:r w:rsidDel="00000000" w:rsidR="00000000" w:rsidRPr="00000000">
        <w:rPr>
          <w:color w:val="222222"/>
          <w:sz w:val="24"/>
          <w:szCs w:val="24"/>
          <w:rtl w:val="0"/>
        </w:rPr>
        <w:t xml:space="preserve">Departments may develop additional methods for assessing the quality or meaningful impact of service activity. Any such methods must be in the </w:t>
      </w:r>
      <w:r w:rsidDel="00000000" w:rsidR="00000000" w:rsidRPr="00000000">
        <w:rPr>
          <w:b w:val="1"/>
          <w:color w:val="222222"/>
          <w:sz w:val="24"/>
          <w:szCs w:val="24"/>
          <w:rtl w:val="0"/>
        </w:rPr>
        <w:t xml:space="preserve">Departmental Standards and Criteria Document </w:t>
      </w:r>
      <w:commentRangeStart w:id="9"/>
      <w:r w:rsidDel="00000000" w:rsidR="00000000" w:rsidRPr="00000000">
        <w:rPr>
          <w:color w:val="222222"/>
          <w:sz w:val="24"/>
          <w:szCs w:val="24"/>
          <w:rtl w:val="0"/>
        </w:rPr>
        <w:t xml:space="preserve">(</w:t>
      </w:r>
      <w:hyperlink w:anchor="_1t3h5sf">
        <w:r w:rsidDel="00000000" w:rsidR="00000000" w:rsidRPr="00000000">
          <w:rPr>
            <w:color w:val="1155cc"/>
            <w:sz w:val="24"/>
            <w:szCs w:val="24"/>
            <w:u w:val="single"/>
            <w:rtl w:val="0"/>
          </w:rPr>
          <w:t xml:space="preserve">Subdivision 3.1f</w:t>
        </w:r>
      </w:hyperlink>
      <w:hyperlink w:anchor="_1t3h5sf">
        <w:r w:rsidDel="00000000" w:rsidR="00000000" w:rsidRPr="00000000">
          <w:rPr>
            <w:color w:val="222222"/>
            <w:sz w:val="24"/>
            <w:szCs w:val="24"/>
            <w:rtl w:val="0"/>
          </w:rPr>
          <w:t xml:space="preserve">)</w:t>
        </w:r>
      </w:hyperlink>
      <w:commentRangeEnd w:id="9"/>
      <w:r w:rsidDel="00000000" w:rsidR="00000000" w:rsidRPr="00000000">
        <w:commentReference w:id="9"/>
      </w:r>
      <w:r w:rsidDel="00000000" w:rsidR="00000000" w:rsidRPr="00000000">
        <w:rPr>
          <w:color w:val="222222"/>
          <w:sz w:val="24"/>
          <w:szCs w:val="24"/>
          <w:rtl w:val="0"/>
        </w:rPr>
        <w:t xml:space="preserve">. </w:t>
      </w:r>
      <w:r w:rsidDel="00000000" w:rsidR="00000000" w:rsidRPr="00000000">
        <w:rPr>
          <w:rtl w:val="0"/>
        </w:rPr>
      </w:r>
    </w:p>
    <w:p w:rsidR="00000000" w:rsidDel="00000000" w:rsidP="00000000" w:rsidRDefault="00000000" w:rsidRPr="00000000" w14:paraId="000001EF">
      <w:pPr>
        <w:pStyle w:val="Heading2"/>
        <w:spacing w:line="276" w:lineRule="auto"/>
        <w:rPr>
          <w:b w:val="1"/>
          <w:color w:val="222222"/>
          <w:sz w:val="24"/>
          <w:szCs w:val="24"/>
        </w:rPr>
      </w:pPr>
      <w:bookmarkStart w:colFirst="0" w:colLast="0" w:name="_nedkuitwbqcx" w:id="52"/>
      <w:bookmarkEnd w:id="52"/>
      <w:r w:rsidDel="00000000" w:rsidR="00000000" w:rsidRPr="00000000">
        <w:rPr>
          <w:b w:val="1"/>
          <w:color w:val="222222"/>
          <w:sz w:val="24"/>
          <w:szCs w:val="24"/>
          <w:u w:val="single"/>
          <w:rtl w:val="0"/>
        </w:rPr>
        <w:t xml:space="preserve">Section 3.9 Oral Communication </w:t>
      </w:r>
      <w:r w:rsidDel="00000000" w:rsidR="00000000" w:rsidRPr="00000000">
        <w:rPr>
          <w:rtl w:val="0"/>
        </w:rPr>
      </w:r>
    </w:p>
    <w:p w:rsidR="00000000" w:rsidDel="00000000" w:rsidP="00000000" w:rsidRDefault="00000000" w:rsidRPr="00000000" w14:paraId="000001F0">
      <w:pPr>
        <w:spacing w:line="240" w:lineRule="auto"/>
        <w:ind w:left="720" w:firstLine="0"/>
        <w:rPr>
          <w:sz w:val="24"/>
          <w:szCs w:val="24"/>
        </w:rPr>
      </w:pPr>
      <w:r w:rsidDel="00000000" w:rsidR="00000000" w:rsidRPr="00000000">
        <w:rPr>
          <w:sz w:val="24"/>
          <w:szCs w:val="24"/>
          <w:rtl w:val="0"/>
        </w:rPr>
        <w:t xml:space="preserve">Please see the Board of Regents policy 3.21 English Language Proficiency (Oral Communication Competence), as per Iowa Code 262.9(24). </w:t>
      </w:r>
    </w:p>
    <w:p w:rsidR="00000000" w:rsidDel="00000000" w:rsidP="00000000" w:rsidRDefault="00000000" w:rsidRPr="00000000" w14:paraId="000001F1">
      <w:pPr>
        <w:pStyle w:val="Heading2"/>
        <w:spacing w:line="276" w:lineRule="auto"/>
        <w:rPr>
          <w:b w:val="1"/>
          <w:sz w:val="24"/>
          <w:szCs w:val="24"/>
          <w:u w:val="single"/>
        </w:rPr>
      </w:pPr>
      <w:bookmarkStart w:colFirst="0" w:colLast="0" w:name="_j4db7q2hti3s" w:id="53"/>
      <w:bookmarkEnd w:id="53"/>
      <w:r w:rsidDel="00000000" w:rsidR="00000000" w:rsidRPr="00000000">
        <w:rPr>
          <w:b w:val="1"/>
          <w:color w:val="222222"/>
          <w:sz w:val="24"/>
          <w:szCs w:val="24"/>
          <w:u w:val="single"/>
          <w:rtl w:val="0"/>
        </w:rPr>
        <w:t xml:space="preserve">Section 3.10 Faculty Narrative for Promotion/Tenure Cases or Third-Year Reviews</w:t>
      </w:r>
      <w:r w:rsidDel="00000000" w:rsidR="00000000" w:rsidRPr="00000000">
        <w:rPr>
          <w:rtl w:val="0"/>
        </w:rPr>
      </w:r>
    </w:p>
    <w:p w:rsidR="00000000" w:rsidDel="00000000" w:rsidP="00000000" w:rsidRDefault="00000000" w:rsidRPr="00000000" w14:paraId="000001F2">
      <w:pPr>
        <w:spacing w:line="240" w:lineRule="auto"/>
        <w:ind w:left="720" w:firstLine="0"/>
        <w:rPr>
          <w:sz w:val="24"/>
          <w:szCs w:val="24"/>
        </w:rPr>
      </w:pPr>
      <w:r w:rsidDel="00000000" w:rsidR="00000000" w:rsidRPr="00000000">
        <w:rPr>
          <w:sz w:val="24"/>
          <w:szCs w:val="24"/>
          <w:rtl w:val="0"/>
        </w:rPr>
        <w:t xml:space="preserve">Faculty are required to submit a </w:t>
      </w:r>
      <w:r w:rsidDel="00000000" w:rsidR="00000000" w:rsidRPr="00000000">
        <w:rPr>
          <w:b w:val="1"/>
          <w:sz w:val="24"/>
          <w:szCs w:val="24"/>
          <w:rtl w:val="0"/>
        </w:rPr>
        <w:t xml:space="preserve">Faculty </w:t>
      </w:r>
      <w:r w:rsidDel="00000000" w:rsidR="00000000" w:rsidRPr="00000000">
        <w:rPr>
          <w:b w:val="1"/>
          <w:sz w:val="24"/>
          <w:szCs w:val="24"/>
          <w:rtl w:val="0"/>
        </w:rPr>
        <w:t xml:space="preserve">N</w:t>
      </w:r>
      <w:r w:rsidDel="00000000" w:rsidR="00000000" w:rsidRPr="00000000">
        <w:rPr>
          <w:b w:val="1"/>
          <w:sz w:val="24"/>
          <w:szCs w:val="24"/>
          <w:rtl w:val="0"/>
        </w:rPr>
        <w:t xml:space="preserve">arrative</w:t>
      </w:r>
      <w:r w:rsidDel="00000000" w:rsidR="00000000" w:rsidRPr="00000000">
        <w:rPr>
          <w:b w:val="1"/>
          <w:sz w:val="24"/>
          <w:szCs w:val="24"/>
          <w:rtl w:val="0"/>
        </w:rPr>
        <w:t xml:space="preserve"> </w:t>
      </w:r>
      <w:r w:rsidDel="00000000" w:rsidR="00000000" w:rsidRPr="00000000">
        <w:rPr>
          <w:sz w:val="24"/>
          <w:szCs w:val="24"/>
          <w:rtl w:val="0"/>
        </w:rPr>
        <w:t xml:space="preserve">document</w:t>
      </w:r>
      <w:r w:rsidDel="00000000" w:rsidR="00000000" w:rsidRPr="00000000">
        <w:rPr>
          <w:b w:val="1"/>
          <w:sz w:val="24"/>
          <w:szCs w:val="24"/>
          <w:rtl w:val="0"/>
        </w:rPr>
        <w:t xml:space="preserve"> </w:t>
      </w:r>
      <w:r w:rsidDel="00000000" w:rsidR="00000000" w:rsidRPr="00000000">
        <w:rPr>
          <w:sz w:val="24"/>
          <w:szCs w:val="24"/>
          <w:rtl w:val="0"/>
        </w:rPr>
        <w:t xml:space="preserve">i</w:t>
      </w:r>
      <w:r w:rsidDel="00000000" w:rsidR="00000000" w:rsidRPr="00000000">
        <w:rPr>
          <w:sz w:val="24"/>
          <w:szCs w:val="24"/>
          <w:rtl w:val="0"/>
        </w:rPr>
        <w:t xml:space="preserve">n their evaluation file </w:t>
      </w:r>
      <w:r w:rsidDel="00000000" w:rsidR="00000000" w:rsidRPr="00000000">
        <w:rPr>
          <w:sz w:val="24"/>
          <w:szCs w:val="24"/>
          <w:rtl w:val="0"/>
        </w:rPr>
        <w:t xml:space="preserve">on or before </w:t>
      </w:r>
      <w:r w:rsidDel="00000000" w:rsidR="00000000" w:rsidRPr="00000000">
        <w:rPr>
          <w:sz w:val="24"/>
          <w:szCs w:val="24"/>
          <w:rtl w:val="0"/>
        </w:rPr>
        <w:t xml:space="preserve">October 15</w:t>
      </w:r>
      <w:r w:rsidDel="00000000" w:rsidR="00000000" w:rsidRPr="00000000">
        <w:rPr>
          <w:sz w:val="24"/>
          <w:szCs w:val="24"/>
          <w:rtl w:val="0"/>
        </w:rPr>
        <w:t xml:space="preserve"> </w:t>
      </w:r>
      <w:r w:rsidDel="00000000" w:rsidR="00000000" w:rsidRPr="00000000">
        <w:rPr>
          <w:sz w:val="24"/>
          <w:szCs w:val="24"/>
          <w:rtl w:val="0"/>
        </w:rPr>
        <w:t xml:space="preserve">when seeking promotion and/or tenure, and during the year three probationary review period. The narrative should be no more than </w:t>
      </w:r>
      <w:r w:rsidDel="00000000" w:rsidR="00000000" w:rsidRPr="00000000">
        <w:rPr>
          <w:sz w:val="24"/>
          <w:szCs w:val="24"/>
          <w:highlight w:val="yellow"/>
          <w:rtl w:val="0"/>
        </w:rPr>
        <w:t xml:space="preserve">five </w:t>
      </w:r>
      <w:r w:rsidDel="00000000" w:rsidR="00000000" w:rsidRPr="00000000">
        <w:rPr>
          <w:sz w:val="24"/>
          <w:szCs w:val="24"/>
          <w:rtl w:val="0"/>
        </w:rPr>
        <w:t xml:space="preserve">pages in length, single spaced in no smaller than 11-point font. The narrative shall address teaching/librarianship, scholarship, and service in the following ways. The section on teaching shall include (a) a reflection on teaching/librarianship, (b) improvements made across time and in response to student assessments and peer observations, and (c) future directions. The section on scholarship </w:t>
      </w:r>
      <w:r w:rsidDel="00000000" w:rsidR="00000000" w:rsidRPr="00000000">
        <w:rPr>
          <w:sz w:val="24"/>
          <w:szCs w:val="24"/>
          <w:rtl w:val="0"/>
        </w:rPr>
        <w:t xml:space="preserve">shall</w:t>
      </w:r>
      <w:r w:rsidDel="00000000" w:rsidR="00000000" w:rsidRPr="00000000">
        <w:rPr>
          <w:sz w:val="24"/>
          <w:szCs w:val="24"/>
          <w:rtl w:val="0"/>
        </w:rPr>
        <w:t xml:space="preserve"> include (a) a bibliographic listing of peer-reviewed work for the period under review, separated by types of publications and presentations, (b) reflection on the quality and quantity of scholarly work, and (c) future directions. The section on service shall include (a) a bulleted list of service activities for the period under review, broken out by type of activity (e.g., international, national, regional, state, local, university, college, department, community, etc.), (b) reflection on the quality and quantity of service activities and contributions, and (c) future directions.   </w:t>
      </w:r>
      <w:r w:rsidDel="00000000" w:rsidR="00000000" w:rsidRPr="00000000">
        <w:rPr>
          <w:rtl w:val="0"/>
        </w:rPr>
      </w:r>
    </w:p>
    <w:p w:rsidR="00000000" w:rsidDel="00000000" w:rsidP="00000000" w:rsidRDefault="00000000" w:rsidRPr="00000000" w14:paraId="000001F3">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F4">
      <w:pPr>
        <w:spacing w:line="240" w:lineRule="auto"/>
        <w:ind w:left="720" w:firstLine="0"/>
        <w:rPr>
          <w:sz w:val="24"/>
          <w:szCs w:val="24"/>
        </w:rPr>
      </w:pPr>
      <w:commentRangeStart w:id="10"/>
      <w:r w:rsidDel="00000000" w:rsidR="00000000" w:rsidRPr="00000000">
        <w:rPr>
          <w:color w:val="222222"/>
          <w:sz w:val="24"/>
          <w:szCs w:val="24"/>
          <w:rtl w:val="0"/>
        </w:rPr>
        <w:t xml:space="preserve">Faculty shall complete their </w:t>
      </w:r>
      <w:r w:rsidDel="00000000" w:rsidR="00000000" w:rsidRPr="00000000">
        <w:rPr>
          <w:b w:val="1"/>
          <w:color w:val="222222"/>
          <w:sz w:val="24"/>
          <w:szCs w:val="24"/>
          <w:rtl w:val="0"/>
        </w:rPr>
        <w:t xml:space="preserve">Faculty Narrative </w:t>
      </w:r>
      <w:r w:rsidDel="00000000" w:rsidR="00000000" w:rsidRPr="00000000">
        <w:rPr>
          <w:color w:val="222222"/>
          <w:sz w:val="24"/>
          <w:szCs w:val="24"/>
          <w:rtl w:val="0"/>
        </w:rPr>
        <w:t xml:space="preserve">document</w:t>
      </w:r>
      <w:r w:rsidDel="00000000" w:rsidR="00000000" w:rsidRPr="00000000">
        <w:rPr>
          <w:color w:val="222222"/>
          <w:sz w:val="24"/>
          <w:szCs w:val="24"/>
          <w:rtl w:val="0"/>
        </w:rPr>
        <w:t xml:space="preserve"> (if applicable) and </w:t>
      </w:r>
      <w:r w:rsidDel="00000000" w:rsidR="00000000" w:rsidRPr="00000000">
        <w:rPr>
          <w:b w:val="1"/>
          <w:color w:val="222222"/>
          <w:sz w:val="24"/>
          <w:szCs w:val="24"/>
          <w:rtl w:val="0"/>
        </w:rPr>
        <w:t xml:space="preserve">Faculty Reflection (see Paragraph 3.5.d.2) </w:t>
      </w:r>
      <w:r w:rsidDel="00000000" w:rsidR="00000000" w:rsidRPr="00000000">
        <w:rPr>
          <w:color w:val="222222"/>
          <w:sz w:val="24"/>
          <w:szCs w:val="24"/>
          <w:rtl w:val="0"/>
        </w:rPr>
        <w:t xml:space="preserve">within the FAR  to receive a Meets Expectations or Exceeds Expectations in Teaching. </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1F5">
      <w:pPr>
        <w:pStyle w:val="Heading2"/>
        <w:spacing w:line="276" w:lineRule="auto"/>
        <w:rPr>
          <w:b w:val="1"/>
          <w:color w:val="222222"/>
          <w:sz w:val="24"/>
          <w:szCs w:val="24"/>
        </w:rPr>
      </w:pPr>
      <w:bookmarkStart w:colFirst="0" w:colLast="0" w:name="_n0bkugqc9t5o" w:id="54"/>
      <w:bookmarkEnd w:id="54"/>
      <w:r w:rsidDel="00000000" w:rsidR="00000000" w:rsidRPr="00000000">
        <w:rPr>
          <w:b w:val="1"/>
          <w:color w:val="222222"/>
          <w:sz w:val="24"/>
          <w:szCs w:val="24"/>
          <w:u w:val="single"/>
          <w:rtl w:val="0"/>
        </w:rPr>
        <w:t xml:space="preserve">Section 3.11 University Guiding Standards for Teaching, Librarianship, Scholarship, and Service </w:t>
      </w:r>
      <w:r w:rsidDel="00000000" w:rsidR="00000000" w:rsidRPr="00000000">
        <w:rPr>
          <w:rtl w:val="0"/>
        </w:rPr>
      </w:r>
    </w:p>
    <w:p w:rsidR="00000000" w:rsidDel="00000000" w:rsidP="00000000" w:rsidRDefault="00000000" w:rsidRPr="00000000" w14:paraId="000001F6">
      <w:pPr>
        <w:spacing w:after="40" w:line="240" w:lineRule="auto"/>
        <w:ind w:left="720" w:firstLine="0"/>
        <w:rPr>
          <w:color w:val="222222"/>
          <w:sz w:val="24"/>
          <w:szCs w:val="24"/>
        </w:rPr>
      </w:pPr>
      <w:r w:rsidDel="00000000" w:rsidR="00000000" w:rsidRPr="00000000">
        <w:rPr>
          <w:b w:val="1"/>
          <w:color w:val="222222"/>
          <w:sz w:val="24"/>
          <w:szCs w:val="24"/>
          <w:rtl w:val="0"/>
        </w:rPr>
        <w:t xml:space="preserve">University Guiding Standards</w:t>
      </w:r>
      <w:r w:rsidDel="00000000" w:rsidR="00000000" w:rsidRPr="00000000">
        <w:rPr>
          <w:color w:val="222222"/>
          <w:sz w:val="24"/>
          <w:szCs w:val="24"/>
          <w:rtl w:val="0"/>
        </w:rPr>
        <w:t xml:space="preserve"> provide broad, guiding standards to departments for evaluating faculty performance annually and cumulatively for promotion, tenure, or post-tenure review. The </w:t>
      </w:r>
      <w:r w:rsidDel="00000000" w:rsidR="00000000" w:rsidRPr="00000000">
        <w:rPr>
          <w:b w:val="1"/>
          <w:color w:val="222222"/>
          <w:sz w:val="24"/>
          <w:szCs w:val="24"/>
          <w:rtl w:val="0"/>
        </w:rPr>
        <w:t xml:space="preserve">Departmental Standards and Criteria Document</w:t>
      </w:r>
      <w:r w:rsidDel="00000000" w:rsidR="00000000" w:rsidRPr="00000000">
        <w:rPr>
          <w:color w:val="222222"/>
          <w:sz w:val="24"/>
          <w:szCs w:val="24"/>
          <w:rtl w:val="0"/>
        </w:rPr>
        <w:t xml:space="preserve"> (</w:t>
      </w:r>
      <w:hyperlink w:anchor="_1t3h5sf">
        <w:r w:rsidDel="00000000" w:rsidR="00000000" w:rsidRPr="00000000">
          <w:rPr>
            <w:color w:val="1155cc"/>
            <w:sz w:val="24"/>
            <w:szCs w:val="24"/>
            <w:u w:val="single"/>
            <w:rtl w:val="0"/>
          </w:rPr>
          <w:t xml:space="preserve">Subdivision 3.1f</w:t>
        </w:r>
      </w:hyperlink>
      <w:r w:rsidDel="00000000" w:rsidR="00000000" w:rsidRPr="00000000">
        <w:rPr>
          <w:color w:val="222222"/>
          <w:sz w:val="24"/>
          <w:szCs w:val="24"/>
          <w:rtl w:val="0"/>
        </w:rPr>
        <w:t xml:space="preserve">) </w:t>
      </w:r>
      <w:r w:rsidDel="00000000" w:rsidR="00000000" w:rsidRPr="00000000">
        <w:rPr>
          <w:color w:val="222222"/>
          <w:sz w:val="24"/>
          <w:szCs w:val="24"/>
          <w:rtl w:val="0"/>
        </w:rPr>
        <w:t xml:space="preserve">should specify criteria for faculty performance regarding particular operationalization of the </w:t>
      </w:r>
      <w:r w:rsidDel="00000000" w:rsidR="00000000" w:rsidRPr="00000000">
        <w:rPr>
          <w:b w:val="1"/>
          <w:color w:val="222222"/>
          <w:sz w:val="24"/>
          <w:szCs w:val="24"/>
          <w:rtl w:val="0"/>
        </w:rPr>
        <w:t xml:space="preserve">University Guiding Standards</w:t>
      </w:r>
      <w:r w:rsidDel="00000000" w:rsidR="00000000" w:rsidRPr="00000000">
        <w:rPr>
          <w:color w:val="222222"/>
          <w:sz w:val="24"/>
          <w:szCs w:val="24"/>
          <w:rtl w:val="0"/>
        </w:rPr>
        <w:t xml:space="preserve">, including expected products/contributions/measures of productivity, their extent (e.g., how many), their frequency, and other important dimensions, </w:t>
      </w:r>
      <w:r w:rsidDel="00000000" w:rsidR="00000000" w:rsidRPr="00000000">
        <w:rPr>
          <w:color w:val="222222"/>
          <w:sz w:val="24"/>
          <w:szCs w:val="24"/>
          <w:rtl w:val="0"/>
        </w:rPr>
        <w:t xml:space="preserve">f</w:t>
      </w:r>
      <w:r w:rsidDel="00000000" w:rsidR="00000000" w:rsidRPr="00000000">
        <w:rPr>
          <w:color w:val="222222"/>
          <w:sz w:val="24"/>
          <w:szCs w:val="24"/>
          <w:rtl w:val="0"/>
        </w:rPr>
        <w:t xml:space="preserve">or Annual Review, Tenure and/or Promotion, and Post-Tenure Review. The </w:t>
      </w:r>
      <w:r w:rsidDel="00000000" w:rsidR="00000000" w:rsidRPr="00000000">
        <w:rPr>
          <w:b w:val="1"/>
          <w:color w:val="222222"/>
          <w:sz w:val="24"/>
          <w:szCs w:val="24"/>
          <w:rtl w:val="0"/>
        </w:rPr>
        <w:t xml:space="preserve">Departmental Standards and Criteria for Faculty Evaluation</w:t>
      </w:r>
      <w:r w:rsidDel="00000000" w:rsidR="00000000" w:rsidRPr="00000000">
        <w:rPr>
          <w:color w:val="222222"/>
          <w:sz w:val="24"/>
          <w:szCs w:val="24"/>
          <w:rtl w:val="0"/>
        </w:rPr>
        <w:t xml:space="preserve"> must be consistent with the </w:t>
      </w:r>
      <w:r w:rsidDel="00000000" w:rsidR="00000000" w:rsidRPr="00000000">
        <w:rPr>
          <w:b w:val="1"/>
          <w:color w:val="222222"/>
          <w:sz w:val="24"/>
          <w:szCs w:val="24"/>
          <w:rtl w:val="0"/>
        </w:rPr>
        <w:t xml:space="preserve">University</w:t>
      </w:r>
      <w:r w:rsidDel="00000000" w:rsidR="00000000" w:rsidRPr="00000000">
        <w:rPr>
          <w:color w:val="222222"/>
          <w:sz w:val="24"/>
          <w:szCs w:val="24"/>
          <w:rtl w:val="0"/>
        </w:rPr>
        <w:t xml:space="preserve"> </w:t>
      </w:r>
      <w:r w:rsidDel="00000000" w:rsidR="00000000" w:rsidRPr="00000000">
        <w:rPr>
          <w:b w:val="1"/>
          <w:color w:val="222222"/>
          <w:sz w:val="24"/>
          <w:szCs w:val="24"/>
          <w:rtl w:val="0"/>
        </w:rPr>
        <w:t xml:space="preserve">Guiding Standards</w:t>
      </w:r>
      <w:r w:rsidDel="00000000" w:rsidR="00000000" w:rsidRPr="00000000">
        <w:rPr>
          <w:color w:val="222222"/>
          <w:sz w:val="24"/>
          <w:szCs w:val="24"/>
          <w:rtl w:val="0"/>
        </w:rPr>
        <w:t xml:space="preserve"> and methods for measuring as documented in Chapter 3 of this Handbook. </w:t>
      </w:r>
    </w:p>
    <w:p w:rsidR="00000000" w:rsidDel="00000000" w:rsidP="00000000" w:rsidRDefault="00000000" w:rsidRPr="00000000" w14:paraId="000001F7">
      <w:pPr>
        <w:spacing w:after="40"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1F8">
      <w:pPr>
        <w:spacing w:after="40" w:line="240" w:lineRule="auto"/>
        <w:ind w:left="720" w:firstLine="0"/>
        <w:rPr>
          <w:b w:val="1"/>
          <w:color w:val="222222"/>
          <w:sz w:val="24"/>
          <w:szCs w:val="24"/>
          <w:u w:val="single"/>
        </w:rPr>
      </w:pPr>
      <w:r w:rsidDel="00000000" w:rsidR="00000000" w:rsidRPr="00000000">
        <w:rPr>
          <w:color w:val="222222"/>
          <w:sz w:val="24"/>
          <w:szCs w:val="24"/>
          <w:rtl w:val="0"/>
        </w:rPr>
        <w:t xml:space="preserve">Tables </w:t>
      </w:r>
      <w:hyperlink w:anchor="_19c6y18">
        <w:r w:rsidDel="00000000" w:rsidR="00000000" w:rsidRPr="00000000">
          <w:rPr>
            <w:color w:val="1155cc"/>
            <w:sz w:val="24"/>
            <w:szCs w:val="24"/>
            <w:u w:val="single"/>
            <w:rtl w:val="0"/>
          </w:rPr>
          <w:t xml:space="preserve">3.11a</w:t>
        </w:r>
      </w:hyperlink>
      <w:r w:rsidDel="00000000" w:rsidR="00000000" w:rsidRPr="00000000">
        <w:rPr>
          <w:color w:val="222222"/>
          <w:sz w:val="24"/>
          <w:szCs w:val="24"/>
          <w:rtl w:val="0"/>
        </w:rPr>
        <w:t xml:space="preserve">, </w:t>
      </w:r>
      <w:hyperlink w:anchor="_pzkznqp9uqz2">
        <w:r w:rsidDel="00000000" w:rsidR="00000000" w:rsidRPr="00000000">
          <w:rPr>
            <w:color w:val="1155cc"/>
            <w:sz w:val="24"/>
            <w:szCs w:val="24"/>
            <w:u w:val="single"/>
            <w:rtl w:val="0"/>
          </w:rPr>
          <w:t xml:space="preserve">3.11b</w:t>
        </w:r>
      </w:hyperlink>
      <w:r w:rsidDel="00000000" w:rsidR="00000000" w:rsidRPr="00000000">
        <w:rPr>
          <w:color w:val="222222"/>
          <w:sz w:val="24"/>
          <w:szCs w:val="24"/>
          <w:rtl w:val="0"/>
        </w:rPr>
        <w:t xml:space="preserve">, </w:t>
      </w:r>
      <w:hyperlink w:anchor="_xa0a6cs8lgzl">
        <w:r w:rsidDel="00000000" w:rsidR="00000000" w:rsidRPr="00000000">
          <w:rPr>
            <w:color w:val="1155cc"/>
            <w:sz w:val="24"/>
            <w:szCs w:val="24"/>
            <w:u w:val="single"/>
            <w:rtl w:val="0"/>
          </w:rPr>
          <w:t xml:space="preserve">3.11c</w:t>
        </w:r>
      </w:hyperlink>
      <w:r w:rsidDel="00000000" w:rsidR="00000000" w:rsidRPr="00000000">
        <w:rPr>
          <w:color w:val="222222"/>
          <w:sz w:val="24"/>
          <w:szCs w:val="24"/>
          <w:rtl w:val="0"/>
        </w:rPr>
        <w:t xml:space="preserve">, and </w:t>
      </w:r>
      <w:hyperlink w:anchor="_9gxgigl74uxd">
        <w:r w:rsidDel="00000000" w:rsidR="00000000" w:rsidRPr="00000000">
          <w:rPr>
            <w:color w:val="1155cc"/>
            <w:sz w:val="24"/>
            <w:szCs w:val="24"/>
            <w:u w:val="single"/>
            <w:rtl w:val="0"/>
          </w:rPr>
          <w:t xml:space="preserve">3.11d</w:t>
        </w:r>
      </w:hyperlink>
      <w:r w:rsidDel="00000000" w:rsidR="00000000" w:rsidRPr="00000000">
        <w:rPr>
          <w:color w:val="222222"/>
          <w:sz w:val="24"/>
          <w:szCs w:val="24"/>
          <w:rtl w:val="0"/>
        </w:rPr>
        <w:t xml:space="preserve"> </w:t>
      </w:r>
      <w:r w:rsidDel="00000000" w:rsidR="00000000" w:rsidRPr="00000000">
        <w:rPr>
          <w:color w:val="222222"/>
          <w:sz w:val="24"/>
          <w:szCs w:val="24"/>
          <w:rtl w:val="0"/>
        </w:rPr>
        <w:t xml:space="preserve">below document University Guiding Standards which Meet Expectations, Exceed Expectations, and Need Improvement for each area of faculty performance (teaching, scholarship, service, and librarianship) by faculty rank and portfolio. Although there may be disciplinary </w:t>
      </w:r>
      <w:r w:rsidDel="00000000" w:rsidR="00000000" w:rsidRPr="00000000">
        <w:rPr>
          <w:color w:val="222222"/>
          <w:sz w:val="24"/>
          <w:szCs w:val="24"/>
          <w:rtl w:val="0"/>
        </w:rPr>
        <w:t xml:space="preserve">differences which render some expectations more or less important or moot in a particular circumstance documented in the </w:t>
      </w:r>
      <w:r w:rsidDel="00000000" w:rsidR="00000000" w:rsidRPr="00000000">
        <w:rPr>
          <w:b w:val="1"/>
          <w:color w:val="222222"/>
          <w:sz w:val="24"/>
          <w:szCs w:val="24"/>
          <w:rtl w:val="0"/>
        </w:rPr>
        <w:t xml:space="preserve">Departmental Standards and Criteria for Faculty Evaluation</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the “Meets Expectations” rows document comprehensive standards, all of which should generally apply to faculty. The “Exceeds Expectations” and “Needs Improvement” rows offer examples and are therefore inclusive but not exhaustive. </w:t>
      </w:r>
      <w:r w:rsidDel="00000000" w:rsidR="00000000" w:rsidRPr="00000000">
        <w:rPr>
          <w:color w:val="222222"/>
          <w:sz w:val="20"/>
          <w:szCs w:val="20"/>
          <w:rtl w:val="0"/>
        </w:rPr>
        <w:t xml:space="preserve">(Approved by FHC 9/28/18)</w:t>
      </w:r>
      <w:r w:rsidDel="00000000" w:rsidR="00000000" w:rsidRPr="00000000">
        <w:rPr>
          <w:rtl w:val="0"/>
        </w:rPr>
      </w:r>
    </w:p>
    <w:p w:rsidR="00000000" w:rsidDel="00000000" w:rsidP="00000000" w:rsidRDefault="00000000" w:rsidRPr="00000000" w14:paraId="000001F9">
      <w:pPr>
        <w:pStyle w:val="Heading2"/>
        <w:spacing w:line="276" w:lineRule="auto"/>
        <w:rPr>
          <w:b w:val="1"/>
          <w:sz w:val="24"/>
          <w:szCs w:val="24"/>
          <w:u w:val="single"/>
        </w:rPr>
      </w:pPr>
      <w:bookmarkStart w:colFirst="0" w:colLast="0" w:name="_eguerybpnm0j" w:id="55"/>
      <w:bookmarkEnd w:id="55"/>
      <w:r w:rsidDel="00000000" w:rsidR="00000000" w:rsidRPr="00000000">
        <w:rPr>
          <w:b w:val="1"/>
          <w:sz w:val="24"/>
          <w:szCs w:val="24"/>
          <w:u w:val="single"/>
          <w:rtl w:val="0"/>
        </w:rPr>
        <w:t xml:space="preserve">Table 3.11a University Guiding Standards: Teaching </w:t>
      </w:r>
    </w:p>
    <w:tbl>
      <w:tblPr>
        <w:tblStyle w:val="Table2"/>
        <w:tblW w:w="94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0"/>
        <w:gridCol w:w="2776"/>
        <w:gridCol w:w="2777"/>
        <w:gridCol w:w="2777"/>
        <w:tblGridChange w:id="0">
          <w:tblGrid>
            <w:gridCol w:w="1150"/>
            <w:gridCol w:w="2776"/>
            <w:gridCol w:w="2777"/>
            <w:gridCol w:w="2777"/>
          </w:tblGrid>
        </w:tblGridChange>
      </w:tblGrid>
      <w:tr>
        <w:trPr>
          <w:trHeight w:val="940" w:hRule="atLeast"/>
        </w:trPr>
        <w:tc>
          <w:tcPr>
            <w:shd w:fill="auto" w:val="clear"/>
            <w:tcMar>
              <w:top w:w="100.0" w:type="dxa"/>
              <w:left w:w="100.0" w:type="dxa"/>
              <w:bottom w:w="100.0" w:type="dxa"/>
              <w:right w:w="100.0" w:type="dxa"/>
            </w:tcMar>
          </w:tcPr>
          <w:p w:rsidR="00000000" w:rsidDel="00000000" w:rsidP="00000000" w:rsidRDefault="00000000" w:rsidRPr="00000000" w14:paraId="000001FA">
            <w:pPr>
              <w:widowControl w:val="0"/>
              <w:spacing w:line="240" w:lineRule="auto"/>
              <w:rPr>
                <w:b w:val="1"/>
                <w:color w:val="222222"/>
              </w:rPr>
            </w:pPr>
            <w:r w:rsidDel="00000000" w:rsidR="00000000" w:rsidRPr="00000000">
              <w:rPr>
                <w:b w:val="1"/>
                <w:color w:val="222222"/>
                <w:rtl w:val="0"/>
              </w:rPr>
              <w:t xml:space="preserve">Rating</w:t>
            </w:r>
          </w:p>
        </w:tc>
        <w:tc>
          <w:tcPr>
            <w:shd w:fill="auto" w:val="clear"/>
            <w:tcMar>
              <w:top w:w="100.0" w:type="dxa"/>
              <w:left w:w="100.0" w:type="dxa"/>
              <w:bottom w:w="100.0" w:type="dxa"/>
              <w:right w:w="100.0" w:type="dxa"/>
            </w:tcMar>
          </w:tcPr>
          <w:p w:rsidR="00000000" w:rsidDel="00000000" w:rsidP="00000000" w:rsidRDefault="00000000" w:rsidRPr="00000000" w14:paraId="000001FB">
            <w:pPr>
              <w:widowControl w:val="0"/>
              <w:numPr>
                <w:ilvl w:val="0"/>
                <w:numId w:val="5"/>
              </w:numPr>
              <w:spacing w:line="240" w:lineRule="auto"/>
              <w:ind w:left="180" w:hanging="180"/>
              <w:rPr>
                <w:b w:val="1"/>
                <w:color w:val="222222"/>
                <w:highlight w:val="yellow"/>
                <w:u w:val="none"/>
              </w:rPr>
            </w:pPr>
            <w:r w:rsidDel="00000000" w:rsidR="00000000" w:rsidRPr="00000000">
              <w:rPr>
                <w:b w:val="1"/>
                <w:color w:val="222222"/>
                <w:highlight w:val="yellow"/>
                <w:rtl w:val="0"/>
                <w:rPrChange w:author="Carissa Froyum" w:id="4" w:date="2019-04-01T13:25:41Z">
                  <w:rPr>
                    <w:b w:val="1"/>
                    <w:color w:val="222222"/>
                  </w:rPr>
                </w:rPrChange>
              </w:rPr>
              <w:t xml:space="preserve">Probationary Faculty,</w:t>
            </w:r>
          </w:p>
          <w:p w:rsidR="00000000" w:rsidDel="00000000" w:rsidP="00000000" w:rsidRDefault="00000000" w:rsidRPr="00000000" w14:paraId="000001FC">
            <w:pPr>
              <w:widowControl w:val="0"/>
              <w:numPr>
                <w:ilvl w:val="0"/>
                <w:numId w:val="5"/>
              </w:numPr>
              <w:spacing w:line="240" w:lineRule="auto"/>
              <w:ind w:left="180" w:hanging="180"/>
              <w:rPr>
                <w:b w:val="1"/>
                <w:color w:val="222222"/>
                <w:highlight w:val="yellow"/>
                <w:u w:val="none"/>
              </w:rPr>
            </w:pPr>
            <w:r w:rsidDel="00000000" w:rsidR="00000000" w:rsidRPr="00000000">
              <w:rPr>
                <w:b w:val="1"/>
                <w:color w:val="222222"/>
                <w:highlight w:val="yellow"/>
                <w:rtl w:val="0"/>
                <w:rPrChange w:author="Carissa Froyum" w:id="4" w:date="2019-04-01T13:25:41Z">
                  <w:rPr>
                    <w:b w:val="1"/>
                    <w:color w:val="222222"/>
                  </w:rPr>
                </w:rPrChange>
              </w:rPr>
              <w:t xml:space="preserve">Term, </w:t>
            </w:r>
          </w:p>
          <w:p w:rsidR="00000000" w:rsidDel="00000000" w:rsidP="00000000" w:rsidRDefault="00000000" w:rsidRPr="00000000" w14:paraId="000001FD">
            <w:pPr>
              <w:widowControl w:val="0"/>
              <w:numPr>
                <w:ilvl w:val="0"/>
                <w:numId w:val="5"/>
              </w:numPr>
              <w:spacing w:line="240" w:lineRule="auto"/>
              <w:ind w:left="180" w:hanging="180"/>
              <w:rPr>
                <w:b w:val="1"/>
                <w:color w:val="222222"/>
                <w:highlight w:val="yellow"/>
                <w:u w:val="none"/>
              </w:rPr>
            </w:pPr>
            <w:r w:rsidDel="00000000" w:rsidR="00000000" w:rsidRPr="00000000">
              <w:rPr>
                <w:b w:val="1"/>
                <w:color w:val="222222"/>
                <w:highlight w:val="yellow"/>
                <w:rtl w:val="0"/>
                <w:rPrChange w:author="Carissa Froyum" w:id="4" w:date="2019-04-01T13:25:41Z">
                  <w:rPr>
                    <w:b w:val="1"/>
                    <w:color w:val="222222"/>
                  </w:rPr>
                </w:rPrChange>
              </w:rPr>
              <w:t xml:space="preserve">Renewable Term Instructors, or</w:t>
            </w:r>
          </w:p>
          <w:p w:rsidR="00000000" w:rsidDel="00000000" w:rsidP="00000000" w:rsidRDefault="00000000" w:rsidRPr="00000000" w14:paraId="000001FE">
            <w:pPr>
              <w:widowControl w:val="0"/>
              <w:numPr>
                <w:ilvl w:val="0"/>
                <w:numId w:val="5"/>
              </w:numPr>
              <w:spacing w:line="240" w:lineRule="auto"/>
              <w:ind w:left="180" w:hanging="180"/>
              <w:rPr>
                <w:b w:val="1"/>
                <w:color w:val="222222"/>
                <w:highlight w:val="yellow"/>
                <w:u w:val="none"/>
              </w:rPr>
            </w:pPr>
            <w:r w:rsidDel="00000000" w:rsidR="00000000" w:rsidRPr="00000000">
              <w:rPr>
                <w:b w:val="1"/>
                <w:color w:val="222222"/>
                <w:highlight w:val="yellow"/>
                <w:rtl w:val="0"/>
                <w:rPrChange w:author="Carissa Froyum" w:id="4" w:date="2019-04-01T13:25:41Z">
                  <w:rPr>
                    <w:b w:val="1"/>
                    <w:color w:val="222222"/>
                  </w:rPr>
                </w:rPrChange>
              </w:rPr>
              <w:t xml:space="preserve">Adjunct Instructors </w:t>
            </w:r>
          </w:p>
        </w:tc>
        <w:tc>
          <w:tcPr>
            <w:shd w:fill="auto" w:val="clear"/>
            <w:tcMar>
              <w:top w:w="100.0" w:type="dxa"/>
              <w:left w:w="100.0" w:type="dxa"/>
              <w:bottom w:w="100.0" w:type="dxa"/>
              <w:right w:w="100.0" w:type="dxa"/>
            </w:tcMar>
          </w:tcPr>
          <w:p w:rsidR="00000000" w:rsidDel="00000000" w:rsidP="00000000" w:rsidRDefault="00000000" w:rsidRPr="00000000" w14:paraId="000001FF">
            <w:pPr>
              <w:widowControl w:val="0"/>
              <w:numPr>
                <w:ilvl w:val="0"/>
                <w:numId w:val="7"/>
              </w:numPr>
              <w:spacing w:line="240" w:lineRule="auto"/>
              <w:ind w:left="270" w:hanging="180"/>
              <w:rPr>
                <w:b w:val="1"/>
                <w:color w:val="222222"/>
                <w:highlight w:val="yellow"/>
                <w:u w:val="none"/>
              </w:rPr>
            </w:pPr>
            <w:r w:rsidDel="00000000" w:rsidR="00000000" w:rsidRPr="00000000">
              <w:rPr>
                <w:b w:val="1"/>
                <w:color w:val="222222"/>
                <w:highlight w:val="yellow"/>
                <w:rtl w:val="0"/>
                <w:rPrChange w:author="Carissa Froyum" w:id="4" w:date="2019-04-01T13:25:41Z">
                  <w:rPr>
                    <w:b w:val="1"/>
                    <w:color w:val="222222"/>
                  </w:rPr>
                </w:rPrChange>
              </w:rPr>
              <w:t xml:space="preserve">Tenured Faculty of Any Rank with a Standard Portfolio, </w:t>
            </w:r>
          </w:p>
          <w:p w:rsidR="00000000" w:rsidDel="00000000" w:rsidP="00000000" w:rsidRDefault="00000000" w:rsidRPr="00000000" w14:paraId="00000200">
            <w:pPr>
              <w:widowControl w:val="0"/>
              <w:numPr>
                <w:ilvl w:val="0"/>
                <w:numId w:val="7"/>
              </w:numPr>
              <w:spacing w:line="240" w:lineRule="auto"/>
              <w:ind w:left="270" w:hanging="180"/>
              <w:rPr>
                <w:b w:val="1"/>
                <w:color w:val="222222"/>
                <w:highlight w:val="yellow"/>
                <w:u w:val="none"/>
              </w:rPr>
            </w:pPr>
            <w:r w:rsidDel="00000000" w:rsidR="00000000" w:rsidRPr="00000000">
              <w:rPr>
                <w:b w:val="1"/>
                <w:color w:val="222222"/>
                <w:highlight w:val="yellow"/>
                <w:rtl w:val="0"/>
                <w:rPrChange w:author="Carissa Froyum" w:id="4" w:date="2019-04-01T13:25:41Z">
                  <w:rPr>
                    <w:b w:val="1"/>
                    <w:color w:val="222222"/>
                  </w:rPr>
                </w:rPrChange>
              </w:rPr>
              <w:t xml:space="preserve">Associate Instructors, </w:t>
            </w:r>
          </w:p>
          <w:p w:rsidR="00000000" w:rsidDel="00000000" w:rsidP="00000000" w:rsidRDefault="00000000" w:rsidRPr="00000000" w14:paraId="00000201">
            <w:pPr>
              <w:widowControl w:val="0"/>
              <w:numPr>
                <w:ilvl w:val="0"/>
                <w:numId w:val="7"/>
              </w:numPr>
              <w:spacing w:line="240" w:lineRule="auto"/>
              <w:ind w:left="270" w:hanging="180"/>
              <w:rPr>
                <w:b w:val="1"/>
                <w:color w:val="222222"/>
                <w:highlight w:val="yellow"/>
                <w:u w:val="none"/>
              </w:rPr>
            </w:pPr>
            <w:r w:rsidDel="00000000" w:rsidR="00000000" w:rsidRPr="00000000">
              <w:rPr>
                <w:b w:val="1"/>
                <w:color w:val="222222"/>
                <w:highlight w:val="yellow"/>
                <w:rtl w:val="0"/>
                <w:rPrChange w:author="Carissa Froyum" w:id="4" w:date="2019-04-01T13:25:41Z">
                  <w:rPr>
                    <w:b w:val="1"/>
                    <w:color w:val="222222"/>
                  </w:rPr>
                </w:rPrChange>
              </w:rPr>
              <w:t xml:space="preserve">Senior Instructors,</w:t>
            </w:r>
          </w:p>
          <w:p w:rsidR="00000000" w:rsidDel="00000000" w:rsidP="00000000" w:rsidRDefault="00000000" w:rsidRPr="00000000" w14:paraId="00000202">
            <w:pPr>
              <w:widowControl w:val="0"/>
              <w:numPr>
                <w:ilvl w:val="0"/>
                <w:numId w:val="7"/>
              </w:numPr>
              <w:spacing w:line="240" w:lineRule="auto"/>
              <w:ind w:left="270" w:hanging="180"/>
              <w:rPr>
                <w:b w:val="1"/>
                <w:color w:val="222222"/>
                <w:highlight w:val="yellow"/>
                <w:u w:val="none"/>
              </w:rPr>
            </w:pPr>
            <w:commentRangeStart w:id="11"/>
            <w:r w:rsidDel="00000000" w:rsidR="00000000" w:rsidRPr="00000000">
              <w:rPr>
                <w:b w:val="1"/>
                <w:color w:val="222222"/>
                <w:highlight w:val="yellow"/>
                <w:rtl w:val="0"/>
                <w:rPrChange w:author="Carissa Froyum" w:id="4" w:date="2019-04-01T13:25:41Z">
                  <w:rPr>
                    <w:b w:val="1"/>
                    <w:color w:val="222222"/>
                  </w:rPr>
                </w:rPrChange>
              </w:rPr>
              <w:t xml:space="preserve">Associate Adjunct Instructors, or</w:t>
            </w:r>
          </w:p>
          <w:p w:rsidR="00000000" w:rsidDel="00000000" w:rsidP="00000000" w:rsidRDefault="00000000" w:rsidRPr="00000000" w14:paraId="00000203">
            <w:pPr>
              <w:widowControl w:val="0"/>
              <w:numPr>
                <w:ilvl w:val="0"/>
                <w:numId w:val="7"/>
              </w:numPr>
              <w:spacing w:line="240" w:lineRule="auto"/>
              <w:ind w:left="270" w:hanging="180"/>
              <w:rPr>
                <w:b w:val="1"/>
                <w:color w:val="222222"/>
                <w:highlight w:val="yellow"/>
                <w:u w:val="none"/>
              </w:rPr>
            </w:pPr>
            <w:r w:rsidDel="00000000" w:rsidR="00000000" w:rsidRPr="00000000">
              <w:rPr>
                <w:b w:val="1"/>
                <w:color w:val="222222"/>
                <w:highlight w:val="yellow"/>
                <w:rtl w:val="0"/>
                <w:rPrChange w:author="Carissa Froyum" w:id="4" w:date="2019-04-01T13:25:41Z">
                  <w:rPr>
                    <w:b w:val="1"/>
                    <w:color w:val="222222"/>
                  </w:rPr>
                </w:rPrChange>
              </w:rPr>
              <w:t xml:space="preserve">Senior Adjunct Instructors </w:t>
            </w:r>
            <w:commentRangeEnd w:id="11"/>
            <w:r w:rsidDel="00000000" w:rsidR="00000000" w:rsidRPr="00000000">
              <w:commentReference w:id="11"/>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4">
            <w:pPr>
              <w:widowControl w:val="0"/>
              <w:spacing w:line="240" w:lineRule="auto"/>
              <w:rPr>
                <w:b w:val="1"/>
                <w:color w:val="222222"/>
              </w:rPr>
            </w:pPr>
            <w:r w:rsidDel="00000000" w:rsidR="00000000" w:rsidRPr="00000000">
              <w:rPr>
                <w:b w:val="1"/>
                <w:color w:val="222222"/>
                <w:rtl w:val="0"/>
              </w:rPr>
              <w:t xml:space="preserve">Tenured Faculty of Any Rank with an Extended Teaching Portfolio </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205">
            <w:pPr>
              <w:widowControl w:val="0"/>
              <w:spacing w:line="240" w:lineRule="auto"/>
              <w:rPr>
                <w:b w:val="1"/>
                <w:color w:val="222222"/>
              </w:rPr>
            </w:pPr>
            <w:r w:rsidDel="00000000" w:rsidR="00000000" w:rsidRPr="00000000">
              <w:rPr>
                <w:b w:val="1"/>
                <w:color w:val="222222"/>
                <w:rtl w:val="0"/>
              </w:rPr>
              <w:t xml:space="preserve">Meets Expect-</w:t>
            </w:r>
          </w:p>
          <w:p w:rsidR="00000000" w:rsidDel="00000000" w:rsidP="00000000" w:rsidRDefault="00000000" w:rsidRPr="00000000" w14:paraId="00000206">
            <w:pPr>
              <w:widowControl w:val="0"/>
              <w:spacing w:line="240" w:lineRule="auto"/>
              <w:rPr>
                <w:b w:val="1"/>
                <w:color w:val="222222"/>
              </w:rPr>
            </w:pPr>
            <w:r w:rsidDel="00000000" w:rsidR="00000000" w:rsidRPr="00000000">
              <w:rPr>
                <w:b w:val="1"/>
                <w:color w:val="222222"/>
                <w:rtl w:val="0"/>
              </w:rPr>
              <w:t xml:space="preserve">ations</w:t>
            </w:r>
            <w:r w:rsidDel="00000000" w:rsidR="00000000" w:rsidRPr="00000000">
              <w:rPr>
                <w:b w:val="1"/>
                <w:color w:val="222222"/>
                <w:vertAlign w:val="superscript"/>
              </w:rPr>
              <w:footnoteReference w:customMarkFollows="0" w:id="9"/>
            </w:r>
            <w:r w:rsidDel="00000000" w:rsidR="00000000" w:rsidRPr="00000000">
              <w:rPr>
                <w:rtl w:val="0"/>
              </w:rPr>
            </w:r>
          </w:p>
          <w:p w:rsidR="00000000" w:rsidDel="00000000" w:rsidP="00000000" w:rsidRDefault="00000000" w:rsidRPr="00000000" w14:paraId="00000207">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08">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09">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0A">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0B">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0C">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0D">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0E">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0F">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10">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11">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12">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13">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14">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15">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16">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17">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18">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19">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1A">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1B">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1C">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1D">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1E">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1F">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20">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21">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22">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23">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24">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25">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26">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27">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28">
            <w:pPr>
              <w:widowControl w:val="0"/>
              <w:spacing w:line="240" w:lineRule="auto"/>
              <w:rPr>
                <w:b w:val="1"/>
                <w:color w:val="222222"/>
              </w:rPr>
            </w:pPr>
            <w:r w:rsidDel="00000000" w:rsidR="00000000" w:rsidRPr="00000000">
              <w:rPr>
                <w:b w:val="1"/>
                <w:color w:val="222222"/>
                <w:rtl w:val="0"/>
              </w:rPr>
              <w:t xml:space="preserve">Meets Expect- ations</w:t>
            </w:r>
          </w:p>
          <w:p w:rsidR="00000000" w:rsidDel="00000000" w:rsidP="00000000" w:rsidRDefault="00000000" w:rsidRPr="00000000" w14:paraId="00000229">
            <w:pPr>
              <w:widowControl w:val="0"/>
              <w:spacing w:line="240" w:lineRule="auto"/>
              <w:rPr>
                <w:b w:val="1"/>
                <w:color w:val="222222"/>
              </w:rPr>
            </w:pPr>
            <w:r w:rsidDel="00000000" w:rsidR="00000000" w:rsidRPr="00000000">
              <w:rPr>
                <w:b w:val="1"/>
                <w:color w:val="222222"/>
                <w:rtl w:val="0"/>
              </w:rPr>
              <w:t xml:space="preserve">Cont.</w:t>
            </w:r>
          </w:p>
        </w:tc>
        <w:tc>
          <w:tcPr>
            <w:shd w:fill="auto" w:val="clear"/>
            <w:tcMar>
              <w:top w:w="100.0" w:type="dxa"/>
              <w:left w:w="100.0" w:type="dxa"/>
              <w:bottom w:w="100.0" w:type="dxa"/>
              <w:right w:w="100.0" w:type="dxa"/>
            </w:tcMar>
          </w:tcPr>
          <w:p w:rsidR="00000000" w:rsidDel="00000000" w:rsidP="00000000" w:rsidRDefault="00000000" w:rsidRPr="00000000" w14:paraId="0000022A">
            <w:pPr>
              <w:spacing w:line="240" w:lineRule="auto"/>
              <w:rPr>
                <w:color w:val="222222"/>
              </w:rPr>
            </w:pPr>
            <w:r w:rsidDel="00000000" w:rsidR="00000000" w:rsidRPr="00000000">
              <w:rPr>
                <w:color w:val="222222"/>
                <w:rtl w:val="0"/>
              </w:rPr>
              <w:t xml:space="preserve">Teaching reflects rich </w:t>
            </w:r>
            <w:r w:rsidDel="00000000" w:rsidR="00000000" w:rsidRPr="00000000">
              <w:rPr>
                <w:b w:val="1"/>
                <w:color w:val="222222"/>
                <w:rtl w:val="0"/>
              </w:rPr>
              <w:t xml:space="preserve">content knowledge</w:t>
            </w:r>
            <w:r w:rsidDel="00000000" w:rsidR="00000000" w:rsidRPr="00000000">
              <w:rPr>
                <w:color w:val="222222"/>
                <w:rtl w:val="0"/>
              </w:rPr>
              <w:t xml:space="preserve"> of the discipline.</w:t>
            </w:r>
          </w:p>
          <w:p w:rsidR="00000000" w:rsidDel="00000000" w:rsidP="00000000" w:rsidRDefault="00000000" w:rsidRPr="00000000" w14:paraId="0000022B">
            <w:pPr>
              <w:spacing w:line="240" w:lineRule="auto"/>
              <w:rPr>
                <w:color w:val="222222"/>
              </w:rPr>
            </w:pPr>
            <w:r w:rsidDel="00000000" w:rsidR="00000000" w:rsidRPr="00000000">
              <w:rPr>
                <w:rtl w:val="0"/>
              </w:rPr>
            </w:r>
          </w:p>
          <w:p w:rsidR="00000000" w:rsidDel="00000000" w:rsidP="00000000" w:rsidRDefault="00000000" w:rsidRPr="00000000" w14:paraId="0000022C">
            <w:pPr>
              <w:spacing w:line="240" w:lineRule="auto"/>
              <w:rPr>
                <w:b w:val="1"/>
                <w:color w:val="222222"/>
              </w:rPr>
            </w:pPr>
            <w:r w:rsidDel="00000000" w:rsidR="00000000" w:rsidRPr="00000000">
              <w:rPr>
                <w:color w:val="222222"/>
                <w:rtl w:val="0"/>
              </w:rPr>
              <w:t xml:space="preserve">Teaching fosters </w:t>
            </w:r>
            <w:r w:rsidDel="00000000" w:rsidR="00000000" w:rsidRPr="00000000">
              <w:rPr>
                <w:b w:val="1"/>
                <w:color w:val="222222"/>
                <w:rtl w:val="0"/>
              </w:rPr>
              <w:t xml:space="preserve">critical thinking. </w:t>
            </w:r>
          </w:p>
          <w:p w:rsidR="00000000" w:rsidDel="00000000" w:rsidP="00000000" w:rsidRDefault="00000000" w:rsidRPr="00000000" w14:paraId="0000022D">
            <w:pPr>
              <w:spacing w:line="240" w:lineRule="auto"/>
              <w:rPr>
                <w:b w:val="1"/>
                <w:color w:val="222222"/>
              </w:rPr>
            </w:pPr>
            <w:r w:rsidDel="00000000" w:rsidR="00000000" w:rsidRPr="00000000">
              <w:rPr>
                <w:rtl w:val="0"/>
              </w:rPr>
            </w:r>
          </w:p>
          <w:p w:rsidR="00000000" w:rsidDel="00000000" w:rsidP="00000000" w:rsidRDefault="00000000" w:rsidRPr="00000000" w14:paraId="0000022E">
            <w:pPr>
              <w:widowControl w:val="0"/>
              <w:spacing w:line="240" w:lineRule="auto"/>
              <w:rPr>
                <w:color w:val="222222"/>
              </w:rPr>
            </w:pPr>
            <w:r w:rsidDel="00000000" w:rsidR="00000000" w:rsidRPr="00000000">
              <w:rPr>
                <w:b w:val="1"/>
                <w:color w:val="222222"/>
                <w:rtl w:val="0"/>
              </w:rPr>
              <w:t xml:space="preserve">Communicates and provides feedback</w:t>
            </w:r>
            <w:r w:rsidDel="00000000" w:rsidR="00000000" w:rsidRPr="00000000">
              <w:rPr>
                <w:color w:val="222222"/>
                <w:rtl w:val="0"/>
              </w:rPr>
              <w:t xml:space="preserve"> related to instruction to students in a timely manner.</w:t>
            </w:r>
          </w:p>
          <w:p w:rsidR="00000000" w:rsidDel="00000000" w:rsidP="00000000" w:rsidRDefault="00000000" w:rsidRPr="00000000" w14:paraId="0000022F">
            <w:pPr>
              <w:spacing w:line="240" w:lineRule="auto"/>
              <w:rPr>
                <w:color w:val="222222"/>
              </w:rPr>
            </w:pPr>
            <w:r w:rsidDel="00000000" w:rsidR="00000000" w:rsidRPr="00000000">
              <w:rPr>
                <w:rtl w:val="0"/>
              </w:rPr>
            </w:r>
          </w:p>
          <w:p w:rsidR="00000000" w:rsidDel="00000000" w:rsidP="00000000" w:rsidRDefault="00000000" w:rsidRPr="00000000" w14:paraId="00000230">
            <w:pPr>
              <w:spacing w:line="240" w:lineRule="auto"/>
              <w:rPr>
                <w:color w:val="222222"/>
              </w:rPr>
            </w:pPr>
            <w:r w:rsidDel="00000000" w:rsidR="00000000" w:rsidRPr="00000000">
              <w:rPr>
                <w:b w:val="1"/>
                <w:color w:val="222222"/>
                <w:rtl w:val="0"/>
              </w:rPr>
              <w:t xml:space="preserve">Instructional design and delivery</w:t>
            </w:r>
            <w:r w:rsidDel="00000000" w:rsidR="00000000" w:rsidRPr="00000000">
              <w:rPr>
                <w:color w:val="222222"/>
                <w:rtl w:val="0"/>
              </w:rPr>
              <w:t xml:space="preserve"> contribute to course and program objectives, goals, and/or outcomes. </w:t>
            </w:r>
          </w:p>
          <w:p w:rsidR="00000000" w:rsidDel="00000000" w:rsidP="00000000" w:rsidRDefault="00000000" w:rsidRPr="00000000" w14:paraId="00000231">
            <w:pPr>
              <w:spacing w:line="240" w:lineRule="auto"/>
              <w:rPr>
                <w:color w:val="222222"/>
              </w:rPr>
            </w:pPr>
            <w:r w:rsidDel="00000000" w:rsidR="00000000" w:rsidRPr="00000000">
              <w:rPr>
                <w:rtl w:val="0"/>
              </w:rPr>
            </w:r>
          </w:p>
          <w:p w:rsidR="00000000" w:rsidDel="00000000" w:rsidP="00000000" w:rsidRDefault="00000000" w:rsidRPr="00000000" w14:paraId="00000232">
            <w:pPr>
              <w:spacing w:line="240" w:lineRule="auto"/>
              <w:rPr>
                <w:color w:val="222222"/>
              </w:rPr>
            </w:pPr>
            <w:r w:rsidDel="00000000" w:rsidR="00000000" w:rsidRPr="00000000">
              <w:rPr>
                <w:color w:val="222222"/>
                <w:rtl w:val="0"/>
              </w:rPr>
              <w:t xml:space="preserve">Course </w:t>
            </w:r>
            <w:r w:rsidDel="00000000" w:rsidR="00000000" w:rsidRPr="00000000">
              <w:rPr>
                <w:b w:val="1"/>
                <w:color w:val="222222"/>
                <w:rtl w:val="0"/>
              </w:rPr>
              <w:t xml:space="preserve">syllabi </w:t>
            </w:r>
            <w:r w:rsidDel="00000000" w:rsidR="00000000" w:rsidRPr="00000000">
              <w:rPr>
                <w:color w:val="222222"/>
                <w:rtl w:val="0"/>
              </w:rPr>
              <w:t xml:space="preserve">provide clear and comprehensive information about the course, structure, evaluation methods and course-level student learning outcomes.</w:t>
            </w:r>
          </w:p>
          <w:p w:rsidR="00000000" w:rsidDel="00000000" w:rsidP="00000000" w:rsidRDefault="00000000" w:rsidRPr="00000000" w14:paraId="00000233">
            <w:pPr>
              <w:spacing w:line="240" w:lineRule="auto"/>
              <w:rPr>
                <w:color w:val="222222"/>
              </w:rPr>
            </w:pPr>
            <w:r w:rsidDel="00000000" w:rsidR="00000000" w:rsidRPr="00000000">
              <w:rPr>
                <w:rtl w:val="0"/>
              </w:rPr>
            </w:r>
          </w:p>
          <w:p w:rsidR="00000000" w:rsidDel="00000000" w:rsidP="00000000" w:rsidRDefault="00000000" w:rsidRPr="00000000" w14:paraId="00000234">
            <w:pPr>
              <w:spacing w:line="240" w:lineRule="auto"/>
              <w:rPr>
                <w:color w:val="222222"/>
              </w:rPr>
            </w:pPr>
            <w:r w:rsidDel="00000000" w:rsidR="00000000" w:rsidRPr="00000000">
              <w:rPr>
                <w:color w:val="222222"/>
                <w:rtl w:val="0"/>
              </w:rPr>
              <w:t xml:space="preserve">Assignments and/or activities used for </w:t>
            </w:r>
            <w:r w:rsidDel="00000000" w:rsidR="00000000" w:rsidRPr="00000000">
              <w:rPr>
                <w:b w:val="1"/>
                <w:color w:val="222222"/>
                <w:rtl w:val="0"/>
              </w:rPr>
              <w:t xml:space="preserve">assessing student work </w:t>
            </w:r>
            <w:r w:rsidDel="00000000" w:rsidR="00000000" w:rsidRPr="00000000">
              <w:rPr>
                <w:color w:val="222222"/>
                <w:rtl w:val="0"/>
              </w:rPr>
              <w:t xml:space="preserve">(e.g., projects, exams)</w:t>
            </w:r>
            <w:r w:rsidDel="00000000" w:rsidR="00000000" w:rsidRPr="00000000">
              <w:rPr>
                <w:b w:val="1"/>
                <w:color w:val="222222"/>
                <w:rtl w:val="0"/>
              </w:rPr>
              <w:t xml:space="preserve"> </w:t>
            </w:r>
            <w:r w:rsidDel="00000000" w:rsidR="00000000" w:rsidRPr="00000000">
              <w:rPr>
                <w:color w:val="222222"/>
                <w:rtl w:val="0"/>
              </w:rPr>
              <w:t xml:space="preserve">contribute to course and program learning goals or outcomes.</w:t>
            </w:r>
          </w:p>
          <w:p w:rsidR="00000000" w:rsidDel="00000000" w:rsidP="00000000" w:rsidRDefault="00000000" w:rsidRPr="00000000" w14:paraId="00000235">
            <w:pPr>
              <w:spacing w:line="240" w:lineRule="auto"/>
              <w:rPr>
                <w:color w:val="222222"/>
              </w:rPr>
            </w:pPr>
            <w:r w:rsidDel="00000000" w:rsidR="00000000" w:rsidRPr="00000000">
              <w:rPr>
                <w:rtl w:val="0"/>
              </w:rPr>
            </w:r>
          </w:p>
          <w:p w:rsidR="00000000" w:rsidDel="00000000" w:rsidP="00000000" w:rsidRDefault="00000000" w:rsidRPr="00000000" w14:paraId="00000236">
            <w:pPr>
              <w:spacing w:line="240" w:lineRule="auto"/>
              <w:rPr>
                <w:color w:val="222222"/>
              </w:rPr>
            </w:pPr>
            <w:r w:rsidDel="00000000" w:rsidR="00000000" w:rsidRPr="00000000">
              <w:rPr>
                <w:rtl w:val="0"/>
              </w:rPr>
            </w:r>
          </w:p>
          <w:p w:rsidR="00000000" w:rsidDel="00000000" w:rsidP="00000000" w:rsidRDefault="00000000" w:rsidRPr="00000000" w14:paraId="00000237">
            <w:pPr>
              <w:spacing w:line="240" w:lineRule="auto"/>
              <w:rPr>
                <w:color w:val="222222"/>
              </w:rPr>
            </w:pPr>
            <w:r w:rsidDel="00000000" w:rsidR="00000000" w:rsidRPr="00000000">
              <w:rPr>
                <w:color w:val="222222"/>
                <w:rtl w:val="0"/>
              </w:rPr>
              <w:t xml:space="preserve">Active and meaningful participation in </w:t>
            </w:r>
            <w:r w:rsidDel="00000000" w:rsidR="00000000" w:rsidRPr="00000000">
              <w:rPr>
                <w:b w:val="1"/>
                <w:color w:val="222222"/>
                <w:rtl w:val="0"/>
              </w:rPr>
              <w:t xml:space="preserve">faculty development </w:t>
            </w:r>
            <w:r w:rsidDel="00000000" w:rsidR="00000000" w:rsidRPr="00000000">
              <w:rPr>
                <w:color w:val="222222"/>
                <w:rtl w:val="0"/>
              </w:rPr>
              <w:t xml:space="preserve">regarding teaching or learning (e.g., staying abreast of the literature, conferencing, CETL workshops). </w:t>
            </w:r>
          </w:p>
          <w:p w:rsidR="00000000" w:rsidDel="00000000" w:rsidP="00000000" w:rsidRDefault="00000000" w:rsidRPr="00000000" w14:paraId="00000238">
            <w:pPr>
              <w:spacing w:line="240" w:lineRule="auto"/>
              <w:rPr>
                <w:color w:val="222222"/>
              </w:rPr>
            </w:pPr>
            <w:r w:rsidDel="00000000" w:rsidR="00000000" w:rsidRPr="00000000">
              <w:rPr>
                <w:rtl w:val="0"/>
              </w:rPr>
            </w:r>
          </w:p>
          <w:p w:rsidR="00000000" w:rsidDel="00000000" w:rsidP="00000000" w:rsidRDefault="00000000" w:rsidRPr="00000000" w14:paraId="00000239">
            <w:pPr>
              <w:spacing w:line="240" w:lineRule="auto"/>
              <w:rPr>
                <w:color w:val="222222"/>
              </w:rPr>
            </w:pPr>
            <w:r w:rsidDel="00000000" w:rsidR="00000000" w:rsidRPr="00000000">
              <w:rPr>
                <w:color w:val="222222"/>
                <w:rtl w:val="0"/>
              </w:rPr>
              <w:t xml:space="preserve">Thoughtful </w:t>
            </w:r>
            <w:r w:rsidDel="00000000" w:rsidR="00000000" w:rsidRPr="00000000">
              <w:rPr>
                <w:b w:val="1"/>
                <w:color w:val="222222"/>
                <w:rtl w:val="0"/>
              </w:rPr>
              <w:t xml:space="preserve">self-assessment and reflection</w:t>
            </w:r>
            <w:r w:rsidDel="00000000" w:rsidR="00000000" w:rsidRPr="00000000">
              <w:rPr>
                <w:color w:val="222222"/>
                <w:rtl w:val="0"/>
              </w:rPr>
              <w:t xml:space="preserve"> on teaching which inform teaching practice.</w:t>
            </w:r>
            <w:r w:rsidDel="00000000" w:rsidR="00000000" w:rsidRPr="00000000">
              <w:rPr>
                <w:color w:val="222222"/>
                <w:vertAlign w:val="superscript"/>
              </w:rPr>
              <w:footnoteReference w:customMarkFollows="0" w:id="10"/>
            </w:r>
            <w:r w:rsidDel="00000000" w:rsidR="00000000" w:rsidRPr="00000000">
              <w:rPr>
                <w:color w:val="222222"/>
                <w:rtl w:val="0"/>
              </w:rPr>
              <w:t xml:space="preserve"> </w:t>
            </w:r>
          </w:p>
          <w:p w:rsidR="00000000" w:rsidDel="00000000" w:rsidP="00000000" w:rsidRDefault="00000000" w:rsidRPr="00000000" w14:paraId="0000023A">
            <w:pPr>
              <w:spacing w:line="240" w:lineRule="auto"/>
              <w:rPr>
                <w:b w:val="1"/>
                <w:color w:val="2222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B">
            <w:pPr>
              <w:spacing w:line="240" w:lineRule="auto"/>
              <w:rPr>
                <w:color w:val="222222"/>
              </w:rPr>
            </w:pPr>
            <w:r w:rsidDel="00000000" w:rsidR="00000000" w:rsidRPr="00000000">
              <w:rPr>
                <w:color w:val="222222"/>
                <w:rtl w:val="0"/>
              </w:rPr>
              <w:t xml:space="preserve">Teaching reflects rich </w:t>
            </w:r>
            <w:r w:rsidDel="00000000" w:rsidR="00000000" w:rsidRPr="00000000">
              <w:rPr>
                <w:b w:val="1"/>
                <w:color w:val="222222"/>
                <w:rtl w:val="0"/>
              </w:rPr>
              <w:t xml:space="preserve">content knowledge</w:t>
            </w:r>
            <w:r w:rsidDel="00000000" w:rsidR="00000000" w:rsidRPr="00000000">
              <w:rPr>
                <w:color w:val="222222"/>
                <w:rtl w:val="0"/>
              </w:rPr>
              <w:t xml:space="preserve"> of the discipline.</w:t>
            </w:r>
          </w:p>
          <w:p w:rsidR="00000000" w:rsidDel="00000000" w:rsidP="00000000" w:rsidRDefault="00000000" w:rsidRPr="00000000" w14:paraId="0000023C">
            <w:pPr>
              <w:spacing w:line="240" w:lineRule="auto"/>
              <w:rPr>
                <w:color w:val="222222"/>
              </w:rPr>
            </w:pPr>
            <w:r w:rsidDel="00000000" w:rsidR="00000000" w:rsidRPr="00000000">
              <w:rPr>
                <w:rtl w:val="0"/>
              </w:rPr>
            </w:r>
          </w:p>
          <w:p w:rsidR="00000000" w:rsidDel="00000000" w:rsidP="00000000" w:rsidRDefault="00000000" w:rsidRPr="00000000" w14:paraId="0000023D">
            <w:pPr>
              <w:spacing w:line="240" w:lineRule="auto"/>
              <w:rPr>
                <w:b w:val="1"/>
                <w:color w:val="222222"/>
              </w:rPr>
            </w:pPr>
            <w:r w:rsidDel="00000000" w:rsidR="00000000" w:rsidRPr="00000000">
              <w:rPr>
                <w:color w:val="222222"/>
                <w:rtl w:val="0"/>
              </w:rPr>
              <w:t xml:space="preserve">Teaching fosters </w:t>
            </w:r>
            <w:r w:rsidDel="00000000" w:rsidR="00000000" w:rsidRPr="00000000">
              <w:rPr>
                <w:b w:val="1"/>
                <w:color w:val="222222"/>
                <w:rtl w:val="0"/>
              </w:rPr>
              <w:t xml:space="preserve">critical thinking. </w:t>
            </w:r>
          </w:p>
          <w:p w:rsidR="00000000" w:rsidDel="00000000" w:rsidP="00000000" w:rsidRDefault="00000000" w:rsidRPr="00000000" w14:paraId="0000023E">
            <w:pPr>
              <w:spacing w:line="240" w:lineRule="auto"/>
              <w:rPr>
                <w:b w:val="1"/>
                <w:color w:val="222222"/>
              </w:rPr>
            </w:pPr>
            <w:r w:rsidDel="00000000" w:rsidR="00000000" w:rsidRPr="00000000">
              <w:rPr>
                <w:rtl w:val="0"/>
              </w:rPr>
            </w:r>
          </w:p>
          <w:p w:rsidR="00000000" w:rsidDel="00000000" w:rsidP="00000000" w:rsidRDefault="00000000" w:rsidRPr="00000000" w14:paraId="0000023F">
            <w:pPr>
              <w:widowControl w:val="0"/>
              <w:spacing w:line="240" w:lineRule="auto"/>
              <w:rPr>
                <w:color w:val="222222"/>
              </w:rPr>
            </w:pPr>
            <w:r w:rsidDel="00000000" w:rsidR="00000000" w:rsidRPr="00000000">
              <w:rPr>
                <w:b w:val="1"/>
                <w:color w:val="222222"/>
                <w:rtl w:val="0"/>
              </w:rPr>
              <w:t xml:space="preserve">Communicates and provides feedback</w:t>
            </w:r>
            <w:r w:rsidDel="00000000" w:rsidR="00000000" w:rsidRPr="00000000">
              <w:rPr>
                <w:color w:val="222222"/>
                <w:rtl w:val="0"/>
              </w:rPr>
              <w:t xml:space="preserve"> related to instruction to students in a timely manner.</w:t>
            </w:r>
          </w:p>
          <w:p w:rsidR="00000000" w:rsidDel="00000000" w:rsidP="00000000" w:rsidRDefault="00000000" w:rsidRPr="00000000" w14:paraId="00000240">
            <w:pPr>
              <w:spacing w:line="240" w:lineRule="auto"/>
              <w:rPr>
                <w:color w:val="222222"/>
              </w:rPr>
            </w:pPr>
            <w:r w:rsidDel="00000000" w:rsidR="00000000" w:rsidRPr="00000000">
              <w:rPr>
                <w:rtl w:val="0"/>
              </w:rPr>
            </w:r>
          </w:p>
          <w:p w:rsidR="00000000" w:rsidDel="00000000" w:rsidP="00000000" w:rsidRDefault="00000000" w:rsidRPr="00000000" w14:paraId="00000241">
            <w:pPr>
              <w:spacing w:line="240" w:lineRule="auto"/>
              <w:rPr>
                <w:color w:val="222222"/>
              </w:rPr>
            </w:pPr>
            <w:r w:rsidDel="00000000" w:rsidR="00000000" w:rsidRPr="00000000">
              <w:rPr>
                <w:b w:val="1"/>
                <w:color w:val="222222"/>
                <w:rtl w:val="0"/>
              </w:rPr>
              <w:t xml:space="preserve">Instructional design and delivery</w:t>
            </w:r>
            <w:r w:rsidDel="00000000" w:rsidR="00000000" w:rsidRPr="00000000">
              <w:rPr>
                <w:color w:val="222222"/>
                <w:rtl w:val="0"/>
              </w:rPr>
              <w:t xml:space="preserve"> contribute to course and program objectives, goals, and/or outcomes.</w:t>
            </w:r>
          </w:p>
          <w:p w:rsidR="00000000" w:rsidDel="00000000" w:rsidP="00000000" w:rsidRDefault="00000000" w:rsidRPr="00000000" w14:paraId="00000242">
            <w:pPr>
              <w:spacing w:line="240" w:lineRule="auto"/>
              <w:rPr>
                <w:color w:val="222222"/>
              </w:rPr>
            </w:pPr>
            <w:r w:rsidDel="00000000" w:rsidR="00000000" w:rsidRPr="00000000">
              <w:rPr>
                <w:rtl w:val="0"/>
              </w:rPr>
            </w:r>
          </w:p>
          <w:p w:rsidR="00000000" w:rsidDel="00000000" w:rsidP="00000000" w:rsidRDefault="00000000" w:rsidRPr="00000000" w14:paraId="00000243">
            <w:pPr>
              <w:spacing w:line="240" w:lineRule="auto"/>
              <w:rPr>
                <w:color w:val="222222"/>
              </w:rPr>
            </w:pPr>
            <w:r w:rsidDel="00000000" w:rsidR="00000000" w:rsidRPr="00000000">
              <w:rPr>
                <w:color w:val="222222"/>
                <w:rtl w:val="0"/>
              </w:rPr>
              <w:t xml:space="preserve">Course </w:t>
            </w:r>
            <w:r w:rsidDel="00000000" w:rsidR="00000000" w:rsidRPr="00000000">
              <w:rPr>
                <w:b w:val="1"/>
                <w:color w:val="222222"/>
                <w:rtl w:val="0"/>
              </w:rPr>
              <w:t xml:space="preserve">syllabi </w:t>
            </w:r>
            <w:r w:rsidDel="00000000" w:rsidR="00000000" w:rsidRPr="00000000">
              <w:rPr>
                <w:color w:val="222222"/>
                <w:rtl w:val="0"/>
              </w:rPr>
              <w:t xml:space="preserve">provide clear and comprehensive information about the course, structure, and evaluation methods, and course-level student learning outcomes.</w:t>
            </w:r>
          </w:p>
          <w:p w:rsidR="00000000" w:rsidDel="00000000" w:rsidP="00000000" w:rsidRDefault="00000000" w:rsidRPr="00000000" w14:paraId="00000244">
            <w:pPr>
              <w:spacing w:line="240" w:lineRule="auto"/>
              <w:rPr>
                <w:color w:val="222222"/>
              </w:rPr>
            </w:pPr>
            <w:r w:rsidDel="00000000" w:rsidR="00000000" w:rsidRPr="00000000">
              <w:rPr>
                <w:rtl w:val="0"/>
              </w:rPr>
            </w:r>
          </w:p>
          <w:p w:rsidR="00000000" w:rsidDel="00000000" w:rsidP="00000000" w:rsidRDefault="00000000" w:rsidRPr="00000000" w14:paraId="00000245">
            <w:pPr>
              <w:spacing w:line="240" w:lineRule="auto"/>
              <w:rPr>
                <w:color w:val="222222"/>
              </w:rPr>
            </w:pPr>
            <w:r w:rsidDel="00000000" w:rsidR="00000000" w:rsidRPr="00000000">
              <w:rPr>
                <w:color w:val="222222"/>
                <w:rtl w:val="0"/>
              </w:rPr>
              <w:t xml:space="preserve">Assignments and/or activities used for </w:t>
            </w:r>
            <w:r w:rsidDel="00000000" w:rsidR="00000000" w:rsidRPr="00000000">
              <w:rPr>
                <w:b w:val="1"/>
                <w:color w:val="222222"/>
                <w:rtl w:val="0"/>
              </w:rPr>
              <w:t xml:space="preserve">assessing student work </w:t>
            </w:r>
            <w:r w:rsidDel="00000000" w:rsidR="00000000" w:rsidRPr="00000000">
              <w:rPr>
                <w:color w:val="222222"/>
                <w:rtl w:val="0"/>
              </w:rPr>
              <w:t xml:space="preserve">(e.g., projects, exams)</w:t>
            </w:r>
            <w:r w:rsidDel="00000000" w:rsidR="00000000" w:rsidRPr="00000000">
              <w:rPr>
                <w:b w:val="1"/>
                <w:color w:val="222222"/>
                <w:rtl w:val="0"/>
              </w:rPr>
              <w:t xml:space="preserve"> </w:t>
            </w:r>
            <w:r w:rsidDel="00000000" w:rsidR="00000000" w:rsidRPr="00000000">
              <w:rPr>
                <w:color w:val="222222"/>
                <w:rtl w:val="0"/>
              </w:rPr>
              <w:t xml:space="preserve">contribute to course and program learning goals or outcomes.</w:t>
            </w:r>
          </w:p>
          <w:p w:rsidR="00000000" w:rsidDel="00000000" w:rsidP="00000000" w:rsidRDefault="00000000" w:rsidRPr="00000000" w14:paraId="00000246">
            <w:pPr>
              <w:spacing w:line="240" w:lineRule="auto"/>
              <w:rPr>
                <w:color w:val="222222"/>
              </w:rPr>
            </w:pPr>
            <w:r w:rsidDel="00000000" w:rsidR="00000000" w:rsidRPr="00000000">
              <w:rPr>
                <w:rtl w:val="0"/>
              </w:rPr>
            </w:r>
          </w:p>
          <w:p w:rsidR="00000000" w:rsidDel="00000000" w:rsidP="00000000" w:rsidRDefault="00000000" w:rsidRPr="00000000" w14:paraId="00000247">
            <w:pPr>
              <w:spacing w:line="240" w:lineRule="auto"/>
              <w:rPr>
                <w:color w:val="222222"/>
              </w:rPr>
            </w:pPr>
            <w:r w:rsidDel="00000000" w:rsidR="00000000" w:rsidRPr="00000000">
              <w:rPr>
                <w:rtl w:val="0"/>
              </w:rPr>
            </w:r>
          </w:p>
          <w:p w:rsidR="00000000" w:rsidDel="00000000" w:rsidP="00000000" w:rsidRDefault="00000000" w:rsidRPr="00000000" w14:paraId="00000248">
            <w:pPr>
              <w:spacing w:line="240" w:lineRule="auto"/>
              <w:rPr>
                <w:color w:val="222222"/>
              </w:rPr>
            </w:pPr>
            <w:r w:rsidDel="00000000" w:rsidR="00000000" w:rsidRPr="00000000">
              <w:rPr>
                <w:color w:val="222222"/>
                <w:rtl w:val="0"/>
              </w:rPr>
              <w:t xml:space="preserve">Active and meaningful participation in </w:t>
            </w:r>
            <w:r w:rsidDel="00000000" w:rsidR="00000000" w:rsidRPr="00000000">
              <w:rPr>
                <w:b w:val="1"/>
                <w:color w:val="222222"/>
                <w:rtl w:val="0"/>
              </w:rPr>
              <w:t xml:space="preserve">faculty development </w:t>
            </w:r>
            <w:r w:rsidDel="00000000" w:rsidR="00000000" w:rsidRPr="00000000">
              <w:rPr>
                <w:color w:val="222222"/>
                <w:rtl w:val="0"/>
              </w:rPr>
              <w:t xml:space="preserve">regarding teaching or learning (e.g., staying abreast of the literature, conferencing, CETL workshops). </w:t>
            </w:r>
          </w:p>
          <w:p w:rsidR="00000000" w:rsidDel="00000000" w:rsidP="00000000" w:rsidRDefault="00000000" w:rsidRPr="00000000" w14:paraId="00000249">
            <w:pPr>
              <w:widowControl w:val="0"/>
              <w:spacing w:line="240" w:lineRule="auto"/>
              <w:rPr>
                <w:color w:val="222222"/>
              </w:rPr>
            </w:pPr>
            <w:r w:rsidDel="00000000" w:rsidR="00000000" w:rsidRPr="00000000">
              <w:rPr>
                <w:rtl w:val="0"/>
              </w:rPr>
            </w:r>
          </w:p>
          <w:p w:rsidR="00000000" w:rsidDel="00000000" w:rsidP="00000000" w:rsidRDefault="00000000" w:rsidRPr="00000000" w14:paraId="0000024A">
            <w:pPr>
              <w:widowControl w:val="0"/>
              <w:spacing w:line="240" w:lineRule="auto"/>
              <w:rPr>
                <w:color w:val="222222"/>
              </w:rPr>
            </w:pPr>
            <w:r w:rsidDel="00000000" w:rsidR="00000000" w:rsidRPr="00000000">
              <w:rPr>
                <w:color w:val="222222"/>
                <w:rtl w:val="0"/>
              </w:rPr>
              <w:t xml:space="preserve">Thoughtful </w:t>
            </w:r>
            <w:r w:rsidDel="00000000" w:rsidR="00000000" w:rsidRPr="00000000">
              <w:rPr>
                <w:b w:val="1"/>
                <w:color w:val="222222"/>
                <w:rtl w:val="0"/>
              </w:rPr>
              <w:t xml:space="preserve">self-assessment and reflection</w:t>
            </w:r>
            <w:r w:rsidDel="00000000" w:rsidR="00000000" w:rsidRPr="00000000">
              <w:rPr>
                <w:color w:val="222222"/>
                <w:rtl w:val="0"/>
              </w:rPr>
              <w:t xml:space="preserve"> on teaching which inform teaching practice.</w:t>
            </w:r>
            <w:r w:rsidDel="00000000" w:rsidR="00000000" w:rsidRPr="00000000">
              <w:rPr>
                <w:color w:val="222222"/>
                <w:vertAlign w:val="superscript"/>
                <w:rtl w:val="0"/>
              </w:rPr>
              <w:t xml:space="preserve">2</w:t>
            </w:r>
            <w:r w:rsidDel="00000000" w:rsidR="00000000" w:rsidRPr="00000000">
              <w:rPr>
                <w:color w:val="222222"/>
                <w:rtl w:val="0"/>
              </w:rPr>
              <w:t xml:space="preserv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4B">
            <w:pPr>
              <w:spacing w:line="240" w:lineRule="auto"/>
              <w:rPr>
                <w:color w:val="222222"/>
              </w:rPr>
            </w:pPr>
            <w:r w:rsidDel="00000000" w:rsidR="00000000" w:rsidRPr="00000000">
              <w:rPr>
                <w:color w:val="222222"/>
                <w:rtl w:val="0"/>
              </w:rPr>
              <w:t xml:space="preserve">Teaching reflects rich </w:t>
            </w:r>
            <w:r w:rsidDel="00000000" w:rsidR="00000000" w:rsidRPr="00000000">
              <w:rPr>
                <w:b w:val="1"/>
                <w:color w:val="222222"/>
                <w:rtl w:val="0"/>
              </w:rPr>
              <w:t xml:space="preserve">content knowledge</w:t>
            </w:r>
            <w:r w:rsidDel="00000000" w:rsidR="00000000" w:rsidRPr="00000000">
              <w:rPr>
                <w:color w:val="222222"/>
                <w:rtl w:val="0"/>
              </w:rPr>
              <w:t xml:space="preserve"> of the discipline.</w:t>
            </w:r>
          </w:p>
          <w:p w:rsidR="00000000" w:rsidDel="00000000" w:rsidP="00000000" w:rsidRDefault="00000000" w:rsidRPr="00000000" w14:paraId="0000024C">
            <w:pPr>
              <w:spacing w:line="240" w:lineRule="auto"/>
              <w:rPr>
                <w:color w:val="222222"/>
              </w:rPr>
            </w:pPr>
            <w:r w:rsidDel="00000000" w:rsidR="00000000" w:rsidRPr="00000000">
              <w:rPr>
                <w:rtl w:val="0"/>
              </w:rPr>
            </w:r>
          </w:p>
          <w:p w:rsidR="00000000" w:rsidDel="00000000" w:rsidP="00000000" w:rsidRDefault="00000000" w:rsidRPr="00000000" w14:paraId="0000024D">
            <w:pPr>
              <w:spacing w:line="240" w:lineRule="auto"/>
              <w:rPr>
                <w:b w:val="1"/>
                <w:color w:val="222222"/>
              </w:rPr>
            </w:pPr>
            <w:r w:rsidDel="00000000" w:rsidR="00000000" w:rsidRPr="00000000">
              <w:rPr>
                <w:color w:val="222222"/>
                <w:rtl w:val="0"/>
              </w:rPr>
              <w:t xml:space="preserve">Teaching fosters </w:t>
            </w:r>
            <w:r w:rsidDel="00000000" w:rsidR="00000000" w:rsidRPr="00000000">
              <w:rPr>
                <w:b w:val="1"/>
                <w:color w:val="222222"/>
                <w:rtl w:val="0"/>
              </w:rPr>
              <w:t xml:space="preserve">critical thinking. </w:t>
            </w:r>
          </w:p>
          <w:p w:rsidR="00000000" w:rsidDel="00000000" w:rsidP="00000000" w:rsidRDefault="00000000" w:rsidRPr="00000000" w14:paraId="0000024E">
            <w:pPr>
              <w:spacing w:line="240" w:lineRule="auto"/>
              <w:rPr>
                <w:b w:val="1"/>
                <w:color w:val="222222"/>
              </w:rPr>
            </w:pPr>
            <w:r w:rsidDel="00000000" w:rsidR="00000000" w:rsidRPr="00000000">
              <w:rPr>
                <w:rtl w:val="0"/>
              </w:rPr>
            </w:r>
          </w:p>
          <w:p w:rsidR="00000000" w:rsidDel="00000000" w:rsidP="00000000" w:rsidRDefault="00000000" w:rsidRPr="00000000" w14:paraId="0000024F">
            <w:pPr>
              <w:widowControl w:val="0"/>
              <w:spacing w:line="240" w:lineRule="auto"/>
              <w:rPr>
                <w:color w:val="222222"/>
              </w:rPr>
            </w:pPr>
            <w:r w:rsidDel="00000000" w:rsidR="00000000" w:rsidRPr="00000000">
              <w:rPr>
                <w:b w:val="1"/>
                <w:color w:val="222222"/>
                <w:rtl w:val="0"/>
              </w:rPr>
              <w:t xml:space="preserve">Communicates and provides feedback</w:t>
            </w:r>
            <w:r w:rsidDel="00000000" w:rsidR="00000000" w:rsidRPr="00000000">
              <w:rPr>
                <w:color w:val="222222"/>
                <w:rtl w:val="0"/>
              </w:rPr>
              <w:t xml:space="preserve"> related to instruction to students in a timely manner.</w:t>
            </w:r>
          </w:p>
          <w:p w:rsidR="00000000" w:rsidDel="00000000" w:rsidP="00000000" w:rsidRDefault="00000000" w:rsidRPr="00000000" w14:paraId="00000250">
            <w:pPr>
              <w:spacing w:line="240" w:lineRule="auto"/>
              <w:rPr>
                <w:color w:val="222222"/>
              </w:rPr>
            </w:pPr>
            <w:r w:rsidDel="00000000" w:rsidR="00000000" w:rsidRPr="00000000">
              <w:rPr>
                <w:rtl w:val="0"/>
              </w:rPr>
            </w:r>
          </w:p>
          <w:p w:rsidR="00000000" w:rsidDel="00000000" w:rsidP="00000000" w:rsidRDefault="00000000" w:rsidRPr="00000000" w14:paraId="00000251">
            <w:pPr>
              <w:spacing w:line="240" w:lineRule="auto"/>
              <w:rPr>
                <w:color w:val="222222"/>
              </w:rPr>
            </w:pPr>
            <w:r w:rsidDel="00000000" w:rsidR="00000000" w:rsidRPr="00000000">
              <w:rPr>
                <w:b w:val="1"/>
                <w:color w:val="222222"/>
                <w:rtl w:val="0"/>
              </w:rPr>
              <w:t xml:space="preserve">Instructional design and delivery</w:t>
            </w:r>
            <w:r w:rsidDel="00000000" w:rsidR="00000000" w:rsidRPr="00000000">
              <w:rPr>
                <w:color w:val="222222"/>
                <w:rtl w:val="0"/>
              </w:rPr>
              <w:t xml:space="preserve"> contribute to course and program objectives, goals, and/or outcomes.</w:t>
            </w:r>
          </w:p>
          <w:p w:rsidR="00000000" w:rsidDel="00000000" w:rsidP="00000000" w:rsidRDefault="00000000" w:rsidRPr="00000000" w14:paraId="00000252">
            <w:pPr>
              <w:spacing w:line="240" w:lineRule="auto"/>
              <w:rPr>
                <w:color w:val="222222"/>
              </w:rPr>
            </w:pPr>
            <w:r w:rsidDel="00000000" w:rsidR="00000000" w:rsidRPr="00000000">
              <w:rPr>
                <w:rtl w:val="0"/>
              </w:rPr>
            </w:r>
          </w:p>
          <w:p w:rsidR="00000000" w:rsidDel="00000000" w:rsidP="00000000" w:rsidRDefault="00000000" w:rsidRPr="00000000" w14:paraId="00000253">
            <w:pPr>
              <w:spacing w:line="240" w:lineRule="auto"/>
              <w:rPr>
                <w:color w:val="222222"/>
              </w:rPr>
            </w:pPr>
            <w:r w:rsidDel="00000000" w:rsidR="00000000" w:rsidRPr="00000000">
              <w:rPr>
                <w:color w:val="222222"/>
                <w:rtl w:val="0"/>
              </w:rPr>
              <w:t xml:space="preserve">Course </w:t>
            </w:r>
            <w:r w:rsidDel="00000000" w:rsidR="00000000" w:rsidRPr="00000000">
              <w:rPr>
                <w:b w:val="1"/>
                <w:color w:val="222222"/>
                <w:rtl w:val="0"/>
              </w:rPr>
              <w:t xml:space="preserve">syllabi </w:t>
            </w:r>
            <w:r w:rsidDel="00000000" w:rsidR="00000000" w:rsidRPr="00000000">
              <w:rPr>
                <w:color w:val="222222"/>
                <w:rtl w:val="0"/>
              </w:rPr>
              <w:t xml:space="preserve">provide clear and comprehensive information about the course, structure, and evaluation methods, and course-level student learning outcomes.</w:t>
            </w:r>
          </w:p>
          <w:p w:rsidR="00000000" w:rsidDel="00000000" w:rsidP="00000000" w:rsidRDefault="00000000" w:rsidRPr="00000000" w14:paraId="00000254">
            <w:pPr>
              <w:spacing w:line="240" w:lineRule="auto"/>
              <w:rPr>
                <w:color w:val="222222"/>
              </w:rPr>
            </w:pPr>
            <w:r w:rsidDel="00000000" w:rsidR="00000000" w:rsidRPr="00000000">
              <w:rPr>
                <w:rtl w:val="0"/>
              </w:rPr>
            </w:r>
          </w:p>
          <w:p w:rsidR="00000000" w:rsidDel="00000000" w:rsidP="00000000" w:rsidRDefault="00000000" w:rsidRPr="00000000" w14:paraId="00000255">
            <w:pPr>
              <w:spacing w:line="240" w:lineRule="auto"/>
              <w:rPr>
                <w:color w:val="222222"/>
              </w:rPr>
            </w:pPr>
            <w:r w:rsidDel="00000000" w:rsidR="00000000" w:rsidRPr="00000000">
              <w:rPr>
                <w:color w:val="222222"/>
                <w:rtl w:val="0"/>
              </w:rPr>
              <w:t xml:space="preserve">Assignments and/or activities used for </w:t>
            </w:r>
            <w:r w:rsidDel="00000000" w:rsidR="00000000" w:rsidRPr="00000000">
              <w:rPr>
                <w:b w:val="1"/>
                <w:color w:val="222222"/>
                <w:rtl w:val="0"/>
              </w:rPr>
              <w:t xml:space="preserve">assessing student work </w:t>
            </w:r>
            <w:r w:rsidDel="00000000" w:rsidR="00000000" w:rsidRPr="00000000">
              <w:rPr>
                <w:color w:val="222222"/>
                <w:rtl w:val="0"/>
              </w:rPr>
              <w:t xml:space="preserve">(e.g., projects, exams)</w:t>
            </w:r>
            <w:r w:rsidDel="00000000" w:rsidR="00000000" w:rsidRPr="00000000">
              <w:rPr>
                <w:b w:val="1"/>
                <w:color w:val="222222"/>
                <w:rtl w:val="0"/>
              </w:rPr>
              <w:t xml:space="preserve"> </w:t>
            </w:r>
            <w:r w:rsidDel="00000000" w:rsidR="00000000" w:rsidRPr="00000000">
              <w:rPr>
                <w:color w:val="222222"/>
                <w:rtl w:val="0"/>
              </w:rPr>
              <w:t xml:space="preserve">contribute to course and program learning goals or outcomes.</w:t>
            </w:r>
          </w:p>
          <w:p w:rsidR="00000000" w:rsidDel="00000000" w:rsidP="00000000" w:rsidRDefault="00000000" w:rsidRPr="00000000" w14:paraId="00000256">
            <w:pPr>
              <w:spacing w:line="240" w:lineRule="auto"/>
              <w:rPr>
                <w:color w:val="222222"/>
              </w:rPr>
            </w:pPr>
            <w:r w:rsidDel="00000000" w:rsidR="00000000" w:rsidRPr="00000000">
              <w:rPr>
                <w:rtl w:val="0"/>
              </w:rPr>
            </w:r>
          </w:p>
          <w:p w:rsidR="00000000" w:rsidDel="00000000" w:rsidP="00000000" w:rsidRDefault="00000000" w:rsidRPr="00000000" w14:paraId="00000257">
            <w:pPr>
              <w:spacing w:line="240" w:lineRule="auto"/>
              <w:rPr>
                <w:color w:val="222222"/>
              </w:rPr>
            </w:pPr>
            <w:r w:rsidDel="00000000" w:rsidR="00000000" w:rsidRPr="00000000">
              <w:rPr>
                <w:rtl w:val="0"/>
              </w:rPr>
            </w:r>
          </w:p>
          <w:p w:rsidR="00000000" w:rsidDel="00000000" w:rsidP="00000000" w:rsidRDefault="00000000" w:rsidRPr="00000000" w14:paraId="00000258">
            <w:pPr>
              <w:spacing w:line="240" w:lineRule="auto"/>
              <w:rPr>
                <w:color w:val="222222"/>
              </w:rPr>
            </w:pPr>
            <w:r w:rsidDel="00000000" w:rsidR="00000000" w:rsidRPr="00000000">
              <w:rPr>
                <w:color w:val="222222"/>
                <w:rtl w:val="0"/>
              </w:rPr>
              <w:t xml:space="preserve">Active and meaningful participation in </w:t>
            </w:r>
            <w:r w:rsidDel="00000000" w:rsidR="00000000" w:rsidRPr="00000000">
              <w:rPr>
                <w:b w:val="1"/>
                <w:color w:val="222222"/>
                <w:rtl w:val="0"/>
              </w:rPr>
              <w:t xml:space="preserve">faculty development</w:t>
            </w:r>
            <w:r w:rsidDel="00000000" w:rsidR="00000000" w:rsidRPr="00000000">
              <w:rPr>
                <w:color w:val="222222"/>
                <w:rtl w:val="0"/>
              </w:rPr>
              <w:t xml:space="preserve">, which contributes substantially to teaching practices (e.g., staying abreast of the literature, conferencing, CETL workshops). </w:t>
            </w:r>
            <w:r w:rsidDel="00000000" w:rsidR="00000000" w:rsidRPr="00000000">
              <w:rPr>
                <w:rtl w:val="0"/>
              </w:rPr>
            </w:r>
          </w:p>
          <w:p w:rsidR="00000000" w:rsidDel="00000000" w:rsidP="00000000" w:rsidRDefault="00000000" w:rsidRPr="00000000" w14:paraId="00000259">
            <w:pPr>
              <w:widowControl w:val="0"/>
              <w:spacing w:line="240" w:lineRule="auto"/>
              <w:rPr>
                <w:color w:val="222222"/>
              </w:rPr>
            </w:pPr>
            <w:r w:rsidDel="00000000" w:rsidR="00000000" w:rsidRPr="00000000">
              <w:rPr>
                <w:rtl w:val="0"/>
              </w:rPr>
            </w:r>
          </w:p>
          <w:p w:rsidR="00000000" w:rsidDel="00000000" w:rsidP="00000000" w:rsidRDefault="00000000" w:rsidRPr="00000000" w14:paraId="0000025A">
            <w:pPr>
              <w:widowControl w:val="0"/>
              <w:spacing w:line="240" w:lineRule="auto"/>
              <w:rPr>
                <w:color w:val="222222"/>
              </w:rPr>
            </w:pPr>
            <w:r w:rsidDel="00000000" w:rsidR="00000000" w:rsidRPr="00000000">
              <w:rPr>
                <w:color w:val="222222"/>
                <w:rtl w:val="0"/>
              </w:rPr>
              <w:t xml:space="preserve">Sustained </w:t>
            </w:r>
            <w:r w:rsidDel="00000000" w:rsidR="00000000" w:rsidRPr="00000000">
              <w:rPr>
                <w:b w:val="1"/>
                <w:color w:val="222222"/>
                <w:rtl w:val="0"/>
              </w:rPr>
              <w:t xml:space="preserve">self-assessment and reflection</w:t>
            </w:r>
            <w:r w:rsidDel="00000000" w:rsidR="00000000" w:rsidRPr="00000000">
              <w:rPr>
                <w:color w:val="222222"/>
                <w:rtl w:val="0"/>
              </w:rPr>
              <w:t xml:space="preserve"> on teaching inform teaching practice and improved teaching and learning.</w:t>
            </w:r>
            <w:r w:rsidDel="00000000" w:rsidR="00000000" w:rsidRPr="00000000">
              <w:rPr>
                <w:color w:val="222222"/>
                <w:vertAlign w:val="superscript"/>
                <w:rtl w:val="0"/>
              </w:rPr>
              <w:t xml:space="preserve">2</w:t>
            </w:r>
            <w:r w:rsidDel="00000000" w:rsidR="00000000" w:rsidRPr="00000000">
              <w:rPr>
                <w:color w:val="222222"/>
                <w:rtl w:val="0"/>
              </w:rPr>
              <w:t xml:space="preserve">  </w:t>
            </w:r>
          </w:p>
          <w:p w:rsidR="00000000" w:rsidDel="00000000" w:rsidP="00000000" w:rsidRDefault="00000000" w:rsidRPr="00000000" w14:paraId="0000025B">
            <w:pPr>
              <w:spacing w:line="240" w:lineRule="auto"/>
              <w:rPr>
                <w:color w:val="222222"/>
              </w:rPr>
            </w:pPr>
            <w:r w:rsidDel="00000000" w:rsidR="00000000" w:rsidRPr="00000000">
              <w:rPr>
                <w:rtl w:val="0"/>
              </w:rPr>
            </w:r>
          </w:p>
          <w:p w:rsidR="00000000" w:rsidDel="00000000" w:rsidP="00000000" w:rsidRDefault="00000000" w:rsidRPr="00000000" w14:paraId="0000025C">
            <w:pPr>
              <w:spacing w:line="240" w:lineRule="auto"/>
              <w:rPr>
                <w:color w:val="222222"/>
              </w:rPr>
            </w:pPr>
            <w:r w:rsidDel="00000000" w:rsidR="00000000" w:rsidRPr="00000000">
              <w:rPr>
                <w:color w:val="222222"/>
                <w:rtl w:val="0"/>
              </w:rPr>
              <w:t xml:space="preserve">Innovation in course design, curriculum development, teaching or learning.</w:t>
            </w:r>
          </w:p>
          <w:p w:rsidR="00000000" w:rsidDel="00000000" w:rsidP="00000000" w:rsidRDefault="00000000" w:rsidRPr="00000000" w14:paraId="0000025D">
            <w:pPr>
              <w:widowControl w:val="0"/>
              <w:spacing w:line="240" w:lineRule="auto"/>
              <w:rPr>
                <w:color w:val="222222"/>
              </w:rPr>
            </w:pPr>
            <w:r w:rsidDel="00000000" w:rsidR="00000000" w:rsidRPr="00000000">
              <w:rPr>
                <w:rtl w:val="0"/>
              </w:rPr>
            </w:r>
          </w:p>
          <w:p w:rsidR="00000000" w:rsidDel="00000000" w:rsidP="00000000" w:rsidRDefault="00000000" w:rsidRPr="00000000" w14:paraId="0000025E">
            <w:pPr>
              <w:spacing w:line="240" w:lineRule="auto"/>
              <w:rPr>
                <w:color w:val="222222"/>
              </w:rPr>
            </w:pPr>
            <w:r w:rsidDel="00000000" w:rsidR="00000000" w:rsidRPr="00000000">
              <w:rPr>
                <w:b w:val="1"/>
                <w:color w:val="222222"/>
                <w:rtl w:val="0"/>
              </w:rPr>
              <w:t xml:space="preserve">Leadership </w:t>
            </w:r>
            <w:r w:rsidDel="00000000" w:rsidR="00000000" w:rsidRPr="00000000">
              <w:rPr>
                <w:color w:val="222222"/>
                <w:rtl w:val="0"/>
              </w:rPr>
              <w:t xml:space="preserve">in curriculum or faculty development around teaching or learning.</w:t>
            </w:r>
          </w:p>
          <w:p w:rsidR="00000000" w:rsidDel="00000000" w:rsidP="00000000" w:rsidRDefault="00000000" w:rsidRPr="00000000" w14:paraId="0000025F">
            <w:pPr>
              <w:spacing w:line="240" w:lineRule="auto"/>
              <w:rPr>
                <w:color w:val="222222"/>
              </w:rPr>
            </w:pPr>
            <w:r w:rsidDel="00000000" w:rsidR="00000000" w:rsidRPr="00000000">
              <w:rPr>
                <w:rtl w:val="0"/>
              </w:rPr>
            </w:r>
          </w:p>
          <w:p w:rsidR="00000000" w:rsidDel="00000000" w:rsidP="00000000" w:rsidRDefault="00000000" w:rsidRPr="00000000" w14:paraId="00000260">
            <w:pPr>
              <w:widowControl w:val="0"/>
              <w:spacing w:line="240" w:lineRule="auto"/>
              <w:rPr>
                <w:color w:val="222222"/>
              </w:rPr>
            </w:pPr>
            <w:r w:rsidDel="00000000" w:rsidR="00000000" w:rsidRPr="00000000">
              <w:rPr>
                <w:color w:val="222222"/>
                <w:rtl w:val="0"/>
              </w:rPr>
              <w:t xml:space="preserve">Sustained engagement with the </w:t>
            </w:r>
            <w:r w:rsidDel="00000000" w:rsidR="00000000" w:rsidRPr="00000000">
              <w:rPr>
                <w:b w:val="1"/>
                <w:color w:val="222222"/>
                <w:rtl w:val="0"/>
              </w:rPr>
              <w:t xml:space="preserve">scholarship </w:t>
            </w:r>
            <w:r w:rsidDel="00000000" w:rsidR="00000000" w:rsidRPr="00000000">
              <w:rPr>
                <w:color w:val="222222"/>
                <w:rtl w:val="0"/>
              </w:rPr>
              <w:t xml:space="preserve">of teaching and learning or best practices. </w:t>
            </w:r>
          </w:p>
        </w:tc>
      </w:tr>
      <w:tr>
        <w:tc>
          <w:tcPr>
            <w:shd w:fill="auto" w:val="clear"/>
            <w:tcMar>
              <w:top w:w="100.0" w:type="dxa"/>
              <w:left w:w="100.0" w:type="dxa"/>
              <w:bottom w:w="100.0" w:type="dxa"/>
              <w:right w:w="100.0" w:type="dxa"/>
            </w:tcMar>
          </w:tcPr>
          <w:p w:rsidR="00000000" w:rsidDel="00000000" w:rsidP="00000000" w:rsidRDefault="00000000" w:rsidRPr="00000000" w14:paraId="00000261">
            <w:pPr>
              <w:widowControl w:val="0"/>
              <w:spacing w:line="240" w:lineRule="auto"/>
              <w:rPr>
                <w:b w:val="1"/>
                <w:color w:val="222222"/>
                <w:vertAlign w:val="superscript"/>
              </w:rPr>
            </w:pPr>
            <w:r w:rsidDel="00000000" w:rsidR="00000000" w:rsidRPr="00000000">
              <w:rPr>
                <w:b w:val="1"/>
                <w:color w:val="222222"/>
                <w:rtl w:val="0"/>
              </w:rPr>
              <w:t xml:space="preserve">Exceeds Expect- ations</w:t>
            </w:r>
            <w:r w:rsidDel="00000000" w:rsidR="00000000" w:rsidRPr="00000000">
              <w:rPr>
                <w:b w:val="1"/>
                <w:color w:val="222222"/>
                <w:vertAlign w:val="superscript"/>
              </w:rPr>
              <w:footnoteReference w:customMarkFollows="0" w:id="11"/>
            </w:r>
            <w:r w:rsidDel="00000000" w:rsidR="00000000" w:rsidRPr="00000000">
              <w:rPr>
                <w:rtl w:val="0"/>
              </w:rPr>
            </w:r>
          </w:p>
          <w:p w:rsidR="00000000" w:rsidDel="00000000" w:rsidP="00000000" w:rsidRDefault="00000000" w:rsidRPr="00000000" w14:paraId="00000262">
            <w:pPr>
              <w:widowControl w:val="0"/>
              <w:spacing w:line="240" w:lineRule="auto"/>
              <w:rPr>
                <w:b w:val="1"/>
                <w:color w:val="222222"/>
                <w:vertAlign w:val="superscript"/>
              </w:rPr>
            </w:pPr>
            <w:r w:rsidDel="00000000" w:rsidR="00000000" w:rsidRPr="00000000">
              <w:rPr>
                <w:rtl w:val="0"/>
              </w:rPr>
            </w:r>
          </w:p>
          <w:p w:rsidR="00000000" w:rsidDel="00000000" w:rsidP="00000000" w:rsidRDefault="00000000" w:rsidRPr="00000000" w14:paraId="00000263">
            <w:pPr>
              <w:widowControl w:val="0"/>
              <w:spacing w:line="240" w:lineRule="auto"/>
              <w:rPr>
                <w:b w:val="1"/>
                <w:color w:val="222222"/>
                <w:vertAlign w:val="superscript"/>
              </w:rPr>
            </w:pPr>
            <w:r w:rsidDel="00000000" w:rsidR="00000000" w:rsidRPr="00000000">
              <w:rPr>
                <w:rtl w:val="0"/>
              </w:rPr>
            </w:r>
          </w:p>
          <w:p w:rsidR="00000000" w:rsidDel="00000000" w:rsidP="00000000" w:rsidRDefault="00000000" w:rsidRPr="00000000" w14:paraId="00000264">
            <w:pPr>
              <w:widowControl w:val="0"/>
              <w:spacing w:line="240" w:lineRule="auto"/>
              <w:rPr>
                <w:b w:val="1"/>
                <w:color w:val="222222"/>
                <w:vertAlign w:val="superscript"/>
              </w:rPr>
            </w:pPr>
            <w:r w:rsidDel="00000000" w:rsidR="00000000" w:rsidRPr="00000000">
              <w:rPr>
                <w:rtl w:val="0"/>
              </w:rPr>
            </w:r>
          </w:p>
          <w:p w:rsidR="00000000" w:rsidDel="00000000" w:rsidP="00000000" w:rsidRDefault="00000000" w:rsidRPr="00000000" w14:paraId="00000265">
            <w:pPr>
              <w:widowControl w:val="0"/>
              <w:spacing w:line="240" w:lineRule="auto"/>
              <w:rPr>
                <w:b w:val="1"/>
                <w:color w:val="222222"/>
                <w:vertAlign w:val="superscript"/>
              </w:rPr>
            </w:pPr>
            <w:r w:rsidDel="00000000" w:rsidR="00000000" w:rsidRPr="00000000">
              <w:rPr>
                <w:rtl w:val="0"/>
              </w:rPr>
            </w:r>
          </w:p>
          <w:p w:rsidR="00000000" w:rsidDel="00000000" w:rsidP="00000000" w:rsidRDefault="00000000" w:rsidRPr="00000000" w14:paraId="00000266">
            <w:pPr>
              <w:widowControl w:val="0"/>
              <w:spacing w:line="240" w:lineRule="auto"/>
              <w:rPr>
                <w:b w:val="1"/>
                <w:color w:val="222222"/>
                <w:vertAlign w:val="superscript"/>
              </w:rPr>
            </w:pPr>
            <w:r w:rsidDel="00000000" w:rsidR="00000000" w:rsidRPr="00000000">
              <w:rPr>
                <w:rtl w:val="0"/>
              </w:rPr>
            </w:r>
          </w:p>
          <w:p w:rsidR="00000000" w:rsidDel="00000000" w:rsidP="00000000" w:rsidRDefault="00000000" w:rsidRPr="00000000" w14:paraId="00000267">
            <w:pPr>
              <w:widowControl w:val="0"/>
              <w:spacing w:line="240" w:lineRule="auto"/>
              <w:rPr>
                <w:b w:val="1"/>
                <w:color w:val="222222"/>
                <w:vertAlign w:val="superscript"/>
              </w:rPr>
            </w:pPr>
            <w:r w:rsidDel="00000000" w:rsidR="00000000" w:rsidRPr="00000000">
              <w:rPr>
                <w:rtl w:val="0"/>
              </w:rPr>
            </w:r>
          </w:p>
          <w:p w:rsidR="00000000" w:rsidDel="00000000" w:rsidP="00000000" w:rsidRDefault="00000000" w:rsidRPr="00000000" w14:paraId="00000268">
            <w:pPr>
              <w:widowControl w:val="0"/>
              <w:spacing w:line="240" w:lineRule="auto"/>
              <w:rPr>
                <w:b w:val="1"/>
                <w:color w:val="222222"/>
                <w:vertAlign w:val="superscript"/>
              </w:rPr>
            </w:pPr>
            <w:r w:rsidDel="00000000" w:rsidR="00000000" w:rsidRPr="00000000">
              <w:rPr>
                <w:rtl w:val="0"/>
              </w:rPr>
            </w:r>
          </w:p>
          <w:p w:rsidR="00000000" w:rsidDel="00000000" w:rsidP="00000000" w:rsidRDefault="00000000" w:rsidRPr="00000000" w14:paraId="00000269">
            <w:pPr>
              <w:widowControl w:val="0"/>
              <w:spacing w:line="240" w:lineRule="auto"/>
              <w:rPr>
                <w:b w:val="1"/>
                <w:color w:val="222222"/>
                <w:vertAlign w:val="superscript"/>
              </w:rPr>
            </w:pPr>
            <w:r w:rsidDel="00000000" w:rsidR="00000000" w:rsidRPr="00000000">
              <w:rPr>
                <w:b w:val="1"/>
                <w:color w:val="222222"/>
                <w:rtl w:val="0"/>
              </w:rPr>
              <w:t xml:space="preserve">Exceeds Expect- ations</w:t>
            </w:r>
            <w:r w:rsidDel="00000000" w:rsidR="00000000" w:rsidRPr="00000000">
              <w:rPr>
                <w:b w:val="1"/>
                <w:color w:val="222222"/>
                <w:vertAlign w:val="superscript"/>
              </w:rPr>
              <w:footnoteReference w:customMarkFollows="0" w:id="12"/>
            </w:r>
            <w:r w:rsidDel="00000000" w:rsidR="00000000" w:rsidRPr="00000000">
              <w:rPr>
                <w:rtl w:val="0"/>
              </w:rPr>
            </w:r>
          </w:p>
          <w:p w:rsidR="00000000" w:rsidDel="00000000" w:rsidP="00000000" w:rsidRDefault="00000000" w:rsidRPr="00000000" w14:paraId="0000026A">
            <w:pPr>
              <w:widowControl w:val="0"/>
              <w:spacing w:line="240" w:lineRule="auto"/>
              <w:rPr>
                <w:b w:val="1"/>
                <w:color w:val="222222"/>
                <w:vertAlign w:val="superscript"/>
              </w:rPr>
            </w:pPr>
            <w:r w:rsidDel="00000000" w:rsidR="00000000" w:rsidRPr="00000000">
              <w:rPr>
                <w:b w:val="1"/>
                <w:color w:val="222222"/>
                <w:vertAlign w:val="superscript"/>
                <w:rtl w:val="0"/>
              </w:rPr>
              <w:t xml:space="preserve">cont.</w:t>
            </w:r>
          </w:p>
        </w:tc>
        <w:tc>
          <w:tcPr>
            <w:shd w:fill="auto" w:val="clear"/>
            <w:tcMar>
              <w:top w:w="100.0" w:type="dxa"/>
              <w:left w:w="100.0" w:type="dxa"/>
              <w:bottom w:w="100.0" w:type="dxa"/>
              <w:right w:w="100.0" w:type="dxa"/>
            </w:tcMar>
          </w:tcPr>
          <w:p w:rsidR="00000000" w:rsidDel="00000000" w:rsidP="00000000" w:rsidRDefault="00000000" w:rsidRPr="00000000" w14:paraId="0000026B">
            <w:pPr>
              <w:spacing w:line="240" w:lineRule="auto"/>
              <w:rPr>
                <w:color w:val="222222"/>
              </w:rPr>
            </w:pPr>
            <w:r w:rsidDel="00000000" w:rsidR="00000000" w:rsidRPr="00000000">
              <w:rPr>
                <w:color w:val="222222"/>
                <w:rtl w:val="0"/>
              </w:rPr>
              <w:t xml:space="preserve">Extensive participation in faculty development, which contributes substantially to teaching practices. </w:t>
            </w:r>
          </w:p>
          <w:p w:rsidR="00000000" w:rsidDel="00000000" w:rsidP="00000000" w:rsidRDefault="00000000" w:rsidRPr="00000000" w14:paraId="0000026C">
            <w:pPr>
              <w:spacing w:line="240" w:lineRule="auto"/>
              <w:rPr>
                <w:b w:val="1"/>
                <w:color w:val="222222"/>
              </w:rPr>
            </w:pPr>
            <w:r w:rsidDel="00000000" w:rsidR="00000000" w:rsidRPr="00000000">
              <w:rPr>
                <w:rtl w:val="0"/>
              </w:rPr>
            </w:r>
          </w:p>
          <w:p w:rsidR="00000000" w:rsidDel="00000000" w:rsidP="00000000" w:rsidRDefault="00000000" w:rsidRPr="00000000" w14:paraId="0000026D">
            <w:pPr>
              <w:spacing w:line="240" w:lineRule="auto"/>
              <w:rPr>
                <w:color w:val="222222"/>
              </w:rPr>
            </w:pPr>
            <w:r w:rsidDel="00000000" w:rsidR="00000000" w:rsidRPr="00000000">
              <w:rPr>
                <w:color w:val="222222"/>
                <w:rtl w:val="0"/>
              </w:rPr>
              <w:t xml:space="preserve">Substantial </w:t>
            </w:r>
            <w:r w:rsidDel="00000000" w:rsidR="00000000" w:rsidRPr="00000000">
              <w:rPr>
                <w:b w:val="1"/>
                <w:color w:val="222222"/>
                <w:rtl w:val="0"/>
              </w:rPr>
              <w:t xml:space="preserve">innovation </w:t>
            </w:r>
            <w:r w:rsidDel="00000000" w:rsidR="00000000" w:rsidRPr="00000000">
              <w:rPr>
                <w:color w:val="222222"/>
                <w:rtl w:val="0"/>
              </w:rPr>
              <w:t xml:space="preserve">in course design, curriculum development, teaching or learning</w:t>
            </w:r>
          </w:p>
          <w:p w:rsidR="00000000" w:rsidDel="00000000" w:rsidP="00000000" w:rsidRDefault="00000000" w:rsidRPr="00000000" w14:paraId="0000026E">
            <w:pPr>
              <w:spacing w:line="240" w:lineRule="auto"/>
              <w:rPr>
                <w:color w:val="222222"/>
              </w:rPr>
            </w:pPr>
            <w:r w:rsidDel="00000000" w:rsidR="00000000" w:rsidRPr="00000000">
              <w:rPr>
                <w:rtl w:val="0"/>
              </w:rPr>
            </w:r>
          </w:p>
          <w:p w:rsidR="00000000" w:rsidDel="00000000" w:rsidP="00000000" w:rsidRDefault="00000000" w:rsidRPr="00000000" w14:paraId="0000026F">
            <w:pPr>
              <w:spacing w:line="240" w:lineRule="auto"/>
              <w:rPr>
                <w:color w:val="222222"/>
              </w:rPr>
            </w:pPr>
            <w:r w:rsidDel="00000000" w:rsidR="00000000" w:rsidRPr="00000000">
              <w:rPr>
                <w:b w:val="1"/>
                <w:color w:val="222222"/>
                <w:rtl w:val="0"/>
              </w:rPr>
              <w:t xml:space="preserve">Substantial leadership </w:t>
            </w:r>
            <w:r w:rsidDel="00000000" w:rsidR="00000000" w:rsidRPr="00000000">
              <w:rPr>
                <w:color w:val="222222"/>
                <w:rtl w:val="0"/>
              </w:rPr>
              <w:t xml:space="preserve">in curriculum or faculty development around teaching or learning.  </w:t>
            </w:r>
          </w:p>
          <w:p w:rsidR="00000000" w:rsidDel="00000000" w:rsidP="00000000" w:rsidRDefault="00000000" w:rsidRPr="00000000" w14:paraId="00000270">
            <w:pPr>
              <w:spacing w:line="240" w:lineRule="auto"/>
              <w:rPr>
                <w:color w:val="222222"/>
              </w:rPr>
            </w:pPr>
            <w:r w:rsidDel="00000000" w:rsidR="00000000" w:rsidRPr="00000000">
              <w:rPr>
                <w:rtl w:val="0"/>
              </w:rPr>
            </w:r>
          </w:p>
          <w:p w:rsidR="00000000" w:rsidDel="00000000" w:rsidP="00000000" w:rsidRDefault="00000000" w:rsidRPr="00000000" w14:paraId="00000271">
            <w:pPr>
              <w:spacing w:line="240" w:lineRule="auto"/>
              <w:rPr>
                <w:color w:val="222222"/>
              </w:rPr>
            </w:pPr>
            <w:r w:rsidDel="00000000" w:rsidR="00000000" w:rsidRPr="00000000">
              <w:rPr>
                <w:color w:val="222222"/>
                <w:rtl w:val="0"/>
              </w:rPr>
              <w:t xml:space="preserve">Contributes to the knowledge or practice of </w:t>
            </w:r>
            <w:r w:rsidDel="00000000" w:rsidR="00000000" w:rsidRPr="00000000">
              <w:rPr>
                <w:b w:val="1"/>
                <w:color w:val="222222"/>
                <w:rtl w:val="0"/>
              </w:rPr>
              <w:t xml:space="preserve">pedagogy </w:t>
            </w:r>
            <w:r w:rsidDel="00000000" w:rsidR="00000000" w:rsidRPr="00000000">
              <w:rPr>
                <w:color w:val="222222"/>
                <w:rtl w:val="0"/>
              </w:rPr>
              <w:t xml:space="preserve">within the field or university. </w:t>
            </w:r>
          </w:p>
          <w:p w:rsidR="00000000" w:rsidDel="00000000" w:rsidP="00000000" w:rsidRDefault="00000000" w:rsidRPr="00000000" w14:paraId="00000272">
            <w:pPr>
              <w:spacing w:line="240" w:lineRule="auto"/>
              <w:rPr>
                <w:color w:val="222222"/>
              </w:rPr>
            </w:pPr>
            <w:r w:rsidDel="00000000" w:rsidR="00000000" w:rsidRPr="00000000">
              <w:rPr>
                <w:rtl w:val="0"/>
              </w:rPr>
            </w:r>
          </w:p>
          <w:p w:rsidR="00000000" w:rsidDel="00000000" w:rsidP="00000000" w:rsidRDefault="00000000" w:rsidRPr="00000000" w14:paraId="00000273">
            <w:pPr>
              <w:spacing w:line="240" w:lineRule="auto"/>
              <w:rPr>
                <w:color w:val="222222"/>
              </w:rPr>
            </w:pPr>
            <w:r w:rsidDel="00000000" w:rsidR="00000000" w:rsidRPr="00000000">
              <w:rPr>
                <w:color w:val="222222"/>
                <w:rtl w:val="0"/>
              </w:rPr>
              <w:t xml:space="preserve">Receives substantial student, peer, or disciplinary </w:t>
            </w:r>
            <w:r w:rsidDel="00000000" w:rsidR="00000000" w:rsidRPr="00000000">
              <w:rPr>
                <w:b w:val="1"/>
                <w:color w:val="222222"/>
                <w:rtl w:val="0"/>
              </w:rPr>
              <w:t xml:space="preserve">recognition </w:t>
            </w:r>
            <w:r w:rsidDel="00000000" w:rsidR="00000000" w:rsidRPr="00000000">
              <w:rPr>
                <w:color w:val="222222"/>
                <w:rtl w:val="0"/>
              </w:rPr>
              <w:t xml:space="preserve">for teaching excellence or contribution to teaching or curriculum. </w:t>
            </w:r>
          </w:p>
          <w:p w:rsidR="00000000" w:rsidDel="00000000" w:rsidP="00000000" w:rsidRDefault="00000000" w:rsidRPr="00000000" w14:paraId="00000274">
            <w:pPr>
              <w:spacing w:line="240" w:lineRule="auto"/>
              <w:rPr>
                <w:color w:val="222222"/>
              </w:rPr>
            </w:pPr>
            <w:r w:rsidDel="00000000" w:rsidR="00000000" w:rsidRPr="00000000">
              <w:rPr>
                <w:rtl w:val="0"/>
              </w:rPr>
            </w:r>
          </w:p>
          <w:p w:rsidR="00000000" w:rsidDel="00000000" w:rsidP="00000000" w:rsidRDefault="00000000" w:rsidRPr="00000000" w14:paraId="00000275">
            <w:pPr>
              <w:spacing w:line="240" w:lineRule="auto"/>
              <w:rPr>
                <w:color w:val="222222"/>
              </w:rPr>
            </w:pPr>
            <w:r w:rsidDel="00000000" w:rsidR="00000000" w:rsidRPr="00000000">
              <w:rPr>
                <w:b w:val="1"/>
                <w:color w:val="222222"/>
                <w:rtl w:val="0"/>
              </w:rPr>
              <w:t xml:space="preserve">Widespread adoption </w:t>
            </w:r>
            <w:r w:rsidDel="00000000" w:rsidR="00000000" w:rsidRPr="00000000">
              <w:rPr>
                <w:color w:val="222222"/>
                <w:rtl w:val="0"/>
              </w:rPr>
              <w:t xml:space="preserve">of teaching curriculum or pedagogy out in the field.</w:t>
            </w:r>
          </w:p>
        </w:tc>
        <w:tc>
          <w:tcPr>
            <w:shd w:fill="auto" w:val="clear"/>
            <w:tcMar>
              <w:top w:w="100.0" w:type="dxa"/>
              <w:left w:w="100.0" w:type="dxa"/>
              <w:bottom w:w="100.0" w:type="dxa"/>
              <w:right w:w="100.0" w:type="dxa"/>
            </w:tcMar>
          </w:tcPr>
          <w:p w:rsidR="00000000" w:rsidDel="00000000" w:rsidP="00000000" w:rsidRDefault="00000000" w:rsidRPr="00000000" w14:paraId="00000276">
            <w:pPr>
              <w:spacing w:line="240" w:lineRule="auto"/>
              <w:rPr>
                <w:color w:val="222222"/>
              </w:rPr>
            </w:pPr>
            <w:r w:rsidDel="00000000" w:rsidR="00000000" w:rsidRPr="00000000">
              <w:rPr>
                <w:color w:val="222222"/>
                <w:rtl w:val="0"/>
              </w:rPr>
              <w:t xml:space="preserve">Extensive participation in faculty development, which contributes substantially to teaching practices. </w:t>
            </w:r>
          </w:p>
          <w:p w:rsidR="00000000" w:rsidDel="00000000" w:rsidP="00000000" w:rsidRDefault="00000000" w:rsidRPr="00000000" w14:paraId="00000277">
            <w:pPr>
              <w:spacing w:line="240" w:lineRule="auto"/>
              <w:rPr>
                <w:b w:val="1"/>
                <w:color w:val="222222"/>
              </w:rPr>
            </w:pPr>
            <w:r w:rsidDel="00000000" w:rsidR="00000000" w:rsidRPr="00000000">
              <w:rPr>
                <w:rtl w:val="0"/>
              </w:rPr>
            </w:r>
          </w:p>
          <w:p w:rsidR="00000000" w:rsidDel="00000000" w:rsidP="00000000" w:rsidRDefault="00000000" w:rsidRPr="00000000" w14:paraId="00000278">
            <w:pPr>
              <w:spacing w:line="240" w:lineRule="auto"/>
              <w:rPr>
                <w:color w:val="222222"/>
              </w:rPr>
            </w:pPr>
            <w:r w:rsidDel="00000000" w:rsidR="00000000" w:rsidRPr="00000000">
              <w:rPr>
                <w:color w:val="222222"/>
                <w:rtl w:val="0"/>
              </w:rPr>
              <w:t xml:space="preserve">Substantial </w:t>
            </w:r>
            <w:r w:rsidDel="00000000" w:rsidR="00000000" w:rsidRPr="00000000">
              <w:rPr>
                <w:b w:val="1"/>
                <w:color w:val="222222"/>
                <w:rtl w:val="0"/>
              </w:rPr>
              <w:t xml:space="preserve">innovation </w:t>
            </w:r>
            <w:r w:rsidDel="00000000" w:rsidR="00000000" w:rsidRPr="00000000">
              <w:rPr>
                <w:color w:val="222222"/>
                <w:rtl w:val="0"/>
              </w:rPr>
              <w:t xml:space="preserve">in course design, curriculum development, teaching or learning</w:t>
            </w:r>
          </w:p>
          <w:p w:rsidR="00000000" w:rsidDel="00000000" w:rsidP="00000000" w:rsidRDefault="00000000" w:rsidRPr="00000000" w14:paraId="00000279">
            <w:pPr>
              <w:spacing w:line="240" w:lineRule="auto"/>
              <w:rPr>
                <w:color w:val="222222"/>
              </w:rPr>
            </w:pPr>
            <w:r w:rsidDel="00000000" w:rsidR="00000000" w:rsidRPr="00000000">
              <w:rPr>
                <w:rtl w:val="0"/>
              </w:rPr>
            </w:r>
          </w:p>
          <w:p w:rsidR="00000000" w:rsidDel="00000000" w:rsidP="00000000" w:rsidRDefault="00000000" w:rsidRPr="00000000" w14:paraId="0000027A">
            <w:pPr>
              <w:spacing w:line="240" w:lineRule="auto"/>
              <w:rPr>
                <w:color w:val="222222"/>
              </w:rPr>
            </w:pPr>
            <w:r w:rsidDel="00000000" w:rsidR="00000000" w:rsidRPr="00000000">
              <w:rPr>
                <w:b w:val="1"/>
                <w:color w:val="222222"/>
                <w:rtl w:val="0"/>
              </w:rPr>
              <w:t xml:space="preserve">Substantial leadership </w:t>
            </w:r>
            <w:r w:rsidDel="00000000" w:rsidR="00000000" w:rsidRPr="00000000">
              <w:rPr>
                <w:color w:val="222222"/>
                <w:rtl w:val="0"/>
              </w:rPr>
              <w:t xml:space="preserve">in curriculum or faculty development around teaching or learning.  </w:t>
            </w:r>
          </w:p>
          <w:p w:rsidR="00000000" w:rsidDel="00000000" w:rsidP="00000000" w:rsidRDefault="00000000" w:rsidRPr="00000000" w14:paraId="0000027B">
            <w:pPr>
              <w:spacing w:line="240" w:lineRule="auto"/>
              <w:rPr>
                <w:color w:val="222222"/>
              </w:rPr>
            </w:pPr>
            <w:r w:rsidDel="00000000" w:rsidR="00000000" w:rsidRPr="00000000">
              <w:rPr>
                <w:rtl w:val="0"/>
              </w:rPr>
            </w:r>
          </w:p>
          <w:p w:rsidR="00000000" w:rsidDel="00000000" w:rsidP="00000000" w:rsidRDefault="00000000" w:rsidRPr="00000000" w14:paraId="0000027C">
            <w:pPr>
              <w:spacing w:line="240" w:lineRule="auto"/>
              <w:rPr>
                <w:color w:val="222222"/>
              </w:rPr>
            </w:pPr>
            <w:r w:rsidDel="00000000" w:rsidR="00000000" w:rsidRPr="00000000">
              <w:rPr>
                <w:color w:val="222222"/>
                <w:rtl w:val="0"/>
              </w:rPr>
              <w:t xml:space="preserve">Contributes to the knowledge or practice of </w:t>
            </w:r>
            <w:r w:rsidDel="00000000" w:rsidR="00000000" w:rsidRPr="00000000">
              <w:rPr>
                <w:b w:val="1"/>
                <w:color w:val="222222"/>
                <w:rtl w:val="0"/>
              </w:rPr>
              <w:t xml:space="preserve">pedagogy </w:t>
            </w:r>
            <w:r w:rsidDel="00000000" w:rsidR="00000000" w:rsidRPr="00000000">
              <w:rPr>
                <w:color w:val="222222"/>
                <w:rtl w:val="0"/>
              </w:rPr>
              <w:t xml:space="preserve">within the field or university. </w:t>
            </w:r>
          </w:p>
          <w:p w:rsidR="00000000" w:rsidDel="00000000" w:rsidP="00000000" w:rsidRDefault="00000000" w:rsidRPr="00000000" w14:paraId="0000027D">
            <w:pPr>
              <w:widowControl w:val="0"/>
              <w:spacing w:line="240" w:lineRule="auto"/>
              <w:rPr>
                <w:color w:val="222222"/>
              </w:rPr>
            </w:pPr>
            <w:r w:rsidDel="00000000" w:rsidR="00000000" w:rsidRPr="00000000">
              <w:rPr>
                <w:rtl w:val="0"/>
              </w:rPr>
            </w:r>
          </w:p>
          <w:p w:rsidR="00000000" w:rsidDel="00000000" w:rsidP="00000000" w:rsidRDefault="00000000" w:rsidRPr="00000000" w14:paraId="0000027E">
            <w:pPr>
              <w:spacing w:line="240" w:lineRule="auto"/>
              <w:rPr>
                <w:color w:val="222222"/>
              </w:rPr>
            </w:pPr>
            <w:r w:rsidDel="00000000" w:rsidR="00000000" w:rsidRPr="00000000">
              <w:rPr>
                <w:color w:val="222222"/>
                <w:rtl w:val="0"/>
              </w:rPr>
              <w:t xml:space="preserve">Receives substantial student, peer, or disciplinary </w:t>
            </w:r>
            <w:r w:rsidDel="00000000" w:rsidR="00000000" w:rsidRPr="00000000">
              <w:rPr>
                <w:b w:val="1"/>
                <w:color w:val="222222"/>
                <w:rtl w:val="0"/>
              </w:rPr>
              <w:t xml:space="preserve">recognition </w:t>
            </w:r>
            <w:r w:rsidDel="00000000" w:rsidR="00000000" w:rsidRPr="00000000">
              <w:rPr>
                <w:color w:val="222222"/>
                <w:rtl w:val="0"/>
              </w:rPr>
              <w:t xml:space="preserve">for teaching excellence or contribution to teaching or curriculum. </w:t>
            </w:r>
          </w:p>
          <w:p w:rsidR="00000000" w:rsidDel="00000000" w:rsidP="00000000" w:rsidRDefault="00000000" w:rsidRPr="00000000" w14:paraId="0000027F">
            <w:pPr>
              <w:spacing w:line="240" w:lineRule="auto"/>
              <w:rPr>
                <w:color w:val="222222"/>
              </w:rPr>
            </w:pPr>
            <w:r w:rsidDel="00000000" w:rsidR="00000000" w:rsidRPr="00000000">
              <w:rPr>
                <w:rtl w:val="0"/>
              </w:rPr>
            </w:r>
          </w:p>
          <w:p w:rsidR="00000000" w:rsidDel="00000000" w:rsidP="00000000" w:rsidRDefault="00000000" w:rsidRPr="00000000" w14:paraId="00000280">
            <w:pPr>
              <w:spacing w:line="240" w:lineRule="auto"/>
              <w:rPr>
                <w:color w:val="222222"/>
              </w:rPr>
            </w:pPr>
            <w:r w:rsidDel="00000000" w:rsidR="00000000" w:rsidRPr="00000000">
              <w:rPr>
                <w:b w:val="1"/>
                <w:color w:val="222222"/>
                <w:rtl w:val="0"/>
              </w:rPr>
              <w:t xml:space="preserve">Widespread adoption </w:t>
            </w:r>
            <w:r w:rsidDel="00000000" w:rsidR="00000000" w:rsidRPr="00000000">
              <w:rPr>
                <w:color w:val="222222"/>
                <w:rtl w:val="0"/>
              </w:rPr>
              <w:t xml:space="preserve">of teaching curriculum or pedagogy out in the field.</w:t>
            </w:r>
          </w:p>
        </w:tc>
        <w:tc>
          <w:tcPr>
            <w:shd w:fill="auto" w:val="clear"/>
            <w:tcMar>
              <w:top w:w="100.0" w:type="dxa"/>
              <w:left w:w="100.0" w:type="dxa"/>
              <w:bottom w:w="100.0" w:type="dxa"/>
              <w:right w:w="100.0" w:type="dxa"/>
            </w:tcMar>
          </w:tcPr>
          <w:p w:rsidR="00000000" w:rsidDel="00000000" w:rsidP="00000000" w:rsidRDefault="00000000" w:rsidRPr="00000000" w14:paraId="00000281">
            <w:pPr>
              <w:spacing w:line="240" w:lineRule="auto"/>
              <w:rPr>
                <w:color w:val="222222"/>
              </w:rPr>
            </w:pPr>
            <w:r w:rsidDel="00000000" w:rsidR="00000000" w:rsidRPr="00000000">
              <w:rPr>
                <w:color w:val="222222"/>
                <w:rtl w:val="0"/>
              </w:rPr>
              <w:t xml:space="preserve">Extensive </w:t>
            </w:r>
            <w:r w:rsidDel="00000000" w:rsidR="00000000" w:rsidRPr="00000000">
              <w:rPr>
                <w:b w:val="1"/>
                <w:color w:val="222222"/>
                <w:rtl w:val="0"/>
              </w:rPr>
              <w:t xml:space="preserve">leadership </w:t>
            </w:r>
            <w:r w:rsidDel="00000000" w:rsidR="00000000" w:rsidRPr="00000000">
              <w:rPr>
                <w:color w:val="222222"/>
                <w:rtl w:val="0"/>
              </w:rPr>
              <w:t xml:space="preserve">in curriculum or faculty development around teaching or learning.</w:t>
            </w:r>
          </w:p>
          <w:p w:rsidR="00000000" w:rsidDel="00000000" w:rsidP="00000000" w:rsidRDefault="00000000" w:rsidRPr="00000000" w14:paraId="00000282">
            <w:pPr>
              <w:spacing w:line="240" w:lineRule="auto"/>
              <w:rPr>
                <w:color w:val="222222"/>
              </w:rPr>
            </w:pPr>
            <w:r w:rsidDel="00000000" w:rsidR="00000000" w:rsidRPr="00000000">
              <w:rPr>
                <w:rtl w:val="0"/>
              </w:rPr>
            </w:r>
          </w:p>
          <w:p w:rsidR="00000000" w:rsidDel="00000000" w:rsidP="00000000" w:rsidRDefault="00000000" w:rsidRPr="00000000" w14:paraId="00000283">
            <w:pPr>
              <w:spacing w:line="240" w:lineRule="auto"/>
              <w:rPr>
                <w:color w:val="222222"/>
              </w:rPr>
            </w:pPr>
            <w:r w:rsidDel="00000000" w:rsidR="00000000" w:rsidRPr="00000000">
              <w:rPr>
                <w:color w:val="222222"/>
                <w:rtl w:val="0"/>
              </w:rPr>
              <w:t xml:space="preserve">Receives peer recognition for substantial </w:t>
            </w:r>
            <w:r w:rsidDel="00000000" w:rsidR="00000000" w:rsidRPr="00000000">
              <w:rPr>
                <w:b w:val="1"/>
                <w:color w:val="222222"/>
                <w:rtl w:val="0"/>
              </w:rPr>
              <w:t xml:space="preserve">innovation </w:t>
            </w:r>
            <w:r w:rsidDel="00000000" w:rsidR="00000000" w:rsidRPr="00000000">
              <w:rPr>
                <w:color w:val="222222"/>
                <w:rtl w:val="0"/>
              </w:rPr>
              <w:t xml:space="preserve">in course design, curriculum development, teaching or learning.</w:t>
            </w:r>
          </w:p>
          <w:p w:rsidR="00000000" w:rsidDel="00000000" w:rsidP="00000000" w:rsidRDefault="00000000" w:rsidRPr="00000000" w14:paraId="00000284">
            <w:pPr>
              <w:spacing w:line="240" w:lineRule="auto"/>
              <w:rPr>
                <w:color w:val="222222"/>
              </w:rPr>
            </w:pPr>
            <w:r w:rsidDel="00000000" w:rsidR="00000000" w:rsidRPr="00000000">
              <w:rPr>
                <w:rtl w:val="0"/>
              </w:rPr>
            </w:r>
          </w:p>
          <w:p w:rsidR="00000000" w:rsidDel="00000000" w:rsidP="00000000" w:rsidRDefault="00000000" w:rsidRPr="00000000" w14:paraId="00000285">
            <w:pPr>
              <w:spacing w:line="240" w:lineRule="auto"/>
              <w:rPr>
                <w:color w:val="222222"/>
              </w:rPr>
            </w:pPr>
            <w:r w:rsidDel="00000000" w:rsidR="00000000" w:rsidRPr="00000000">
              <w:rPr>
                <w:color w:val="222222"/>
                <w:rtl w:val="0"/>
              </w:rPr>
              <w:t xml:space="preserve">Receives substantial student, peer, or disciplinary </w:t>
            </w:r>
            <w:r w:rsidDel="00000000" w:rsidR="00000000" w:rsidRPr="00000000">
              <w:rPr>
                <w:b w:val="1"/>
                <w:color w:val="222222"/>
                <w:rtl w:val="0"/>
              </w:rPr>
              <w:t xml:space="preserve">recognition </w:t>
            </w:r>
            <w:r w:rsidDel="00000000" w:rsidR="00000000" w:rsidRPr="00000000">
              <w:rPr>
                <w:color w:val="222222"/>
                <w:rtl w:val="0"/>
              </w:rPr>
              <w:t xml:space="preserve">for teaching excellence or contribution to teaching or curriculum. </w:t>
            </w:r>
          </w:p>
          <w:p w:rsidR="00000000" w:rsidDel="00000000" w:rsidP="00000000" w:rsidRDefault="00000000" w:rsidRPr="00000000" w14:paraId="00000286">
            <w:pPr>
              <w:spacing w:line="240" w:lineRule="auto"/>
              <w:rPr>
                <w:color w:val="222222"/>
              </w:rPr>
            </w:pPr>
            <w:r w:rsidDel="00000000" w:rsidR="00000000" w:rsidRPr="00000000">
              <w:rPr>
                <w:rtl w:val="0"/>
              </w:rPr>
            </w:r>
          </w:p>
          <w:p w:rsidR="00000000" w:rsidDel="00000000" w:rsidP="00000000" w:rsidRDefault="00000000" w:rsidRPr="00000000" w14:paraId="00000287">
            <w:pPr>
              <w:spacing w:line="240" w:lineRule="auto"/>
              <w:rPr>
                <w:color w:val="222222"/>
              </w:rPr>
            </w:pPr>
            <w:r w:rsidDel="00000000" w:rsidR="00000000" w:rsidRPr="00000000">
              <w:rPr>
                <w:b w:val="1"/>
                <w:color w:val="222222"/>
                <w:rtl w:val="0"/>
              </w:rPr>
              <w:t xml:space="preserve">Widespread adoption </w:t>
            </w:r>
            <w:r w:rsidDel="00000000" w:rsidR="00000000" w:rsidRPr="00000000">
              <w:rPr>
                <w:color w:val="222222"/>
                <w:rtl w:val="0"/>
              </w:rPr>
              <w:t xml:space="preserve">of teaching curriculum or pedagogy out in the field. </w:t>
            </w:r>
          </w:p>
          <w:p w:rsidR="00000000" w:rsidDel="00000000" w:rsidP="00000000" w:rsidRDefault="00000000" w:rsidRPr="00000000" w14:paraId="00000288">
            <w:pPr>
              <w:spacing w:line="240" w:lineRule="auto"/>
              <w:rPr>
                <w:color w:val="222222"/>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89">
            <w:pPr>
              <w:widowControl w:val="0"/>
              <w:spacing w:line="240" w:lineRule="auto"/>
              <w:rPr>
                <w:b w:val="1"/>
                <w:color w:val="222222"/>
              </w:rPr>
            </w:pPr>
            <w:r w:rsidDel="00000000" w:rsidR="00000000" w:rsidRPr="00000000">
              <w:rPr>
                <w:b w:val="1"/>
                <w:color w:val="222222"/>
                <w:rtl w:val="0"/>
              </w:rPr>
              <w:t xml:space="preserve">Needs Improve-ment</w:t>
            </w:r>
            <w:r w:rsidDel="00000000" w:rsidR="00000000" w:rsidRPr="00000000">
              <w:rPr>
                <w:b w:val="1"/>
                <w:color w:val="222222"/>
                <w:vertAlign w:val="superscript"/>
              </w:rPr>
              <w:footnoteReference w:customMarkFollows="0" w:id="13"/>
            </w:r>
            <w:r w:rsidDel="00000000" w:rsidR="00000000" w:rsidRPr="00000000">
              <w:rPr>
                <w:rtl w:val="0"/>
              </w:rPr>
            </w:r>
          </w:p>
          <w:p w:rsidR="00000000" w:rsidDel="00000000" w:rsidP="00000000" w:rsidRDefault="00000000" w:rsidRPr="00000000" w14:paraId="0000028A">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8B">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8C">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8D">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8E">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8F">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90">
            <w:pPr>
              <w:widowControl w:val="0"/>
              <w:spacing w:line="240" w:lineRule="auto"/>
              <w:rPr>
                <w:b w:val="1"/>
                <w:color w:val="2222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91">
            <w:pPr>
              <w:widowControl w:val="0"/>
              <w:spacing w:line="240" w:lineRule="auto"/>
              <w:rPr>
                <w:color w:val="222222"/>
              </w:rPr>
            </w:pPr>
            <w:r w:rsidDel="00000000" w:rsidR="00000000" w:rsidRPr="00000000">
              <w:rPr>
                <w:color w:val="222222"/>
                <w:rtl w:val="0"/>
              </w:rPr>
              <w:t xml:space="preserve">Excessive class cancellations or late arrivals.  </w:t>
            </w:r>
          </w:p>
          <w:p w:rsidR="00000000" w:rsidDel="00000000" w:rsidP="00000000" w:rsidRDefault="00000000" w:rsidRPr="00000000" w14:paraId="00000292">
            <w:pPr>
              <w:widowControl w:val="0"/>
              <w:spacing w:line="240" w:lineRule="auto"/>
              <w:rPr>
                <w:color w:val="222222"/>
              </w:rPr>
            </w:pPr>
            <w:r w:rsidDel="00000000" w:rsidR="00000000" w:rsidRPr="00000000">
              <w:rPr>
                <w:rtl w:val="0"/>
              </w:rPr>
            </w:r>
          </w:p>
          <w:p w:rsidR="00000000" w:rsidDel="00000000" w:rsidP="00000000" w:rsidRDefault="00000000" w:rsidRPr="00000000" w14:paraId="00000293">
            <w:pPr>
              <w:widowControl w:val="0"/>
              <w:spacing w:line="240" w:lineRule="auto"/>
              <w:rPr>
                <w:color w:val="222222"/>
              </w:rPr>
            </w:pPr>
            <w:r w:rsidDel="00000000" w:rsidR="00000000" w:rsidRPr="00000000">
              <w:rPr>
                <w:color w:val="222222"/>
                <w:rtl w:val="0"/>
              </w:rPr>
              <w:t xml:space="preserve">Instructional design, delivery, or assessment of student work is weak, misaligned with course/program objectives, fails to deliver content knowledge, or fails to foster critical thinking.</w:t>
            </w:r>
          </w:p>
          <w:p w:rsidR="00000000" w:rsidDel="00000000" w:rsidP="00000000" w:rsidRDefault="00000000" w:rsidRPr="00000000" w14:paraId="00000294">
            <w:pPr>
              <w:widowControl w:val="0"/>
              <w:spacing w:line="240" w:lineRule="auto"/>
              <w:rPr>
                <w:color w:val="222222"/>
              </w:rPr>
            </w:pPr>
            <w:r w:rsidDel="00000000" w:rsidR="00000000" w:rsidRPr="00000000">
              <w:rPr>
                <w:rtl w:val="0"/>
              </w:rPr>
            </w:r>
          </w:p>
          <w:p w:rsidR="00000000" w:rsidDel="00000000" w:rsidP="00000000" w:rsidRDefault="00000000" w:rsidRPr="00000000" w14:paraId="00000295">
            <w:pPr>
              <w:widowControl w:val="0"/>
              <w:spacing w:line="240" w:lineRule="auto"/>
              <w:rPr>
                <w:color w:val="222222"/>
              </w:rPr>
            </w:pPr>
            <w:r w:rsidDel="00000000" w:rsidR="00000000" w:rsidRPr="00000000">
              <w:rPr>
                <w:color w:val="222222"/>
                <w:rtl w:val="0"/>
              </w:rPr>
              <w:t xml:space="preserve">No or superficial self-assessment or reflection.</w:t>
            </w:r>
          </w:p>
          <w:p w:rsidR="00000000" w:rsidDel="00000000" w:rsidP="00000000" w:rsidRDefault="00000000" w:rsidRPr="00000000" w14:paraId="00000296">
            <w:pPr>
              <w:widowControl w:val="0"/>
              <w:spacing w:line="240" w:lineRule="auto"/>
              <w:rPr>
                <w:color w:val="222222"/>
              </w:rPr>
            </w:pPr>
            <w:r w:rsidDel="00000000" w:rsidR="00000000" w:rsidRPr="00000000">
              <w:rPr>
                <w:rtl w:val="0"/>
              </w:rPr>
            </w:r>
          </w:p>
          <w:p w:rsidR="00000000" w:rsidDel="00000000" w:rsidP="00000000" w:rsidRDefault="00000000" w:rsidRPr="00000000" w14:paraId="00000297">
            <w:pPr>
              <w:widowControl w:val="0"/>
              <w:spacing w:line="240" w:lineRule="auto"/>
              <w:rPr>
                <w:color w:val="222222"/>
              </w:rPr>
            </w:pPr>
            <w:r w:rsidDel="00000000" w:rsidR="00000000" w:rsidRPr="00000000">
              <w:rPr>
                <w:color w:val="222222"/>
                <w:rtl w:val="0"/>
              </w:rPr>
              <w:t xml:space="preserve">No or inadequate syllabi.  </w:t>
            </w:r>
          </w:p>
          <w:p w:rsidR="00000000" w:rsidDel="00000000" w:rsidP="00000000" w:rsidRDefault="00000000" w:rsidRPr="00000000" w14:paraId="00000298">
            <w:pPr>
              <w:widowControl w:val="0"/>
              <w:spacing w:line="240" w:lineRule="auto"/>
              <w:rPr>
                <w:color w:val="222222"/>
              </w:rPr>
            </w:pPr>
            <w:r w:rsidDel="00000000" w:rsidR="00000000" w:rsidRPr="00000000">
              <w:rPr>
                <w:rtl w:val="0"/>
              </w:rPr>
            </w:r>
          </w:p>
          <w:p w:rsidR="00000000" w:rsidDel="00000000" w:rsidP="00000000" w:rsidRDefault="00000000" w:rsidRPr="00000000" w14:paraId="00000299">
            <w:pPr>
              <w:widowControl w:val="0"/>
              <w:spacing w:line="240" w:lineRule="auto"/>
              <w:rPr>
                <w:color w:val="222222"/>
              </w:rPr>
            </w:pPr>
            <w:r w:rsidDel="00000000" w:rsidR="00000000" w:rsidRPr="00000000">
              <w:rPr>
                <w:color w:val="222222"/>
                <w:rtl w:val="0"/>
              </w:rPr>
              <w:t xml:space="preserve">Does not </w:t>
            </w:r>
            <w:r w:rsidDel="00000000" w:rsidR="00000000" w:rsidRPr="00000000">
              <w:rPr>
                <w:color w:val="222222"/>
                <w:rtl w:val="0"/>
              </w:rPr>
              <w:t xml:space="preserve">participate in faculty development related to teaching or learning, or fails to use it to inform meaningful pedagogical practices.</w:t>
            </w:r>
          </w:p>
        </w:tc>
        <w:tc>
          <w:tcPr>
            <w:shd w:fill="auto" w:val="clear"/>
            <w:tcMar>
              <w:top w:w="100.0" w:type="dxa"/>
              <w:left w:w="100.0" w:type="dxa"/>
              <w:bottom w:w="100.0" w:type="dxa"/>
              <w:right w:w="100.0" w:type="dxa"/>
            </w:tcMar>
          </w:tcPr>
          <w:p w:rsidR="00000000" w:rsidDel="00000000" w:rsidP="00000000" w:rsidRDefault="00000000" w:rsidRPr="00000000" w14:paraId="0000029A">
            <w:pPr>
              <w:widowControl w:val="0"/>
              <w:spacing w:line="240" w:lineRule="auto"/>
              <w:rPr>
                <w:color w:val="222222"/>
              </w:rPr>
            </w:pPr>
            <w:r w:rsidDel="00000000" w:rsidR="00000000" w:rsidRPr="00000000">
              <w:rPr>
                <w:color w:val="222222"/>
                <w:rtl w:val="0"/>
              </w:rPr>
              <w:t xml:space="preserve">Excessive class cancellations or late arrivals.  </w:t>
            </w:r>
          </w:p>
          <w:p w:rsidR="00000000" w:rsidDel="00000000" w:rsidP="00000000" w:rsidRDefault="00000000" w:rsidRPr="00000000" w14:paraId="0000029B">
            <w:pPr>
              <w:widowControl w:val="0"/>
              <w:spacing w:line="240" w:lineRule="auto"/>
              <w:rPr>
                <w:color w:val="222222"/>
              </w:rPr>
            </w:pPr>
            <w:r w:rsidDel="00000000" w:rsidR="00000000" w:rsidRPr="00000000">
              <w:rPr>
                <w:rtl w:val="0"/>
              </w:rPr>
            </w:r>
          </w:p>
          <w:p w:rsidR="00000000" w:rsidDel="00000000" w:rsidP="00000000" w:rsidRDefault="00000000" w:rsidRPr="00000000" w14:paraId="0000029C">
            <w:pPr>
              <w:widowControl w:val="0"/>
              <w:spacing w:line="240" w:lineRule="auto"/>
              <w:rPr>
                <w:color w:val="222222"/>
              </w:rPr>
            </w:pPr>
            <w:r w:rsidDel="00000000" w:rsidR="00000000" w:rsidRPr="00000000">
              <w:rPr>
                <w:color w:val="222222"/>
                <w:rtl w:val="0"/>
              </w:rPr>
              <w:t xml:space="preserve">Instructional design, delivery, or assessment of student work is weak, misaligned with course/program objectives, fails to deliver content knowledge, or fails to foster critical thinking.</w:t>
            </w:r>
          </w:p>
          <w:p w:rsidR="00000000" w:rsidDel="00000000" w:rsidP="00000000" w:rsidRDefault="00000000" w:rsidRPr="00000000" w14:paraId="0000029D">
            <w:pPr>
              <w:widowControl w:val="0"/>
              <w:spacing w:line="240" w:lineRule="auto"/>
              <w:rPr>
                <w:color w:val="222222"/>
              </w:rPr>
            </w:pPr>
            <w:r w:rsidDel="00000000" w:rsidR="00000000" w:rsidRPr="00000000">
              <w:rPr>
                <w:rtl w:val="0"/>
              </w:rPr>
            </w:r>
          </w:p>
          <w:p w:rsidR="00000000" w:rsidDel="00000000" w:rsidP="00000000" w:rsidRDefault="00000000" w:rsidRPr="00000000" w14:paraId="0000029E">
            <w:pPr>
              <w:widowControl w:val="0"/>
              <w:spacing w:line="240" w:lineRule="auto"/>
              <w:rPr>
                <w:color w:val="222222"/>
              </w:rPr>
            </w:pPr>
            <w:r w:rsidDel="00000000" w:rsidR="00000000" w:rsidRPr="00000000">
              <w:rPr>
                <w:color w:val="222222"/>
                <w:rtl w:val="0"/>
              </w:rPr>
              <w:t xml:space="preserve">No or superficial self-assessment or reflection.</w:t>
            </w:r>
          </w:p>
          <w:p w:rsidR="00000000" w:rsidDel="00000000" w:rsidP="00000000" w:rsidRDefault="00000000" w:rsidRPr="00000000" w14:paraId="0000029F">
            <w:pPr>
              <w:widowControl w:val="0"/>
              <w:spacing w:line="240" w:lineRule="auto"/>
              <w:rPr>
                <w:color w:val="222222"/>
              </w:rPr>
            </w:pPr>
            <w:r w:rsidDel="00000000" w:rsidR="00000000" w:rsidRPr="00000000">
              <w:rPr>
                <w:rtl w:val="0"/>
              </w:rPr>
            </w:r>
          </w:p>
          <w:p w:rsidR="00000000" w:rsidDel="00000000" w:rsidP="00000000" w:rsidRDefault="00000000" w:rsidRPr="00000000" w14:paraId="000002A0">
            <w:pPr>
              <w:widowControl w:val="0"/>
              <w:spacing w:line="240" w:lineRule="auto"/>
              <w:rPr>
                <w:color w:val="222222"/>
              </w:rPr>
            </w:pPr>
            <w:r w:rsidDel="00000000" w:rsidR="00000000" w:rsidRPr="00000000">
              <w:rPr>
                <w:color w:val="222222"/>
                <w:rtl w:val="0"/>
              </w:rPr>
              <w:t xml:space="preserve">No or inadequate syllabi.  </w:t>
            </w:r>
          </w:p>
          <w:p w:rsidR="00000000" w:rsidDel="00000000" w:rsidP="00000000" w:rsidRDefault="00000000" w:rsidRPr="00000000" w14:paraId="000002A1">
            <w:pPr>
              <w:widowControl w:val="0"/>
              <w:spacing w:line="240" w:lineRule="auto"/>
              <w:rPr>
                <w:color w:val="222222"/>
              </w:rPr>
            </w:pPr>
            <w:r w:rsidDel="00000000" w:rsidR="00000000" w:rsidRPr="00000000">
              <w:rPr>
                <w:rtl w:val="0"/>
              </w:rPr>
            </w:r>
          </w:p>
          <w:p w:rsidR="00000000" w:rsidDel="00000000" w:rsidP="00000000" w:rsidRDefault="00000000" w:rsidRPr="00000000" w14:paraId="000002A2">
            <w:pPr>
              <w:widowControl w:val="0"/>
              <w:spacing w:line="240" w:lineRule="auto"/>
              <w:rPr>
                <w:color w:val="222222"/>
              </w:rPr>
            </w:pPr>
            <w:r w:rsidDel="00000000" w:rsidR="00000000" w:rsidRPr="00000000">
              <w:rPr>
                <w:color w:val="222222"/>
                <w:rtl w:val="0"/>
              </w:rPr>
              <w:t xml:space="preserve">Does not </w:t>
            </w:r>
            <w:r w:rsidDel="00000000" w:rsidR="00000000" w:rsidRPr="00000000">
              <w:rPr>
                <w:color w:val="222222"/>
                <w:rtl w:val="0"/>
              </w:rPr>
              <w:t xml:space="preserve">participate in faculty development related to teaching or learning, or fails to use it to inform meaningful pedagogical practices.</w:t>
            </w:r>
          </w:p>
          <w:p w:rsidR="00000000" w:rsidDel="00000000" w:rsidP="00000000" w:rsidRDefault="00000000" w:rsidRPr="00000000" w14:paraId="000002A3">
            <w:pPr>
              <w:widowControl w:val="0"/>
              <w:spacing w:line="240" w:lineRule="auto"/>
              <w:rPr>
                <w:color w:val="222222"/>
              </w:rPr>
            </w:pPr>
            <w:r w:rsidDel="00000000" w:rsidR="00000000" w:rsidRPr="00000000">
              <w:rPr>
                <w:rtl w:val="0"/>
              </w:rPr>
            </w:r>
          </w:p>
          <w:p w:rsidR="00000000" w:rsidDel="00000000" w:rsidP="00000000" w:rsidRDefault="00000000" w:rsidRPr="00000000" w14:paraId="000002A4">
            <w:pPr>
              <w:widowControl w:val="0"/>
              <w:spacing w:line="240" w:lineRule="auto"/>
              <w:rPr>
                <w:color w:val="222222"/>
              </w:rPr>
            </w:pPr>
            <w:r w:rsidDel="00000000" w:rsidR="00000000" w:rsidRPr="00000000">
              <w:rPr>
                <w:color w:val="222222"/>
                <w:rtl w:val="0"/>
              </w:rPr>
              <w:t xml:space="preserve">Does not</w:t>
            </w:r>
            <w:r w:rsidDel="00000000" w:rsidR="00000000" w:rsidRPr="00000000">
              <w:rPr>
                <w:color w:val="222222"/>
                <w:rtl w:val="0"/>
              </w:rPr>
              <w:t xml:space="preserve"> participate in faculty development or provide constructive contributions around teaching or learning. </w:t>
            </w:r>
          </w:p>
          <w:p w:rsidR="00000000" w:rsidDel="00000000" w:rsidP="00000000" w:rsidRDefault="00000000" w:rsidRPr="00000000" w14:paraId="000002A5">
            <w:pPr>
              <w:widowControl w:val="0"/>
              <w:spacing w:line="240" w:lineRule="auto"/>
              <w:rPr>
                <w:color w:val="222222"/>
              </w:rPr>
            </w:pPr>
            <w:r w:rsidDel="00000000" w:rsidR="00000000" w:rsidRPr="00000000">
              <w:rPr>
                <w:rtl w:val="0"/>
              </w:rPr>
            </w:r>
          </w:p>
          <w:p w:rsidR="00000000" w:rsidDel="00000000" w:rsidP="00000000" w:rsidRDefault="00000000" w:rsidRPr="00000000" w14:paraId="000002A6">
            <w:pPr>
              <w:widowControl w:val="0"/>
              <w:spacing w:line="240" w:lineRule="auto"/>
              <w:rPr>
                <w:color w:val="222222"/>
              </w:rPr>
            </w:pPr>
            <w:r w:rsidDel="00000000" w:rsidR="00000000" w:rsidRPr="00000000">
              <w:rPr>
                <w:color w:val="222222"/>
                <w:rtl w:val="0"/>
              </w:rPr>
              <w:t xml:space="preserve">Does not</w:t>
            </w:r>
            <w:r w:rsidDel="00000000" w:rsidR="00000000" w:rsidRPr="00000000">
              <w:rPr>
                <w:color w:val="222222"/>
                <w:rtl w:val="0"/>
              </w:rPr>
              <w:t xml:space="preserve"> demonstrate any leadership regarding curriculum, teaching, or learning.</w:t>
            </w:r>
          </w:p>
        </w:tc>
        <w:tc>
          <w:tcPr>
            <w:shd w:fill="auto" w:val="clear"/>
            <w:tcMar>
              <w:top w:w="100.0" w:type="dxa"/>
              <w:left w:w="100.0" w:type="dxa"/>
              <w:bottom w:w="100.0" w:type="dxa"/>
              <w:right w:w="100.0" w:type="dxa"/>
            </w:tcMar>
          </w:tcPr>
          <w:p w:rsidR="00000000" w:rsidDel="00000000" w:rsidP="00000000" w:rsidRDefault="00000000" w:rsidRPr="00000000" w14:paraId="000002A7">
            <w:pPr>
              <w:widowControl w:val="0"/>
              <w:spacing w:line="240" w:lineRule="auto"/>
              <w:rPr>
                <w:color w:val="222222"/>
              </w:rPr>
            </w:pPr>
            <w:r w:rsidDel="00000000" w:rsidR="00000000" w:rsidRPr="00000000">
              <w:rPr>
                <w:color w:val="222222"/>
                <w:rtl w:val="0"/>
              </w:rPr>
              <w:t xml:space="preserve">Excessive class cancellations or late arrivals.  </w:t>
            </w:r>
          </w:p>
          <w:p w:rsidR="00000000" w:rsidDel="00000000" w:rsidP="00000000" w:rsidRDefault="00000000" w:rsidRPr="00000000" w14:paraId="000002A8">
            <w:pPr>
              <w:widowControl w:val="0"/>
              <w:spacing w:line="240" w:lineRule="auto"/>
              <w:rPr>
                <w:color w:val="222222"/>
              </w:rPr>
            </w:pPr>
            <w:r w:rsidDel="00000000" w:rsidR="00000000" w:rsidRPr="00000000">
              <w:rPr>
                <w:rtl w:val="0"/>
              </w:rPr>
            </w:r>
          </w:p>
          <w:p w:rsidR="00000000" w:rsidDel="00000000" w:rsidP="00000000" w:rsidRDefault="00000000" w:rsidRPr="00000000" w14:paraId="000002A9">
            <w:pPr>
              <w:widowControl w:val="0"/>
              <w:spacing w:line="240" w:lineRule="auto"/>
              <w:rPr>
                <w:color w:val="222222"/>
              </w:rPr>
            </w:pPr>
            <w:r w:rsidDel="00000000" w:rsidR="00000000" w:rsidRPr="00000000">
              <w:rPr>
                <w:color w:val="222222"/>
                <w:rtl w:val="0"/>
              </w:rPr>
              <w:t xml:space="preserve">Instructional design, delivery, or assessment of student work is weak, misaligned with course/program objectives, fails to deliver content knowledge, or  fails to foster critical thinking.</w:t>
            </w:r>
          </w:p>
          <w:p w:rsidR="00000000" w:rsidDel="00000000" w:rsidP="00000000" w:rsidRDefault="00000000" w:rsidRPr="00000000" w14:paraId="000002AA">
            <w:pPr>
              <w:widowControl w:val="0"/>
              <w:spacing w:line="240" w:lineRule="auto"/>
              <w:rPr>
                <w:color w:val="222222"/>
              </w:rPr>
            </w:pPr>
            <w:r w:rsidDel="00000000" w:rsidR="00000000" w:rsidRPr="00000000">
              <w:rPr>
                <w:rtl w:val="0"/>
              </w:rPr>
            </w:r>
          </w:p>
          <w:p w:rsidR="00000000" w:rsidDel="00000000" w:rsidP="00000000" w:rsidRDefault="00000000" w:rsidRPr="00000000" w14:paraId="000002AB">
            <w:pPr>
              <w:widowControl w:val="0"/>
              <w:spacing w:line="240" w:lineRule="auto"/>
              <w:rPr>
                <w:color w:val="222222"/>
              </w:rPr>
            </w:pPr>
            <w:r w:rsidDel="00000000" w:rsidR="00000000" w:rsidRPr="00000000">
              <w:rPr>
                <w:color w:val="222222"/>
                <w:rtl w:val="0"/>
              </w:rPr>
              <w:t xml:space="preserve">No or superficial self-assessment or reflection.  </w:t>
            </w:r>
          </w:p>
          <w:p w:rsidR="00000000" w:rsidDel="00000000" w:rsidP="00000000" w:rsidRDefault="00000000" w:rsidRPr="00000000" w14:paraId="000002AC">
            <w:pPr>
              <w:widowControl w:val="0"/>
              <w:spacing w:line="240" w:lineRule="auto"/>
              <w:rPr>
                <w:color w:val="222222"/>
              </w:rPr>
            </w:pPr>
            <w:r w:rsidDel="00000000" w:rsidR="00000000" w:rsidRPr="00000000">
              <w:rPr>
                <w:rtl w:val="0"/>
              </w:rPr>
            </w:r>
          </w:p>
          <w:p w:rsidR="00000000" w:rsidDel="00000000" w:rsidP="00000000" w:rsidRDefault="00000000" w:rsidRPr="00000000" w14:paraId="000002AD">
            <w:pPr>
              <w:widowControl w:val="0"/>
              <w:spacing w:line="240" w:lineRule="auto"/>
              <w:rPr>
                <w:color w:val="222222"/>
              </w:rPr>
            </w:pPr>
            <w:r w:rsidDel="00000000" w:rsidR="00000000" w:rsidRPr="00000000">
              <w:rPr>
                <w:color w:val="222222"/>
                <w:rtl w:val="0"/>
              </w:rPr>
              <w:t xml:space="preserve">No or inadequate syllabi.  </w:t>
            </w:r>
          </w:p>
          <w:p w:rsidR="00000000" w:rsidDel="00000000" w:rsidP="00000000" w:rsidRDefault="00000000" w:rsidRPr="00000000" w14:paraId="000002AE">
            <w:pPr>
              <w:widowControl w:val="0"/>
              <w:spacing w:line="240" w:lineRule="auto"/>
              <w:rPr>
                <w:color w:val="222222"/>
              </w:rPr>
            </w:pPr>
            <w:r w:rsidDel="00000000" w:rsidR="00000000" w:rsidRPr="00000000">
              <w:rPr>
                <w:rtl w:val="0"/>
              </w:rPr>
            </w:r>
          </w:p>
          <w:p w:rsidR="00000000" w:rsidDel="00000000" w:rsidP="00000000" w:rsidRDefault="00000000" w:rsidRPr="00000000" w14:paraId="000002AF">
            <w:pPr>
              <w:widowControl w:val="0"/>
              <w:spacing w:line="240" w:lineRule="auto"/>
              <w:rPr>
                <w:color w:val="222222"/>
              </w:rPr>
            </w:pPr>
            <w:r w:rsidDel="00000000" w:rsidR="00000000" w:rsidRPr="00000000">
              <w:rPr>
                <w:color w:val="222222"/>
                <w:rtl w:val="0"/>
              </w:rPr>
              <w:t xml:space="preserve">Does not</w:t>
            </w:r>
            <w:r w:rsidDel="00000000" w:rsidR="00000000" w:rsidRPr="00000000">
              <w:rPr>
                <w:color w:val="222222"/>
                <w:rtl w:val="0"/>
              </w:rPr>
              <w:t xml:space="preserve"> participate in faculty development related to teaching or learning, or fails to use it to inform meaningful pedagogical practices.</w:t>
            </w:r>
          </w:p>
          <w:p w:rsidR="00000000" w:rsidDel="00000000" w:rsidP="00000000" w:rsidRDefault="00000000" w:rsidRPr="00000000" w14:paraId="000002B0">
            <w:pPr>
              <w:widowControl w:val="0"/>
              <w:spacing w:line="240" w:lineRule="auto"/>
              <w:rPr>
                <w:color w:val="222222"/>
              </w:rPr>
            </w:pPr>
            <w:r w:rsidDel="00000000" w:rsidR="00000000" w:rsidRPr="00000000">
              <w:rPr>
                <w:rtl w:val="0"/>
              </w:rPr>
            </w:r>
          </w:p>
          <w:p w:rsidR="00000000" w:rsidDel="00000000" w:rsidP="00000000" w:rsidRDefault="00000000" w:rsidRPr="00000000" w14:paraId="000002B1">
            <w:pPr>
              <w:widowControl w:val="0"/>
              <w:spacing w:line="240" w:lineRule="auto"/>
              <w:rPr>
                <w:color w:val="222222"/>
              </w:rPr>
            </w:pPr>
            <w:r w:rsidDel="00000000" w:rsidR="00000000" w:rsidRPr="00000000">
              <w:rPr>
                <w:color w:val="222222"/>
                <w:rtl w:val="0"/>
              </w:rPr>
              <w:t xml:space="preserve">Does not</w:t>
            </w:r>
            <w:r w:rsidDel="00000000" w:rsidR="00000000" w:rsidRPr="00000000">
              <w:rPr>
                <w:color w:val="222222"/>
                <w:rtl w:val="0"/>
              </w:rPr>
              <w:t xml:space="preserve"> demonstrate leadership regarding curriculum, teaching, or learning. </w:t>
            </w:r>
          </w:p>
          <w:p w:rsidR="00000000" w:rsidDel="00000000" w:rsidP="00000000" w:rsidRDefault="00000000" w:rsidRPr="00000000" w14:paraId="000002B2">
            <w:pPr>
              <w:widowControl w:val="0"/>
              <w:spacing w:line="240" w:lineRule="auto"/>
              <w:rPr>
                <w:color w:val="222222"/>
              </w:rPr>
            </w:pPr>
            <w:r w:rsidDel="00000000" w:rsidR="00000000" w:rsidRPr="00000000">
              <w:rPr>
                <w:rtl w:val="0"/>
              </w:rPr>
            </w:r>
          </w:p>
          <w:p w:rsidR="00000000" w:rsidDel="00000000" w:rsidP="00000000" w:rsidRDefault="00000000" w:rsidRPr="00000000" w14:paraId="000002B3">
            <w:pPr>
              <w:widowControl w:val="0"/>
              <w:spacing w:line="240" w:lineRule="auto"/>
              <w:rPr>
                <w:color w:val="222222"/>
              </w:rPr>
            </w:pPr>
            <w:r w:rsidDel="00000000" w:rsidR="00000000" w:rsidRPr="00000000">
              <w:rPr>
                <w:color w:val="222222"/>
                <w:rtl w:val="0"/>
              </w:rPr>
              <w:t xml:space="preserve">No innovation or experimentation in teaching practices. </w:t>
            </w:r>
          </w:p>
          <w:p w:rsidR="00000000" w:rsidDel="00000000" w:rsidP="00000000" w:rsidRDefault="00000000" w:rsidRPr="00000000" w14:paraId="000002B4">
            <w:pPr>
              <w:widowControl w:val="0"/>
              <w:spacing w:line="240" w:lineRule="auto"/>
              <w:rPr>
                <w:color w:val="222222"/>
              </w:rPr>
            </w:pPr>
            <w:r w:rsidDel="00000000" w:rsidR="00000000" w:rsidRPr="00000000">
              <w:rPr>
                <w:rtl w:val="0"/>
              </w:rPr>
            </w:r>
          </w:p>
          <w:p w:rsidR="00000000" w:rsidDel="00000000" w:rsidP="00000000" w:rsidRDefault="00000000" w:rsidRPr="00000000" w14:paraId="000002B5">
            <w:pPr>
              <w:widowControl w:val="0"/>
              <w:spacing w:line="240" w:lineRule="auto"/>
              <w:rPr>
                <w:color w:val="222222"/>
              </w:rPr>
            </w:pPr>
            <w:r w:rsidDel="00000000" w:rsidR="00000000" w:rsidRPr="00000000">
              <w:rPr>
                <w:color w:val="222222"/>
                <w:rtl w:val="0"/>
              </w:rPr>
              <w:t xml:space="preserve">Does not</w:t>
            </w:r>
            <w:r w:rsidDel="00000000" w:rsidR="00000000" w:rsidRPr="00000000">
              <w:rPr>
                <w:color w:val="222222"/>
                <w:rtl w:val="0"/>
              </w:rPr>
              <w:t xml:space="preserve"> engage with the scholarship of teaching and learning or best practices. </w:t>
            </w:r>
          </w:p>
        </w:tc>
      </w:tr>
    </w:tbl>
    <w:p w:rsidR="00000000" w:rsidDel="00000000" w:rsidP="00000000" w:rsidRDefault="00000000" w:rsidRPr="00000000" w14:paraId="000002B6">
      <w:pPr>
        <w:spacing w:line="276" w:lineRule="auto"/>
        <w:rPr>
          <w:b w:val="1"/>
          <w:color w:val="222222"/>
          <w:sz w:val="20"/>
          <w:szCs w:val="20"/>
        </w:rPr>
      </w:pPr>
      <w:r w:rsidDel="00000000" w:rsidR="00000000" w:rsidRPr="00000000">
        <w:rPr>
          <w:rtl w:val="0"/>
        </w:rPr>
      </w:r>
    </w:p>
    <w:p w:rsidR="00000000" w:rsidDel="00000000" w:rsidP="00000000" w:rsidRDefault="00000000" w:rsidRPr="00000000" w14:paraId="000002B7">
      <w:pPr>
        <w:spacing w:after="40" w:line="240" w:lineRule="auto"/>
        <w:ind w:left="720" w:firstLine="0"/>
        <w:rPr>
          <w:b w:val="1"/>
          <w:color w:val="222222"/>
          <w:sz w:val="20"/>
          <w:szCs w:val="20"/>
        </w:rPr>
      </w:pPr>
      <w:r w:rsidDel="00000000" w:rsidR="00000000" w:rsidRPr="00000000">
        <w:rPr>
          <w:color w:val="222222"/>
          <w:sz w:val="20"/>
          <w:szCs w:val="20"/>
          <w:rtl w:val="0"/>
        </w:rPr>
        <w:t xml:space="preserve">(Approved by FHC 9/28/18)</w:t>
      </w:r>
      <w:r w:rsidDel="00000000" w:rsidR="00000000" w:rsidRPr="00000000">
        <w:rPr>
          <w:rtl w:val="0"/>
        </w:rPr>
      </w:r>
    </w:p>
    <w:p w:rsidR="00000000" w:rsidDel="00000000" w:rsidP="00000000" w:rsidRDefault="00000000" w:rsidRPr="00000000" w14:paraId="000002B8">
      <w:pPr>
        <w:spacing w:line="240" w:lineRule="auto"/>
        <w:rPr>
          <w:b w:val="1"/>
          <w:color w:val="222222"/>
          <w:u w:val="single"/>
        </w:rPr>
      </w:pPr>
      <w:r w:rsidDel="00000000" w:rsidR="00000000" w:rsidRPr="00000000">
        <w:rPr>
          <w:rtl w:val="0"/>
        </w:rPr>
      </w:r>
    </w:p>
    <w:p w:rsidR="00000000" w:rsidDel="00000000" w:rsidP="00000000" w:rsidRDefault="00000000" w:rsidRPr="00000000" w14:paraId="000002B9">
      <w:pPr>
        <w:pStyle w:val="Heading2"/>
        <w:spacing w:line="276" w:lineRule="auto"/>
        <w:rPr>
          <w:b w:val="1"/>
          <w:sz w:val="24"/>
          <w:szCs w:val="24"/>
          <w:u w:val="single"/>
        </w:rPr>
      </w:pPr>
      <w:bookmarkStart w:colFirst="0" w:colLast="0" w:name="_pzkznqp9uqz2" w:id="56"/>
      <w:bookmarkEnd w:id="56"/>
      <w:r w:rsidDel="00000000" w:rsidR="00000000" w:rsidRPr="00000000">
        <w:rPr>
          <w:b w:val="1"/>
          <w:sz w:val="24"/>
          <w:szCs w:val="24"/>
          <w:u w:val="single"/>
          <w:rtl w:val="0"/>
        </w:rPr>
        <w:t xml:space="preserve">Table 3.11b University Guiding Standards: Scholarship</w:t>
      </w:r>
    </w:p>
    <w:p w:rsidR="00000000" w:rsidDel="00000000" w:rsidP="00000000" w:rsidRDefault="00000000" w:rsidRPr="00000000" w14:paraId="000002BA">
      <w:pPr>
        <w:rPr/>
      </w:pPr>
      <w:r w:rsidDel="00000000" w:rsidR="00000000" w:rsidRPr="00000000">
        <w:rPr>
          <w:rtl w:val="0"/>
        </w:rPr>
      </w:r>
    </w:p>
    <w:tbl>
      <w:tblPr>
        <w:tblStyle w:val="Table3"/>
        <w:tblW w:w="9501.00000000000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1"/>
        <w:gridCol w:w="2776"/>
        <w:gridCol w:w="2777"/>
        <w:gridCol w:w="2777"/>
        <w:tblGridChange w:id="0">
          <w:tblGrid>
            <w:gridCol w:w="1171"/>
            <w:gridCol w:w="2776"/>
            <w:gridCol w:w="2777"/>
            <w:gridCol w:w="2777"/>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2BB">
            <w:pPr>
              <w:widowControl w:val="0"/>
              <w:spacing w:line="240" w:lineRule="auto"/>
              <w:rPr>
                <w:b w:val="1"/>
                <w:color w:val="2222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C">
            <w:pPr>
              <w:widowControl w:val="0"/>
              <w:spacing w:line="240" w:lineRule="auto"/>
              <w:rPr>
                <w:b w:val="1"/>
                <w:color w:val="222222"/>
              </w:rPr>
            </w:pPr>
            <w:r w:rsidDel="00000000" w:rsidR="00000000" w:rsidRPr="00000000">
              <w:rPr>
                <w:b w:val="1"/>
                <w:color w:val="222222"/>
                <w:rtl w:val="0"/>
              </w:rPr>
              <w:t xml:space="preserve">Probationary Faculty</w:t>
            </w:r>
          </w:p>
          <w:p w:rsidR="00000000" w:rsidDel="00000000" w:rsidP="00000000" w:rsidRDefault="00000000" w:rsidRPr="00000000" w14:paraId="000002BD">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BE">
            <w:pPr>
              <w:widowControl w:val="0"/>
              <w:spacing w:line="240" w:lineRule="auto"/>
              <w:rPr>
                <w:b w:val="1"/>
                <w:color w:val="2222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F">
            <w:pPr>
              <w:widowControl w:val="0"/>
              <w:spacing w:line="240" w:lineRule="auto"/>
              <w:ind w:left="180"/>
              <w:rPr>
                <w:b w:val="1"/>
                <w:color w:val="222222"/>
              </w:rPr>
            </w:pPr>
            <w:r w:rsidDel="00000000" w:rsidR="00000000" w:rsidRPr="00000000">
              <w:rPr>
                <w:b w:val="1"/>
                <w:color w:val="222222"/>
                <w:rtl w:val="0"/>
              </w:rPr>
              <w:t xml:space="preserve">Tenured Faculty of Any Rank with Standard Portfolio </w:t>
            </w:r>
          </w:p>
          <w:p w:rsidR="00000000" w:rsidDel="00000000" w:rsidP="00000000" w:rsidRDefault="00000000" w:rsidRPr="00000000" w14:paraId="000002C0">
            <w:pPr>
              <w:widowControl w:val="0"/>
              <w:spacing w:line="240" w:lineRule="auto"/>
              <w:rPr>
                <w:b w:val="1"/>
                <w:color w:val="2222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1">
            <w:pPr>
              <w:widowControl w:val="0"/>
              <w:spacing w:line="240" w:lineRule="auto"/>
              <w:ind w:left="270" w:hanging="180"/>
              <w:rPr>
                <w:b w:val="1"/>
                <w:color w:val="222222"/>
              </w:rPr>
            </w:pPr>
            <w:r w:rsidDel="00000000" w:rsidR="00000000" w:rsidRPr="00000000">
              <w:rPr>
                <w:b w:val="1"/>
                <w:color w:val="222222"/>
                <w:rtl w:val="0"/>
              </w:rPr>
              <w:t xml:space="preserve">Tenured Faculty of Any Rank with an Extended Teaching Portfolio</w:t>
            </w:r>
          </w:p>
        </w:tc>
      </w:tr>
      <w:tr>
        <w:tc>
          <w:tcPr>
            <w:shd w:fill="auto" w:val="clear"/>
            <w:tcMar>
              <w:top w:w="100.0" w:type="dxa"/>
              <w:left w:w="100.0" w:type="dxa"/>
              <w:bottom w:w="100.0" w:type="dxa"/>
              <w:right w:w="100.0" w:type="dxa"/>
            </w:tcMar>
          </w:tcPr>
          <w:p w:rsidR="00000000" w:rsidDel="00000000" w:rsidP="00000000" w:rsidRDefault="00000000" w:rsidRPr="00000000" w14:paraId="000002C2">
            <w:pPr>
              <w:widowControl w:val="0"/>
              <w:spacing w:line="240" w:lineRule="auto"/>
              <w:rPr>
                <w:b w:val="1"/>
                <w:color w:val="222222"/>
              </w:rPr>
            </w:pPr>
            <w:r w:rsidDel="00000000" w:rsidR="00000000" w:rsidRPr="00000000">
              <w:rPr>
                <w:b w:val="1"/>
                <w:color w:val="222222"/>
                <w:rtl w:val="0"/>
              </w:rPr>
              <w:t xml:space="preserve">Meets</w:t>
            </w:r>
          </w:p>
          <w:p w:rsidR="00000000" w:rsidDel="00000000" w:rsidP="00000000" w:rsidRDefault="00000000" w:rsidRPr="00000000" w14:paraId="000002C3">
            <w:pPr>
              <w:widowControl w:val="0"/>
              <w:spacing w:line="240" w:lineRule="auto"/>
              <w:rPr>
                <w:b w:val="1"/>
                <w:color w:val="222222"/>
              </w:rPr>
            </w:pPr>
            <w:r w:rsidDel="00000000" w:rsidR="00000000" w:rsidRPr="00000000">
              <w:rPr>
                <w:b w:val="1"/>
                <w:color w:val="222222"/>
                <w:rtl w:val="0"/>
              </w:rPr>
              <w:t xml:space="preserve">Expect- ations</w:t>
            </w:r>
            <w:r w:rsidDel="00000000" w:rsidR="00000000" w:rsidRPr="00000000">
              <w:rPr>
                <w:b w:val="1"/>
                <w:color w:val="222222"/>
                <w:vertAlign w:val="superscript"/>
              </w:rPr>
              <w:footnoteReference w:customMarkFollows="0" w:id="14"/>
            </w:r>
            <w:r w:rsidDel="00000000" w:rsidR="00000000" w:rsidRPr="00000000">
              <w:rPr>
                <w:rtl w:val="0"/>
              </w:rPr>
            </w:r>
          </w:p>
          <w:p w:rsidR="00000000" w:rsidDel="00000000" w:rsidP="00000000" w:rsidRDefault="00000000" w:rsidRPr="00000000" w14:paraId="000002C4">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C5">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C6">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C7">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C8">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C9">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CA">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CB">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CC">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CD">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CE">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CF">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D0">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D1">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D2">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D3">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D4">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D5">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D6">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D7">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D8">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D9">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DA">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DB">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DC">
            <w:pPr>
              <w:widowControl w:val="0"/>
              <w:spacing w:line="240" w:lineRule="auto"/>
              <w:rPr>
                <w:b w:val="1"/>
                <w:color w:val="2222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DD">
            <w:pPr>
              <w:widowControl w:val="0"/>
              <w:spacing w:line="240" w:lineRule="auto"/>
              <w:rPr>
                <w:color w:val="222222"/>
              </w:rPr>
            </w:pPr>
            <w:r w:rsidDel="00000000" w:rsidR="00000000" w:rsidRPr="00000000">
              <w:rPr>
                <w:color w:val="222222"/>
                <w:rtl w:val="0"/>
              </w:rPr>
              <w:t xml:space="preserve">Reflects a rich </w:t>
            </w:r>
            <w:r w:rsidDel="00000000" w:rsidR="00000000" w:rsidRPr="00000000">
              <w:rPr>
                <w:b w:val="1"/>
                <w:color w:val="222222"/>
                <w:rtl w:val="0"/>
              </w:rPr>
              <w:t xml:space="preserve">knowledge</w:t>
            </w:r>
            <w:r w:rsidDel="00000000" w:rsidR="00000000" w:rsidRPr="00000000">
              <w:rPr>
                <w:color w:val="222222"/>
                <w:rtl w:val="0"/>
              </w:rPr>
              <w:t xml:space="preserve"> of one’s field. </w:t>
            </w:r>
          </w:p>
          <w:p w:rsidR="00000000" w:rsidDel="00000000" w:rsidP="00000000" w:rsidRDefault="00000000" w:rsidRPr="00000000" w14:paraId="000002DE">
            <w:pPr>
              <w:widowControl w:val="0"/>
              <w:spacing w:line="240" w:lineRule="auto"/>
              <w:rPr>
                <w:color w:val="222222"/>
              </w:rPr>
            </w:pPr>
            <w:r w:rsidDel="00000000" w:rsidR="00000000" w:rsidRPr="00000000">
              <w:rPr>
                <w:rtl w:val="0"/>
              </w:rPr>
            </w:r>
          </w:p>
          <w:p w:rsidR="00000000" w:rsidDel="00000000" w:rsidP="00000000" w:rsidRDefault="00000000" w:rsidRPr="00000000" w14:paraId="000002DF">
            <w:pPr>
              <w:widowControl w:val="0"/>
              <w:spacing w:line="240" w:lineRule="auto"/>
              <w:rPr>
                <w:color w:val="222222"/>
              </w:rPr>
            </w:pPr>
            <w:r w:rsidDel="00000000" w:rsidR="00000000" w:rsidRPr="00000000">
              <w:rPr>
                <w:color w:val="222222"/>
                <w:rtl w:val="0"/>
              </w:rPr>
              <w:t xml:space="preserve">Demonstrates methodological, intellectual, or creative </w:t>
            </w:r>
            <w:r w:rsidDel="00000000" w:rsidR="00000000" w:rsidRPr="00000000">
              <w:rPr>
                <w:b w:val="1"/>
                <w:color w:val="222222"/>
                <w:rtl w:val="0"/>
              </w:rPr>
              <w:t xml:space="preserve">rigor</w:t>
            </w:r>
            <w:r w:rsidDel="00000000" w:rsidR="00000000" w:rsidRPr="00000000">
              <w:rPr>
                <w:color w:val="222222"/>
                <w:rtl w:val="0"/>
              </w:rPr>
              <w:t xml:space="preserve">.</w:t>
            </w:r>
          </w:p>
          <w:p w:rsidR="00000000" w:rsidDel="00000000" w:rsidP="00000000" w:rsidRDefault="00000000" w:rsidRPr="00000000" w14:paraId="000002E0">
            <w:pPr>
              <w:widowControl w:val="0"/>
              <w:spacing w:line="240" w:lineRule="auto"/>
              <w:rPr>
                <w:color w:val="222222"/>
              </w:rPr>
            </w:pPr>
            <w:r w:rsidDel="00000000" w:rsidR="00000000" w:rsidRPr="00000000">
              <w:rPr>
                <w:rtl w:val="0"/>
              </w:rPr>
            </w:r>
          </w:p>
          <w:p w:rsidR="00000000" w:rsidDel="00000000" w:rsidP="00000000" w:rsidRDefault="00000000" w:rsidRPr="00000000" w14:paraId="000002E1">
            <w:pPr>
              <w:widowControl w:val="0"/>
              <w:spacing w:line="240" w:lineRule="auto"/>
              <w:rPr>
                <w:b w:val="1"/>
                <w:color w:val="222222"/>
              </w:rPr>
            </w:pPr>
            <w:r w:rsidDel="00000000" w:rsidR="00000000" w:rsidRPr="00000000">
              <w:rPr>
                <w:color w:val="222222"/>
                <w:rtl w:val="0"/>
              </w:rPr>
              <w:t xml:space="preserve">Demonstrates intellectual or creative </w:t>
            </w:r>
            <w:r w:rsidDel="00000000" w:rsidR="00000000" w:rsidRPr="00000000">
              <w:rPr>
                <w:b w:val="1"/>
                <w:color w:val="222222"/>
                <w:rtl w:val="0"/>
              </w:rPr>
              <w:t xml:space="preserve">independence. </w:t>
            </w:r>
          </w:p>
          <w:p w:rsidR="00000000" w:rsidDel="00000000" w:rsidP="00000000" w:rsidRDefault="00000000" w:rsidRPr="00000000" w14:paraId="000002E2">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E3">
            <w:pPr>
              <w:widowControl w:val="0"/>
              <w:spacing w:line="240" w:lineRule="auto"/>
              <w:rPr>
                <w:color w:val="222222"/>
              </w:rPr>
            </w:pPr>
            <w:r w:rsidDel="00000000" w:rsidR="00000000" w:rsidRPr="00000000">
              <w:rPr>
                <w:color w:val="222222"/>
                <w:rtl w:val="0"/>
              </w:rPr>
              <w:t xml:space="preserve">Demonstrates </w:t>
            </w:r>
            <w:r w:rsidDel="00000000" w:rsidR="00000000" w:rsidRPr="00000000">
              <w:rPr>
                <w:b w:val="1"/>
                <w:color w:val="222222"/>
                <w:rtl w:val="0"/>
              </w:rPr>
              <w:t xml:space="preserve">regular </w:t>
            </w:r>
            <w:r w:rsidDel="00000000" w:rsidR="00000000" w:rsidRPr="00000000">
              <w:rPr>
                <w:color w:val="222222"/>
                <w:rtl w:val="0"/>
              </w:rPr>
              <w:t xml:space="preserve">and </w:t>
            </w:r>
            <w:r w:rsidDel="00000000" w:rsidR="00000000" w:rsidRPr="00000000">
              <w:rPr>
                <w:b w:val="1"/>
                <w:color w:val="222222"/>
                <w:rtl w:val="0"/>
              </w:rPr>
              <w:t xml:space="preserve">sustained </w:t>
            </w:r>
            <w:r w:rsidDel="00000000" w:rsidR="00000000" w:rsidRPr="00000000">
              <w:rPr>
                <w:color w:val="222222"/>
                <w:rtl w:val="0"/>
              </w:rPr>
              <w:t xml:space="preserve">productivity, which has undergone </w:t>
            </w:r>
            <w:r w:rsidDel="00000000" w:rsidR="00000000" w:rsidRPr="00000000">
              <w:rPr>
                <w:color w:val="222222"/>
                <w:rtl w:val="0"/>
              </w:rPr>
              <w:t xml:space="preserve">traditional peer review</w:t>
            </w:r>
            <w:r w:rsidDel="00000000" w:rsidR="00000000" w:rsidRPr="00000000">
              <w:rPr>
                <w:color w:val="222222"/>
                <w:vertAlign w:val="superscript"/>
              </w:rPr>
              <w:footnoteReference w:customMarkFollows="0" w:id="15"/>
            </w:r>
            <w:r w:rsidDel="00000000" w:rsidR="00000000" w:rsidRPr="00000000">
              <w:rPr>
                <w:color w:val="222222"/>
                <w:rtl w:val="0"/>
              </w:rPr>
              <w:t xml:space="preserve"> (and/or other forms of peer review as appropriate to the field). </w:t>
            </w:r>
          </w:p>
          <w:p w:rsidR="00000000" w:rsidDel="00000000" w:rsidP="00000000" w:rsidRDefault="00000000" w:rsidRPr="00000000" w14:paraId="000002E4">
            <w:pPr>
              <w:widowControl w:val="0"/>
              <w:spacing w:line="240" w:lineRule="auto"/>
              <w:rPr>
                <w:color w:val="222222"/>
                <w:sz w:val="20"/>
                <w:szCs w:val="20"/>
              </w:rPr>
            </w:pPr>
            <w:r w:rsidDel="00000000" w:rsidR="00000000" w:rsidRPr="00000000">
              <w:rPr>
                <w:rtl w:val="0"/>
              </w:rPr>
            </w:r>
          </w:p>
          <w:p w:rsidR="00000000" w:rsidDel="00000000" w:rsidP="00000000" w:rsidRDefault="00000000" w:rsidRPr="00000000" w14:paraId="000002E5">
            <w:pPr>
              <w:widowControl w:val="0"/>
              <w:spacing w:line="240" w:lineRule="auto"/>
              <w:rPr>
                <w:color w:val="222222"/>
              </w:rPr>
            </w:pPr>
            <w:r w:rsidDel="00000000" w:rsidR="00000000" w:rsidRPr="00000000">
              <w:rPr>
                <w:color w:val="222222"/>
                <w:rtl w:val="0"/>
              </w:rPr>
              <w:t xml:space="preserve">Makes a meaningful </w:t>
            </w:r>
            <w:r w:rsidDel="00000000" w:rsidR="00000000" w:rsidRPr="00000000">
              <w:rPr>
                <w:b w:val="1"/>
                <w:color w:val="222222"/>
                <w:rtl w:val="0"/>
              </w:rPr>
              <w:t xml:space="preserve">contribution </w:t>
            </w:r>
            <w:r w:rsidDel="00000000" w:rsidR="00000000" w:rsidRPr="00000000">
              <w:rPr>
                <w:color w:val="222222"/>
                <w:rtl w:val="0"/>
              </w:rPr>
              <w:t xml:space="preserve">or impact through discovery</w:t>
            </w:r>
            <w:r w:rsidDel="00000000" w:rsidR="00000000" w:rsidRPr="00000000">
              <w:rPr>
                <w:b w:val="1"/>
                <w:color w:val="222222"/>
                <w:rtl w:val="0"/>
              </w:rPr>
              <w:t xml:space="preserve"> </w:t>
            </w:r>
            <w:r w:rsidDel="00000000" w:rsidR="00000000" w:rsidRPr="00000000">
              <w:rPr>
                <w:color w:val="222222"/>
                <w:rtl w:val="0"/>
              </w:rPr>
              <w:t xml:space="preserve">(and/or integration or application as appropriate to the field). </w:t>
            </w:r>
          </w:p>
          <w:p w:rsidR="00000000" w:rsidDel="00000000" w:rsidP="00000000" w:rsidRDefault="00000000" w:rsidRPr="00000000" w14:paraId="000002E6">
            <w:pPr>
              <w:widowControl w:val="0"/>
              <w:spacing w:line="240" w:lineRule="auto"/>
              <w:rPr>
                <w:color w:val="222222"/>
                <w:sz w:val="20"/>
                <w:szCs w:val="20"/>
              </w:rPr>
            </w:pPr>
            <w:r w:rsidDel="00000000" w:rsidR="00000000" w:rsidRPr="00000000">
              <w:rPr>
                <w:rtl w:val="0"/>
              </w:rPr>
            </w:r>
          </w:p>
          <w:p w:rsidR="00000000" w:rsidDel="00000000" w:rsidP="00000000" w:rsidRDefault="00000000" w:rsidRPr="00000000" w14:paraId="000002E7">
            <w:pPr>
              <w:widowControl w:val="0"/>
              <w:spacing w:line="240" w:lineRule="auto"/>
              <w:rPr>
                <w:color w:val="222222"/>
              </w:rPr>
            </w:pPr>
            <w:r w:rsidDel="00000000" w:rsidR="00000000" w:rsidRPr="00000000">
              <w:rPr>
                <w:color w:val="222222"/>
                <w:rtl w:val="0"/>
              </w:rPr>
              <w:t xml:space="preserve">Expectations align with workload, including differentiated portfolios (e.g., course reassignments or reduced service expectations for specialization in research/ scholarship/creative activity).   </w:t>
            </w:r>
          </w:p>
        </w:tc>
        <w:tc>
          <w:tcPr>
            <w:shd w:fill="auto" w:val="clear"/>
            <w:tcMar>
              <w:top w:w="100.0" w:type="dxa"/>
              <w:left w:w="100.0" w:type="dxa"/>
              <w:bottom w:w="100.0" w:type="dxa"/>
              <w:right w:w="100.0" w:type="dxa"/>
            </w:tcMar>
          </w:tcPr>
          <w:p w:rsidR="00000000" w:rsidDel="00000000" w:rsidP="00000000" w:rsidRDefault="00000000" w:rsidRPr="00000000" w14:paraId="000002E8">
            <w:pPr>
              <w:widowControl w:val="0"/>
              <w:spacing w:line="240" w:lineRule="auto"/>
              <w:rPr>
                <w:color w:val="222222"/>
              </w:rPr>
            </w:pPr>
            <w:r w:rsidDel="00000000" w:rsidR="00000000" w:rsidRPr="00000000">
              <w:rPr>
                <w:color w:val="222222"/>
                <w:rtl w:val="0"/>
              </w:rPr>
              <w:t xml:space="preserve">Reflects a rich </w:t>
            </w:r>
            <w:r w:rsidDel="00000000" w:rsidR="00000000" w:rsidRPr="00000000">
              <w:rPr>
                <w:b w:val="1"/>
                <w:color w:val="222222"/>
                <w:rtl w:val="0"/>
              </w:rPr>
              <w:t xml:space="preserve">knowledge</w:t>
            </w:r>
            <w:r w:rsidDel="00000000" w:rsidR="00000000" w:rsidRPr="00000000">
              <w:rPr>
                <w:color w:val="222222"/>
                <w:rtl w:val="0"/>
              </w:rPr>
              <w:t xml:space="preserve"> of one’s field. </w:t>
            </w:r>
          </w:p>
          <w:p w:rsidR="00000000" w:rsidDel="00000000" w:rsidP="00000000" w:rsidRDefault="00000000" w:rsidRPr="00000000" w14:paraId="000002E9">
            <w:pPr>
              <w:widowControl w:val="0"/>
              <w:spacing w:line="240" w:lineRule="auto"/>
              <w:rPr>
                <w:color w:val="222222"/>
              </w:rPr>
            </w:pPr>
            <w:r w:rsidDel="00000000" w:rsidR="00000000" w:rsidRPr="00000000">
              <w:rPr>
                <w:rtl w:val="0"/>
              </w:rPr>
            </w:r>
          </w:p>
          <w:p w:rsidR="00000000" w:rsidDel="00000000" w:rsidP="00000000" w:rsidRDefault="00000000" w:rsidRPr="00000000" w14:paraId="000002EA">
            <w:pPr>
              <w:widowControl w:val="0"/>
              <w:spacing w:line="240" w:lineRule="auto"/>
              <w:rPr>
                <w:color w:val="222222"/>
              </w:rPr>
            </w:pPr>
            <w:r w:rsidDel="00000000" w:rsidR="00000000" w:rsidRPr="00000000">
              <w:rPr>
                <w:color w:val="222222"/>
                <w:rtl w:val="0"/>
              </w:rPr>
              <w:t xml:space="preserve">Demonstrates methodological, intellectual, or creative </w:t>
            </w:r>
            <w:r w:rsidDel="00000000" w:rsidR="00000000" w:rsidRPr="00000000">
              <w:rPr>
                <w:b w:val="1"/>
                <w:color w:val="222222"/>
                <w:rtl w:val="0"/>
              </w:rPr>
              <w:t xml:space="preserve">rigor</w:t>
            </w:r>
            <w:r w:rsidDel="00000000" w:rsidR="00000000" w:rsidRPr="00000000">
              <w:rPr>
                <w:color w:val="222222"/>
                <w:rtl w:val="0"/>
              </w:rPr>
              <w:t xml:space="preserve">.</w:t>
            </w:r>
          </w:p>
          <w:p w:rsidR="00000000" w:rsidDel="00000000" w:rsidP="00000000" w:rsidRDefault="00000000" w:rsidRPr="00000000" w14:paraId="000002EB">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2EC">
            <w:pPr>
              <w:widowControl w:val="0"/>
              <w:spacing w:line="240" w:lineRule="auto"/>
              <w:rPr>
                <w:color w:val="222222"/>
              </w:rPr>
            </w:pPr>
            <w:r w:rsidDel="00000000" w:rsidR="00000000" w:rsidRPr="00000000">
              <w:rPr>
                <w:color w:val="222222"/>
                <w:rtl w:val="0"/>
              </w:rPr>
              <w:t xml:space="preserve">Demonstrates </w:t>
            </w:r>
            <w:r w:rsidDel="00000000" w:rsidR="00000000" w:rsidRPr="00000000">
              <w:rPr>
                <w:b w:val="1"/>
                <w:color w:val="222222"/>
                <w:rtl w:val="0"/>
              </w:rPr>
              <w:t xml:space="preserve">regular </w:t>
            </w:r>
            <w:r w:rsidDel="00000000" w:rsidR="00000000" w:rsidRPr="00000000">
              <w:rPr>
                <w:color w:val="222222"/>
                <w:rtl w:val="0"/>
              </w:rPr>
              <w:t xml:space="preserve">or </w:t>
            </w:r>
            <w:r w:rsidDel="00000000" w:rsidR="00000000" w:rsidRPr="00000000">
              <w:rPr>
                <w:b w:val="1"/>
                <w:color w:val="222222"/>
                <w:rtl w:val="0"/>
              </w:rPr>
              <w:t xml:space="preserve">sustained </w:t>
            </w:r>
            <w:r w:rsidDel="00000000" w:rsidR="00000000" w:rsidRPr="00000000">
              <w:rPr>
                <w:color w:val="222222"/>
                <w:rtl w:val="0"/>
              </w:rPr>
              <w:t xml:space="preserve">productivity,</w:t>
            </w:r>
            <w:r w:rsidDel="00000000" w:rsidR="00000000" w:rsidRPr="00000000">
              <w:rPr>
                <w:color w:val="222222"/>
                <w:rtl w:val="0"/>
              </w:rPr>
              <w:t xml:space="preserve"> which will lead to peer review as defined in Section 3.8. </w:t>
            </w:r>
          </w:p>
          <w:p w:rsidR="00000000" w:rsidDel="00000000" w:rsidP="00000000" w:rsidRDefault="00000000" w:rsidRPr="00000000" w14:paraId="000002ED">
            <w:pPr>
              <w:widowControl w:val="0"/>
              <w:spacing w:line="240" w:lineRule="auto"/>
              <w:rPr>
                <w:color w:val="222222"/>
              </w:rPr>
            </w:pPr>
            <w:r w:rsidDel="00000000" w:rsidR="00000000" w:rsidRPr="00000000">
              <w:rPr>
                <w:rtl w:val="0"/>
              </w:rPr>
            </w:r>
          </w:p>
          <w:p w:rsidR="00000000" w:rsidDel="00000000" w:rsidP="00000000" w:rsidRDefault="00000000" w:rsidRPr="00000000" w14:paraId="000002EE">
            <w:pPr>
              <w:widowControl w:val="0"/>
              <w:spacing w:line="240" w:lineRule="auto"/>
              <w:rPr>
                <w:color w:val="222222"/>
              </w:rPr>
            </w:pPr>
            <w:r w:rsidDel="00000000" w:rsidR="00000000" w:rsidRPr="00000000">
              <w:rPr>
                <w:color w:val="222222"/>
                <w:rtl w:val="0"/>
              </w:rPr>
              <w:t xml:space="preserve">Makes a meaningful </w:t>
            </w:r>
            <w:r w:rsidDel="00000000" w:rsidR="00000000" w:rsidRPr="00000000">
              <w:rPr>
                <w:b w:val="1"/>
                <w:color w:val="222222"/>
                <w:rtl w:val="0"/>
              </w:rPr>
              <w:t xml:space="preserve">contribution </w:t>
            </w:r>
            <w:r w:rsidDel="00000000" w:rsidR="00000000" w:rsidRPr="00000000">
              <w:rPr>
                <w:color w:val="222222"/>
                <w:rtl w:val="0"/>
              </w:rPr>
              <w:t xml:space="preserve">or impact through discovery, integration, or application. </w:t>
            </w:r>
          </w:p>
          <w:p w:rsidR="00000000" w:rsidDel="00000000" w:rsidP="00000000" w:rsidRDefault="00000000" w:rsidRPr="00000000" w14:paraId="000002EF">
            <w:pPr>
              <w:widowControl w:val="0"/>
              <w:spacing w:line="240" w:lineRule="auto"/>
              <w:rPr>
                <w:color w:val="222222"/>
              </w:rPr>
            </w:pPr>
            <w:r w:rsidDel="00000000" w:rsidR="00000000" w:rsidRPr="00000000">
              <w:rPr>
                <w:rtl w:val="0"/>
              </w:rPr>
            </w:r>
          </w:p>
          <w:p w:rsidR="00000000" w:rsidDel="00000000" w:rsidP="00000000" w:rsidRDefault="00000000" w:rsidRPr="00000000" w14:paraId="000002F0">
            <w:pPr>
              <w:widowControl w:val="0"/>
              <w:spacing w:line="240" w:lineRule="auto"/>
              <w:rPr>
                <w:color w:val="222222"/>
              </w:rPr>
            </w:pPr>
            <w:r w:rsidDel="00000000" w:rsidR="00000000" w:rsidRPr="00000000">
              <w:rPr>
                <w:color w:val="222222"/>
                <w:rtl w:val="0"/>
              </w:rPr>
              <w:t xml:space="preserve">Expectations align with workload, including differentiated portfolios (e.g., course reassignments or reduced service expectations for specialization in research/ scholarship/creative activity).   </w:t>
            </w:r>
          </w:p>
        </w:tc>
        <w:tc>
          <w:tcPr>
            <w:shd w:fill="auto" w:val="clear"/>
            <w:tcMar>
              <w:top w:w="100.0" w:type="dxa"/>
              <w:left w:w="100.0" w:type="dxa"/>
              <w:bottom w:w="100.0" w:type="dxa"/>
              <w:right w:w="100.0" w:type="dxa"/>
            </w:tcMar>
          </w:tcPr>
          <w:p w:rsidR="00000000" w:rsidDel="00000000" w:rsidP="00000000" w:rsidRDefault="00000000" w:rsidRPr="00000000" w14:paraId="000002F1">
            <w:pPr>
              <w:widowControl w:val="0"/>
              <w:spacing w:line="240" w:lineRule="auto"/>
              <w:rPr>
                <w:color w:val="222222"/>
              </w:rPr>
            </w:pPr>
            <w:r w:rsidDel="00000000" w:rsidR="00000000" w:rsidRPr="00000000">
              <w:rPr>
                <w:b w:val="1"/>
                <w:color w:val="222222"/>
                <w:rtl w:val="0"/>
              </w:rPr>
              <w:t xml:space="preserve">Stays abreast of developments</w:t>
            </w:r>
            <w:r w:rsidDel="00000000" w:rsidR="00000000" w:rsidRPr="00000000">
              <w:rPr>
                <w:color w:val="222222"/>
                <w:rtl w:val="0"/>
              </w:rPr>
              <w:t xml:space="preserve"> within one’s field. </w:t>
            </w:r>
          </w:p>
          <w:p w:rsidR="00000000" w:rsidDel="00000000" w:rsidP="00000000" w:rsidRDefault="00000000" w:rsidRPr="00000000" w14:paraId="000002F2">
            <w:pPr>
              <w:widowControl w:val="0"/>
              <w:spacing w:line="240" w:lineRule="auto"/>
              <w:rPr>
                <w:color w:val="222222"/>
              </w:rPr>
            </w:pPr>
            <w:r w:rsidDel="00000000" w:rsidR="00000000" w:rsidRPr="00000000">
              <w:rPr>
                <w:rtl w:val="0"/>
              </w:rPr>
            </w:r>
          </w:p>
          <w:p w:rsidR="00000000" w:rsidDel="00000000" w:rsidP="00000000" w:rsidRDefault="00000000" w:rsidRPr="00000000" w14:paraId="000002F3">
            <w:pPr>
              <w:widowControl w:val="0"/>
              <w:spacing w:line="240" w:lineRule="auto"/>
              <w:rPr>
                <w:color w:val="222222"/>
              </w:rPr>
            </w:pPr>
            <w:r w:rsidDel="00000000" w:rsidR="00000000" w:rsidRPr="00000000">
              <w:rPr>
                <w:color w:val="222222"/>
                <w:rtl w:val="0"/>
              </w:rPr>
              <w:t xml:space="preserve">Uses scholarship by self or others to </w:t>
            </w:r>
            <w:r w:rsidDel="00000000" w:rsidR="00000000" w:rsidRPr="00000000">
              <w:rPr>
                <w:b w:val="1"/>
                <w:color w:val="222222"/>
                <w:rtl w:val="0"/>
              </w:rPr>
              <w:t xml:space="preserve">inform teaching</w:t>
            </w:r>
            <w:r w:rsidDel="00000000" w:rsidR="00000000" w:rsidRPr="00000000">
              <w:rPr>
                <w:color w:val="222222"/>
                <w:rtl w:val="0"/>
              </w:rPr>
              <w:t xml:space="preserve">. </w:t>
            </w:r>
          </w:p>
          <w:p w:rsidR="00000000" w:rsidDel="00000000" w:rsidP="00000000" w:rsidRDefault="00000000" w:rsidRPr="00000000" w14:paraId="000002F4">
            <w:pPr>
              <w:widowControl w:val="0"/>
              <w:spacing w:line="240" w:lineRule="auto"/>
              <w:rPr>
                <w:color w:val="222222"/>
              </w:rPr>
            </w:pPr>
            <w:r w:rsidDel="00000000" w:rsidR="00000000" w:rsidRPr="00000000">
              <w:rPr>
                <w:rtl w:val="0"/>
              </w:rPr>
            </w:r>
          </w:p>
          <w:p w:rsidR="00000000" w:rsidDel="00000000" w:rsidP="00000000" w:rsidRDefault="00000000" w:rsidRPr="00000000" w14:paraId="000002F5">
            <w:pPr>
              <w:widowControl w:val="0"/>
              <w:spacing w:line="240" w:lineRule="auto"/>
              <w:rPr>
                <w:color w:val="222222"/>
              </w:rPr>
            </w:pPr>
            <w:r w:rsidDel="00000000" w:rsidR="00000000" w:rsidRPr="00000000">
              <w:rPr>
                <w:color w:val="222222"/>
                <w:rtl w:val="0"/>
              </w:rPr>
              <w:t xml:space="preserve">Engages in some scholarship/creativity activity by: producing scholarship/creative activity of any type, participating in conferences/productions/performances, using expertise in service, engaging in scholarship-oriented faculty development, submitting grants, or other activity appropriate to one’s field.</w:t>
            </w:r>
          </w:p>
        </w:tc>
      </w:tr>
      <w:tr>
        <w:tc>
          <w:tcPr>
            <w:shd w:fill="auto" w:val="clear"/>
            <w:tcMar>
              <w:top w:w="100.0" w:type="dxa"/>
              <w:left w:w="100.0" w:type="dxa"/>
              <w:bottom w:w="100.0" w:type="dxa"/>
              <w:right w:w="100.0" w:type="dxa"/>
            </w:tcMar>
          </w:tcPr>
          <w:p w:rsidR="00000000" w:rsidDel="00000000" w:rsidP="00000000" w:rsidRDefault="00000000" w:rsidRPr="00000000" w14:paraId="000002F6">
            <w:pPr>
              <w:widowControl w:val="0"/>
              <w:spacing w:line="240" w:lineRule="auto"/>
              <w:rPr>
                <w:b w:val="1"/>
                <w:color w:val="222222"/>
              </w:rPr>
            </w:pPr>
            <w:r w:rsidDel="00000000" w:rsidR="00000000" w:rsidRPr="00000000">
              <w:rPr>
                <w:b w:val="1"/>
                <w:color w:val="222222"/>
                <w:rtl w:val="0"/>
              </w:rPr>
              <w:t xml:space="preserve">Exceeds</w:t>
            </w:r>
          </w:p>
          <w:p w:rsidR="00000000" w:rsidDel="00000000" w:rsidP="00000000" w:rsidRDefault="00000000" w:rsidRPr="00000000" w14:paraId="000002F7">
            <w:pPr>
              <w:widowControl w:val="0"/>
              <w:spacing w:line="240" w:lineRule="auto"/>
              <w:rPr>
                <w:b w:val="1"/>
                <w:color w:val="222222"/>
              </w:rPr>
            </w:pPr>
            <w:r w:rsidDel="00000000" w:rsidR="00000000" w:rsidRPr="00000000">
              <w:rPr>
                <w:b w:val="1"/>
                <w:color w:val="222222"/>
                <w:rtl w:val="0"/>
              </w:rPr>
              <w:t xml:space="preserve">Expect- ations</w:t>
            </w:r>
            <w:r w:rsidDel="00000000" w:rsidR="00000000" w:rsidRPr="00000000">
              <w:rPr>
                <w:b w:val="1"/>
                <w:color w:val="222222"/>
                <w:vertAlign w:val="superscript"/>
              </w:rPr>
              <w:footnoteReference w:customMarkFollows="0" w:id="16"/>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F8">
            <w:pPr>
              <w:spacing w:line="240" w:lineRule="auto"/>
              <w:rPr>
                <w:color w:val="222222"/>
              </w:rPr>
            </w:pPr>
            <w:r w:rsidDel="00000000" w:rsidR="00000000" w:rsidRPr="00000000">
              <w:rPr>
                <w:b w:val="1"/>
                <w:color w:val="222222"/>
                <w:rtl w:val="0"/>
              </w:rPr>
              <w:t xml:space="preserve">Substantial collaboration with students</w:t>
            </w:r>
            <w:r w:rsidDel="00000000" w:rsidR="00000000" w:rsidRPr="00000000">
              <w:rPr>
                <w:color w:val="222222"/>
                <w:rtl w:val="0"/>
              </w:rPr>
              <w:t xml:space="preserve">, which results in peer-reviewed products </w:t>
            </w:r>
            <w:r w:rsidDel="00000000" w:rsidR="00000000" w:rsidRPr="00000000">
              <w:rPr>
                <w:color w:val="222222"/>
                <w:rtl w:val="0"/>
              </w:rPr>
              <w:t xml:space="preserve">(e.g., articles, conference presentations, exhibits, performances).</w:t>
            </w:r>
          </w:p>
          <w:p w:rsidR="00000000" w:rsidDel="00000000" w:rsidP="00000000" w:rsidRDefault="00000000" w:rsidRPr="00000000" w14:paraId="000002F9">
            <w:pPr>
              <w:spacing w:line="240" w:lineRule="auto"/>
              <w:rPr>
                <w:color w:val="222222"/>
              </w:rPr>
            </w:pPr>
            <w:r w:rsidDel="00000000" w:rsidR="00000000" w:rsidRPr="00000000">
              <w:rPr>
                <w:rtl w:val="0"/>
              </w:rPr>
            </w:r>
          </w:p>
          <w:p w:rsidR="00000000" w:rsidDel="00000000" w:rsidP="00000000" w:rsidRDefault="00000000" w:rsidRPr="00000000" w14:paraId="000002FA">
            <w:pPr>
              <w:spacing w:line="240" w:lineRule="auto"/>
              <w:rPr>
                <w:color w:val="222222"/>
              </w:rPr>
            </w:pPr>
            <w:r w:rsidDel="00000000" w:rsidR="00000000" w:rsidRPr="00000000">
              <w:rPr>
                <w:color w:val="222222"/>
                <w:rtl w:val="0"/>
              </w:rPr>
              <w:t xml:space="preserve">Securing a major competitive </w:t>
            </w:r>
            <w:r w:rsidDel="00000000" w:rsidR="00000000" w:rsidRPr="00000000">
              <w:rPr>
                <w:b w:val="1"/>
                <w:color w:val="222222"/>
                <w:rtl w:val="0"/>
              </w:rPr>
              <w:t xml:space="preserve">grant</w:t>
            </w:r>
            <w:r w:rsidDel="00000000" w:rsidR="00000000" w:rsidRPr="00000000">
              <w:rPr>
                <w:color w:val="222222"/>
                <w:rtl w:val="0"/>
              </w:rPr>
              <w:t xml:space="preserve">. </w:t>
            </w:r>
          </w:p>
          <w:p w:rsidR="00000000" w:rsidDel="00000000" w:rsidP="00000000" w:rsidRDefault="00000000" w:rsidRPr="00000000" w14:paraId="000002FB">
            <w:pPr>
              <w:spacing w:line="240" w:lineRule="auto"/>
              <w:rPr>
                <w:color w:val="222222"/>
              </w:rPr>
            </w:pPr>
            <w:r w:rsidDel="00000000" w:rsidR="00000000" w:rsidRPr="00000000">
              <w:rPr>
                <w:rtl w:val="0"/>
              </w:rPr>
            </w:r>
          </w:p>
          <w:p w:rsidR="00000000" w:rsidDel="00000000" w:rsidP="00000000" w:rsidRDefault="00000000" w:rsidRPr="00000000" w14:paraId="000002FC">
            <w:pPr>
              <w:spacing w:line="240" w:lineRule="auto"/>
              <w:rPr>
                <w:color w:val="222222"/>
              </w:rPr>
            </w:pPr>
            <w:r w:rsidDel="00000000" w:rsidR="00000000" w:rsidRPr="00000000">
              <w:rPr>
                <w:color w:val="222222"/>
                <w:rtl w:val="0"/>
              </w:rPr>
              <w:t xml:space="preserve">Publishing or performing in a very highly regarded venue or with major, lasting impact to the field. </w:t>
            </w:r>
          </w:p>
          <w:p w:rsidR="00000000" w:rsidDel="00000000" w:rsidP="00000000" w:rsidRDefault="00000000" w:rsidRPr="00000000" w14:paraId="000002FD">
            <w:pPr>
              <w:spacing w:line="240" w:lineRule="auto"/>
              <w:rPr>
                <w:color w:val="222222"/>
              </w:rPr>
            </w:pPr>
            <w:r w:rsidDel="00000000" w:rsidR="00000000" w:rsidRPr="00000000">
              <w:rPr>
                <w:rtl w:val="0"/>
              </w:rPr>
            </w:r>
          </w:p>
          <w:p w:rsidR="00000000" w:rsidDel="00000000" w:rsidP="00000000" w:rsidRDefault="00000000" w:rsidRPr="00000000" w14:paraId="000002FE">
            <w:pPr>
              <w:spacing w:line="240" w:lineRule="auto"/>
              <w:rPr>
                <w:color w:val="222222"/>
              </w:rPr>
            </w:pPr>
            <w:r w:rsidDel="00000000" w:rsidR="00000000" w:rsidRPr="00000000">
              <w:rPr>
                <w:color w:val="222222"/>
                <w:rtl w:val="0"/>
              </w:rPr>
              <w:t xml:space="preserve">Extremely high or extensive scholarly or creative output. </w:t>
            </w:r>
          </w:p>
          <w:p w:rsidR="00000000" w:rsidDel="00000000" w:rsidP="00000000" w:rsidRDefault="00000000" w:rsidRPr="00000000" w14:paraId="000002FF">
            <w:pPr>
              <w:spacing w:line="240" w:lineRule="auto"/>
              <w:rPr>
                <w:color w:val="222222"/>
              </w:rPr>
            </w:pPr>
            <w:r w:rsidDel="00000000" w:rsidR="00000000" w:rsidRPr="00000000">
              <w:rPr>
                <w:rtl w:val="0"/>
              </w:rPr>
            </w:r>
          </w:p>
          <w:p w:rsidR="00000000" w:rsidDel="00000000" w:rsidP="00000000" w:rsidRDefault="00000000" w:rsidRPr="00000000" w14:paraId="00000300">
            <w:pPr>
              <w:spacing w:line="240" w:lineRule="auto"/>
              <w:rPr>
                <w:color w:val="222222"/>
              </w:rPr>
            </w:pPr>
            <w:r w:rsidDel="00000000" w:rsidR="00000000" w:rsidRPr="00000000">
              <w:rPr>
                <w:color w:val="222222"/>
                <w:rtl w:val="0"/>
              </w:rPr>
              <w:t xml:space="preserve">Receives substantial national peer or disciplinary </w:t>
            </w:r>
            <w:r w:rsidDel="00000000" w:rsidR="00000000" w:rsidRPr="00000000">
              <w:rPr>
                <w:b w:val="1"/>
                <w:color w:val="222222"/>
                <w:rtl w:val="0"/>
              </w:rPr>
              <w:t xml:space="preserve">recognition </w:t>
            </w:r>
            <w:r w:rsidDel="00000000" w:rsidR="00000000" w:rsidRPr="00000000">
              <w:rPr>
                <w:color w:val="222222"/>
                <w:rtl w:val="0"/>
              </w:rPr>
              <w:t xml:space="preserve">for scholarly/creative contribution. </w:t>
            </w:r>
          </w:p>
        </w:tc>
        <w:tc>
          <w:tcPr>
            <w:shd w:fill="auto" w:val="clear"/>
            <w:tcMar>
              <w:top w:w="100.0" w:type="dxa"/>
              <w:left w:w="100.0" w:type="dxa"/>
              <w:bottom w:w="100.0" w:type="dxa"/>
              <w:right w:w="100.0" w:type="dxa"/>
            </w:tcMar>
          </w:tcPr>
          <w:p w:rsidR="00000000" w:rsidDel="00000000" w:rsidP="00000000" w:rsidRDefault="00000000" w:rsidRPr="00000000" w14:paraId="00000301">
            <w:pPr>
              <w:spacing w:line="240" w:lineRule="auto"/>
              <w:rPr>
                <w:color w:val="222222"/>
              </w:rPr>
            </w:pPr>
            <w:r w:rsidDel="00000000" w:rsidR="00000000" w:rsidRPr="00000000">
              <w:rPr>
                <w:b w:val="1"/>
                <w:color w:val="222222"/>
                <w:rtl w:val="0"/>
              </w:rPr>
              <w:t xml:space="preserve">Substantial collaboration with students</w:t>
            </w:r>
            <w:r w:rsidDel="00000000" w:rsidR="00000000" w:rsidRPr="00000000">
              <w:rPr>
                <w:color w:val="222222"/>
                <w:rtl w:val="0"/>
              </w:rPr>
              <w:t xml:space="preserve">, which results in peer-reviewed products </w:t>
            </w:r>
            <w:r w:rsidDel="00000000" w:rsidR="00000000" w:rsidRPr="00000000">
              <w:rPr>
                <w:color w:val="222222"/>
                <w:rtl w:val="0"/>
              </w:rPr>
              <w:t xml:space="preserve">(e.g., articles, conference presentations, exhibits, performances)</w:t>
            </w:r>
            <w:r w:rsidDel="00000000" w:rsidR="00000000" w:rsidRPr="00000000">
              <w:rPr>
                <w:color w:val="222222"/>
                <w:rtl w:val="0"/>
              </w:rPr>
              <w:t xml:space="preserve">.</w:t>
            </w:r>
          </w:p>
          <w:p w:rsidR="00000000" w:rsidDel="00000000" w:rsidP="00000000" w:rsidRDefault="00000000" w:rsidRPr="00000000" w14:paraId="00000302">
            <w:pPr>
              <w:spacing w:line="240" w:lineRule="auto"/>
              <w:rPr>
                <w:color w:val="222222"/>
              </w:rPr>
            </w:pPr>
            <w:r w:rsidDel="00000000" w:rsidR="00000000" w:rsidRPr="00000000">
              <w:rPr>
                <w:rtl w:val="0"/>
              </w:rPr>
            </w:r>
          </w:p>
          <w:p w:rsidR="00000000" w:rsidDel="00000000" w:rsidP="00000000" w:rsidRDefault="00000000" w:rsidRPr="00000000" w14:paraId="00000303">
            <w:pPr>
              <w:spacing w:line="240" w:lineRule="auto"/>
              <w:rPr>
                <w:color w:val="222222"/>
              </w:rPr>
            </w:pPr>
            <w:r w:rsidDel="00000000" w:rsidR="00000000" w:rsidRPr="00000000">
              <w:rPr>
                <w:color w:val="222222"/>
                <w:rtl w:val="0"/>
              </w:rPr>
              <w:t xml:space="preserve">Securing a major competitive </w:t>
            </w:r>
            <w:r w:rsidDel="00000000" w:rsidR="00000000" w:rsidRPr="00000000">
              <w:rPr>
                <w:b w:val="1"/>
                <w:color w:val="222222"/>
                <w:rtl w:val="0"/>
              </w:rPr>
              <w:t xml:space="preserve">grant</w:t>
            </w:r>
            <w:r w:rsidDel="00000000" w:rsidR="00000000" w:rsidRPr="00000000">
              <w:rPr>
                <w:color w:val="222222"/>
                <w:rtl w:val="0"/>
              </w:rPr>
              <w:t xml:space="preserve">. </w:t>
            </w:r>
          </w:p>
          <w:p w:rsidR="00000000" w:rsidDel="00000000" w:rsidP="00000000" w:rsidRDefault="00000000" w:rsidRPr="00000000" w14:paraId="00000304">
            <w:pPr>
              <w:spacing w:line="240" w:lineRule="auto"/>
              <w:rPr>
                <w:color w:val="222222"/>
              </w:rPr>
            </w:pPr>
            <w:r w:rsidDel="00000000" w:rsidR="00000000" w:rsidRPr="00000000">
              <w:rPr>
                <w:rtl w:val="0"/>
              </w:rPr>
            </w:r>
          </w:p>
          <w:p w:rsidR="00000000" w:rsidDel="00000000" w:rsidP="00000000" w:rsidRDefault="00000000" w:rsidRPr="00000000" w14:paraId="00000305">
            <w:pPr>
              <w:spacing w:line="240" w:lineRule="auto"/>
              <w:rPr>
                <w:color w:val="222222"/>
              </w:rPr>
            </w:pPr>
            <w:r w:rsidDel="00000000" w:rsidR="00000000" w:rsidRPr="00000000">
              <w:rPr>
                <w:color w:val="222222"/>
                <w:rtl w:val="0"/>
              </w:rPr>
              <w:t xml:space="preserve">Publishing or performing in a very highly regarded venue or with major, lasting impact to the field, university, or community. </w:t>
            </w:r>
          </w:p>
          <w:p w:rsidR="00000000" w:rsidDel="00000000" w:rsidP="00000000" w:rsidRDefault="00000000" w:rsidRPr="00000000" w14:paraId="00000306">
            <w:pPr>
              <w:spacing w:line="240" w:lineRule="auto"/>
              <w:rPr>
                <w:color w:val="222222"/>
              </w:rPr>
            </w:pPr>
            <w:r w:rsidDel="00000000" w:rsidR="00000000" w:rsidRPr="00000000">
              <w:rPr>
                <w:rtl w:val="0"/>
              </w:rPr>
            </w:r>
          </w:p>
          <w:p w:rsidR="00000000" w:rsidDel="00000000" w:rsidP="00000000" w:rsidRDefault="00000000" w:rsidRPr="00000000" w14:paraId="00000307">
            <w:pPr>
              <w:spacing w:line="240" w:lineRule="auto"/>
              <w:rPr>
                <w:color w:val="222222"/>
              </w:rPr>
            </w:pPr>
            <w:r w:rsidDel="00000000" w:rsidR="00000000" w:rsidRPr="00000000">
              <w:rPr>
                <w:color w:val="222222"/>
                <w:rtl w:val="0"/>
              </w:rPr>
              <w:t xml:space="preserve">Extremely high or extensive scholarly or creative output. </w:t>
            </w:r>
          </w:p>
          <w:p w:rsidR="00000000" w:rsidDel="00000000" w:rsidP="00000000" w:rsidRDefault="00000000" w:rsidRPr="00000000" w14:paraId="00000308">
            <w:pPr>
              <w:spacing w:line="240" w:lineRule="auto"/>
              <w:rPr>
                <w:color w:val="222222"/>
              </w:rPr>
            </w:pPr>
            <w:r w:rsidDel="00000000" w:rsidR="00000000" w:rsidRPr="00000000">
              <w:rPr>
                <w:rtl w:val="0"/>
              </w:rPr>
            </w:r>
          </w:p>
          <w:p w:rsidR="00000000" w:rsidDel="00000000" w:rsidP="00000000" w:rsidRDefault="00000000" w:rsidRPr="00000000" w14:paraId="00000309">
            <w:pPr>
              <w:spacing w:line="240" w:lineRule="auto"/>
              <w:rPr>
                <w:color w:val="222222"/>
              </w:rPr>
            </w:pPr>
            <w:r w:rsidDel="00000000" w:rsidR="00000000" w:rsidRPr="00000000">
              <w:rPr>
                <w:color w:val="222222"/>
                <w:rtl w:val="0"/>
              </w:rPr>
              <w:t xml:space="preserve">Receives substantial national peer, disciplinary, or community </w:t>
            </w:r>
            <w:r w:rsidDel="00000000" w:rsidR="00000000" w:rsidRPr="00000000">
              <w:rPr>
                <w:b w:val="1"/>
                <w:color w:val="222222"/>
                <w:rtl w:val="0"/>
              </w:rPr>
              <w:t xml:space="preserve">recognition </w:t>
            </w:r>
            <w:r w:rsidDel="00000000" w:rsidR="00000000" w:rsidRPr="00000000">
              <w:rPr>
                <w:color w:val="222222"/>
                <w:rtl w:val="0"/>
              </w:rPr>
              <w:t xml:space="preserve">for scholarly/creative contribution. </w:t>
            </w:r>
          </w:p>
        </w:tc>
        <w:tc>
          <w:tcPr>
            <w:shd w:fill="auto" w:val="clear"/>
            <w:tcMar>
              <w:top w:w="100.0" w:type="dxa"/>
              <w:left w:w="100.0" w:type="dxa"/>
              <w:bottom w:w="100.0" w:type="dxa"/>
              <w:right w:w="100.0" w:type="dxa"/>
            </w:tcMar>
          </w:tcPr>
          <w:p w:rsidR="00000000" w:rsidDel="00000000" w:rsidP="00000000" w:rsidRDefault="00000000" w:rsidRPr="00000000" w14:paraId="0000030A">
            <w:pPr>
              <w:spacing w:line="240" w:lineRule="auto"/>
              <w:rPr>
                <w:color w:val="222222"/>
              </w:rPr>
            </w:pPr>
            <w:r w:rsidDel="00000000" w:rsidR="00000000" w:rsidRPr="00000000">
              <w:rPr>
                <w:color w:val="222222"/>
                <w:rtl w:val="0"/>
              </w:rPr>
              <w:t xml:space="preserve">Substantial scholarly/creative </w:t>
            </w:r>
            <w:r w:rsidDel="00000000" w:rsidR="00000000" w:rsidRPr="00000000">
              <w:rPr>
                <w:b w:val="1"/>
                <w:color w:val="222222"/>
                <w:rtl w:val="0"/>
              </w:rPr>
              <w:t xml:space="preserve">collaboration with students</w:t>
            </w:r>
            <w:r w:rsidDel="00000000" w:rsidR="00000000" w:rsidRPr="00000000">
              <w:rPr>
                <w:color w:val="222222"/>
                <w:rtl w:val="0"/>
              </w:rPr>
              <w:t xml:space="preserve">. </w:t>
            </w:r>
          </w:p>
          <w:p w:rsidR="00000000" w:rsidDel="00000000" w:rsidP="00000000" w:rsidRDefault="00000000" w:rsidRPr="00000000" w14:paraId="0000030B">
            <w:pPr>
              <w:spacing w:line="240" w:lineRule="auto"/>
              <w:rPr>
                <w:color w:val="222222"/>
              </w:rPr>
            </w:pPr>
            <w:r w:rsidDel="00000000" w:rsidR="00000000" w:rsidRPr="00000000">
              <w:rPr>
                <w:rtl w:val="0"/>
              </w:rPr>
            </w:r>
          </w:p>
          <w:p w:rsidR="00000000" w:rsidDel="00000000" w:rsidP="00000000" w:rsidRDefault="00000000" w:rsidRPr="00000000" w14:paraId="0000030C">
            <w:pPr>
              <w:widowControl w:val="0"/>
              <w:spacing w:line="240" w:lineRule="auto"/>
              <w:rPr>
                <w:color w:val="222222"/>
              </w:rPr>
            </w:pPr>
            <w:r w:rsidDel="00000000" w:rsidR="00000000" w:rsidRPr="00000000">
              <w:rPr>
                <w:color w:val="222222"/>
                <w:rtl w:val="0"/>
              </w:rPr>
              <w:t xml:space="preserve">Demonstrates </w:t>
            </w:r>
            <w:r w:rsidDel="00000000" w:rsidR="00000000" w:rsidRPr="00000000">
              <w:rPr>
                <w:b w:val="1"/>
                <w:color w:val="222222"/>
                <w:rtl w:val="0"/>
              </w:rPr>
              <w:t xml:space="preserve">regular </w:t>
            </w:r>
            <w:r w:rsidDel="00000000" w:rsidR="00000000" w:rsidRPr="00000000">
              <w:rPr>
                <w:color w:val="222222"/>
                <w:rtl w:val="0"/>
              </w:rPr>
              <w:t xml:space="preserve">or </w:t>
            </w:r>
            <w:r w:rsidDel="00000000" w:rsidR="00000000" w:rsidRPr="00000000">
              <w:rPr>
                <w:b w:val="1"/>
                <w:color w:val="222222"/>
                <w:rtl w:val="0"/>
              </w:rPr>
              <w:t xml:space="preserve">sustained </w:t>
            </w:r>
            <w:r w:rsidDel="00000000" w:rsidR="00000000" w:rsidRPr="00000000">
              <w:rPr>
                <w:color w:val="222222"/>
                <w:rtl w:val="0"/>
              </w:rPr>
              <w:t xml:space="preserve">productivity, which has undergone peer review as defined in Section 3.8. </w:t>
            </w:r>
            <w:r w:rsidDel="00000000" w:rsidR="00000000" w:rsidRPr="00000000">
              <w:rPr>
                <w:rtl w:val="0"/>
              </w:rPr>
            </w:r>
          </w:p>
          <w:p w:rsidR="00000000" w:rsidDel="00000000" w:rsidP="00000000" w:rsidRDefault="00000000" w:rsidRPr="00000000" w14:paraId="0000030D">
            <w:pPr>
              <w:spacing w:line="240" w:lineRule="auto"/>
              <w:rPr>
                <w:color w:val="222222"/>
              </w:rPr>
            </w:pPr>
            <w:r w:rsidDel="00000000" w:rsidR="00000000" w:rsidRPr="00000000">
              <w:rPr>
                <w:rtl w:val="0"/>
              </w:rPr>
            </w:r>
          </w:p>
          <w:p w:rsidR="00000000" w:rsidDel="00000000" w:rsidP="00000000" w:rsidRDefault="00000000" w:rsidRPr="00000000" w14:paraId="0000030E">
            <w:pPr>
              <w:spacing w:line="240" w:lineRule="auto"/>
              <w:rPr>
                <w:color w:val="222222"/>
              </w:rPr>
            </w:pPr>
            <w:r w:rsidDel="00000000" w:rsidR="00000000" w:rsidRPr="00000000">
              <w:rPr>
                <w:color w:val="222222"/>
                <w:rtl w:val="0"/>
              </w:rPr>
              <w:t xml:space="preserve">Receives peer, disciplinary, university, or community </w:t>
            </w:r>
            <w:r w:rsidDel="00000000" w:rsidR="00000000" w:rsidRPr="00000000">
              <w:rPr>
                <w:b w:val="1"/>
                <w:color w:val="222222"/>
                <w:rtl w:val="0"/>
              </w:rPr>
              <w:t xml:space="preserve">recognition </w:t>
            </w:r>
            <w:r w:rsidDel="00000000" w:rsidR="00000000" w:rsidRPr="00000000">
              <w:rPr>
                <w:color w:val="222222"/>
                <w:rtl w:val="0"/>
              </w:rPr>
              <w:t xml:space="preserve">for scholarly/creative contribution. </w:t>
            </w:r>
          </w:p>
          <w:p w:rsidR="00000000" w:rsidDel="00000000" w:rsidP="00000000" w:rsidRDefault="00000000" w:rsidRPr="00000000" w14:paraId="0000030F">
            <w:pPr>
              <w:spacing w:line="240" w:lineRule="auto"/>
              <w:rPr>
                <w:color w:val="222222"/>
              </w:rPr>
            </w:pPr>
            <w:r w:rsidDel="00000000" w:rsidR="00000000" w:rsidRPr="00000000">
              <w:rPr>
                <w:rtl w:val="0"/>
              </w:rPr>
            </w:r>
          </w:p>
          <w:p w:rsidR="00000000" w:rsidDel="00000000" w:rsidP="00000000" w:rsidRDefault="00000000" w:rsidRPr="00000000" w14:paraId="00000310">
            <w:pPr>
              <w:spacing w:line="240" w:lineRule="auto"/>
              <w:rPr>
                <w:color w:val="222222"/>
              </w:rPr>
            </w:pPr>
            <w:r w:rsidDel="00000000" w:rsidR="00000000" w:rsidRPr="00000000">
              <w:rPr>
                <w:b w:val="1"/>
                <w:color w:val="222222"/>
                <w:rtl w:val="0"/>
              </w:rPr>
              <w:t xml:space="preserve">Routine or sustained </w:t>
            </w:r>
            <w:r w:rsidDel="00000000" w:rsidR="00000000" w:rsidRPr="00000000">
              <w:rPr>
                <w:color w:val="222222"/>
                <w:rtl w:val="0"/>
              </w:rPr>
              <w:t xml:space="preserve">scholarly or creative output. </w:t>
            </w:r>
          </w:p>
        </w:tc>
      </w:tr>
      <w:tr>
        <w:tc>
          <w:tcPr>
            <w:shd w:fill="auto" w:val="clear"/>
            <w:tcMar>
              <w:top w:w="100.0" w:type="dxa"/>
              <w:left w:w="100.0" w:type="dxa"/>
              <w:bottom w:w="100.0" w:type="dxa"/>
              <w:right w:w="100.0" w:type="dxa"/>
            </w:tcMar>
          </w:tcPr>
          <w:p w:rsidR="00000000" w:rsidDel="00000000" w:rsidP="00000000" w:rsidRDefault="00000000" w:rsidRPr="00000000" w14:paraId="00000311">
            <w:pPr>
              <w:widowControl w:val="0"/>
              <w:spacing w:line="240" w:lineRule="auto"/>
              <w:rPr>
                <w:b w:val="1"/>
                <w:color w:val="222222"/>
              </w:rPr>
            </w:pPr>
            <w:r w:rsidDel="00000000" w:rsidR="00000000" w:rsidRPr="00000000">
              <w:rPr>
                <w:b w:val="1"/>
                <w:color w:val="222222"/>
                <w:rtl w:val="0"/>
              </w:rPr>
              <w:t xml:space="preserve">Needs</w:t>
            </w:r>
          </w:p>
          <w:p w:rsidR="00000000" w:rsidDel="00000000" w:rsidP="00000000" w:rsidRDefault="00000000" w:rsidRPr="00000000" w14:paraId="00000312">
            <w:pPr>
              <w:widowControl w:val="0"/>
              <w:spacing w:line="240" w:lineRule="auto"/>
              <w:rPr>
                <w:b w:val="1"/>
                <w:color w:val="222222"/>
              </w:rPr>
            </w:pPr>
            <w:r w:rsidDel="00000000" w:rsidR="00000000" w:rsidRPr="00000000">
              <w:rPr>
                <w:b w:val="1"/>
                <w:color w:val="222222"/>
                <w:rtl w:val="0"/>
              </w:rPr>
              <w:t xml:space="preserve">Improve-ment</w:t>
            </w:r>
            <w:r w:rsidDel="00000000" w:rsidR="00000000" w:rsidRPr="00000000">
              <w:rPr>
                <w:b w:val="1"/>
                <w:color w:val="222222"/>
                <w:vertAlign w:val="superscript"/>
              </w:rPr>
              <w:footnoteReference w:customMarkFollows="0" w:id="17"/>
            </w:r>
            <w:r w:rsidDel="00000000" w:rsidR="00000000" w:rsidRPr="00000000">
              <w:rPr>
                <w:rtl w:val="0"/>
              </w:rPr>
            </w:r>
          </w:p>
          <w:p w:rsidR="00000000" w:rsidDel="00000000" w:rsidP="00000000" w:rsidRDefault="00000000" w:rsidRPr="00000000" w14:paraId="00000313">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14">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15">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16">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17">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18">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19">
            <w:pPr>
              <w:widowControl w:val="0"/>
              <w:spacing w:line="240" w:lineRule="auto"/>
              <w:rPr>
                <w:b w:val="1"/>
                <w:color w:val="2222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1A">
            <w:pPr>
              <w:widowControl w:val="0"/>
              <w:spacing w:line="240" w:lineRule="auto"/>
              <w:rPr>
                <w:color w:val="222222"/>
              </w:rPr>
            </w:pPr>
            <w:r w:rsidDel="00000000" w:rsidR="00000000" w:rsidRPr="00000000">
              <w:rPr>
                <w:color w:val="222222"/>
                <w:rtl w:val="0"/>
              </w:rPr>
              <w:t xml:space="preserve">Peer review does not meet criteria.</w:t>
            </w:r>
            <w:r w:rsidDel="00000000" w:rsidR="00000000" w:rsidRPr="00000000">
              <w:rPr>
                <w:rtl w:val="0"/>
              </w:rPr>
            </w:r>
          </w:p>
          <w:p w:rsidR="00000000" w:rsidDel="00000000" w:rsidP="00000000" w:rsidRDefault="00000000" w:rsidRPr="00000000" w14:paraId="0000031B">
            <w:pPr>
              <w:widowControl w:val="0"/>
              <w:spacing w:line="240" w:lineRule="auto"/>
              <w:rPr>
                <w:color w:val="222222"/>
              </w:rPr>
            </w:pPr>
            <w:r w:rsidDel="00000000" w:rsidR="00000000" w:rsidRPr="00000000">
              <w:rPr>
                <w:rtl w:val="0"/>
              </w:rPr>
            </w:r>
          </w:p>
          <w:p w:rsidR="00000000" w:rsidDel="00000000" w:rsidP="00000000" w:rsidRDefault="00000000" w:rsidRPr="00000000" w14:paraId="0000031C">
            <w:pPr>
              <w:widowControl w:val="0"/>
              <w:spacing w:line="240" w:lineRule="auto"/>
              <w:rPr>
                <w:color w:val="222222"/>
              </w:rPr>
            </w:pPr>
            <w:r w:rsidDel="00000000" w:rsidR="00000000" w:rsidRPr="00000000">
              <w:rPr>
                <w:color w:val="222222"/>
                <w:rtl w:val="0"/>
              </w:rPr>
              <w:t xml:space="preserve">Lacks rigor.</w:t>
            </w:r>
          </w:p>
          <w:p w:rsidR="00000000" w:rsidDel="00000000" w:rsidP="00000000" w:rsidRDefault="00000000" w:rsidRPr="00000000" w14:paraId="0000031D">
            <w:pPr>
              <w:widowControl w:val="0"/>
              <w:spacing w:line="240" w:lineRule="auto"/>
              <w:rPr>
                <w:color w:val="222222"/>
              </w:rPr>
            </w:pPr>
            <w:r w:rsidDel="00000000" w:rsidR="00000000" w:rsidRPr="00000000">
              <w:rPr>
                <w:rtl w:val="0"/>
              </w:rPr>
            </w:r>
          </w:p>
          <w:p w:rsidR="00000000" w:rsidDel="00000000" w:rsidP="00000000" w:rsidRDefault="00000000" w:rsidRPr="00000000" w14:paraId="0000031E">
            <w:pPr>
              <w:widowControl w:val="0"/>
              <w:spacing w:line="240" w:lineRule="auto"/>
              <w:rPr>
                <w:color w:val="222222"/>
              </w:rPr>
            </w:pPr>
            <w:r w:rsidDel="00000000" w:rsidR="00000000" w:rsidRPr="00000000">
              <w:rPr>
                <w:color w:val="222222"/>
                <w:rtl w:val="0"/>
              </w:rPr>
              <w:t xml:space="preserve">No or too few peer-reviewed products.</w:t>
            </w:r>
          </w:p>
          <w:p w:rsidR="00000000" w:rsidDel="00000000" w:rsidP="00000000" w:rsidRDefault="00000000" w:rsidRPr="00000000" w14:paraId="0000031F">
            <w:pPr>
              <w:widowControl w:val="0"/>
              <w:spacing w:line="240" w:lineRule="auto"/>
              <w:rPr>
                <w:color w:val="222222"/>
              </w:rPr>
            </w:pPr>
            <w:r w:rsidDel="00000000" w:rsidR="00000000" w:rsidRPr="00000000">
              <w:rPr>
                <w:rtl w:val="0"/>
              </w:rPr>
            </w:r>
          </w:p>
          <w:p w:rsidR="00000000" w:rsidDel="00000000" w:rsidP="00000000" w:rsidRDefault="00000000" w:rsidRPr="00000000" w14:paraId="00000320">
            <w:pPr>
              <w:widowControl w:val="0"/>
              <w:spacing w:line="240" w:lineRule="auto"/>
              <w:rPr>
                <w:color w:val="222222"/>
              </w:rPr>
            </w:pPr>
            <w:r w:rsidDel="00000000" w:rsidR="00000000" w:rsidRPr="00000000">
              <w:rPr>
                <w:color w:val="222222"/>
                <w:rtl w:val="0"/>
              </w:rPr>
              <w:t xml:space="preserve">Found to have engaged in research misconduct. </w:t>
            </w:r>
          </w:p>
          <w:p w:rsidR="00000000" w:rsidDel="00000000" w:rsidP="00000000" w:rsidRDefault="00000000" w:rsidRPr="00000000" w14:paraId="00000321">
            <w:pPr>
              <w:widowControl w:val="0"/>
              <w:spacing w:line="240" w:lineRule="auto"/>
              <w:rPr>
                <w:color w:val="222222"/>
              </w:rPr>
            </w:pPr>
            <w:r w:rsidDel="00000000" w:rsidR="00000000" w:rsidRPr="00000000">
              <w:rPr>
                <w:color w:val="222222"/>
                <w:rtl w:val="0"/>
              </w:rPr>
              <w:t xml:space="preserve">Does not</w:t>
            </w:r>
            <w:r w:rsidDel="00000000" w:rsidR="00000000" w:rsidRPr="00000000">
              <w:rPr>
                <w:color w:val="222222"/>
                <w:rtl w:val="0"/>
              </w:rPr>
              <w:t xml:space="preserve"> demonstrate any intellectual or creative independence.</w:t>
            </w:r>
          </w:p>
          <w:p w:rsidR="00000000" w:rsidDel="00000000" w:rsidP="00000000" w:rsidRDefault="00000000" w:rsidRPr="00000000" w14:paraId="00000322">
            <w:pPr>
              <w:widowControl w:val="0"/>
              <w:spacing w:line="240" w:lineRule="auto"/>
              <w:rPr>
                <w:color w:val="222222"/>
              </w:rPr>
            </w:pPr>
            <w:r w:rsidDel="00000000" w:rsidR="00000000" w:rsidRPr="00000000">
              <w:rPr>
                <w:rtl w:val="0"/>
              </w:rPr>
            </w:r>
          </w:p>
          <w:p w:rsidR="00000000" w:rsidDel="00000000" w:rsidP="00000000" w:rsidRDefault="00000000" w:rsidRPr="00000000" w14:paraId="00000323">
            <w:pPr>
              <w:widowControl w:val="0"/>
              <w:spacing w:line="240" w:lineRule="auto"/>
              <w:rPr>
                <w:color w:val="222222"/>
              </w:rPr>
            </w:pPr>
            <w:r w:rsidDel="00000000" w:rsidR="00000000" w:rsidRPr="00000000">
              <w:rPr>
                <w:color w:val="222222"/>
                <w:rtl w:val="0"/>
              </w:rPr>
              <w:t xml:space="preserve">Substandard quality. </w:t>
            </w:r>
          </w:p>
        </w:tc>
        <w:tc>
          <w:tcPr>
            <w:shd w:fill="auto" w:val="clear"/>
            <w:tcMar>
              <w:top w:w="100.0" w:type="dxa"/>
              <w:left w:w="100.0" w:type="dxa"/>
              <w:bottom w:w="100.0" w:type="dxa"/>
              <w:right w:w="100.0" w:type="dxa"/>
            </w:tcMar>
          </w:tcPr>
          <w:p w:rsidR="00000000" w:rsidDel="00000000" w:rsidP="00000000" w:rsidRDefault="00000000" w:rsidRPr="00000000" w14:paraId="00000324">
            <w:pPr>
              <w:widowControl w:val="0"/>
              <w:spacing w:line="240" w:lineRule="auto"/>
              <w:rPr>
                <w:color w:val="222222"/>
              </w:rPr>
            </w:pPr>
            <w:r w:rsidDel="00000000" w:rsidR="00000000" w:rsidRPr="00000000">
              <w:rPr>
                <w:color w:val="222222"/>
                <w:rtl w:val="0"/>
              </w:rPr>
              <w:t xml:space="preserve">Peer review does not meet criteria.</w:t>
            </w:r>
          </w:p>
          <w:p w:rsidR="00000000" w:rsidDel="00000000" w:rsidP="00000000" w:rsidRDefault="00000000" w:rsidRPr="00000000" w14:paraId="00000325">
            <w:pPr>
              <w:widowControl w:val="0"/>
              <w:spacing w:line="240" w:lineRule="auto"/>
              <w:rPr>
                <w:color w:val="222222"/>
              </w:rPr>
            </w:pPr>
            <w:r w:rsidDel="00000000" w:rsidR="00000000" w:rsidRPr="00000000">
              <w:rPr>
                <w:rtl w:val="0"/>
              </w:rPr>
            </w:r>
          </w:p>
          <w:p w:rsidR="00000000" w:rsidDel="00000000" w:rsidP="00000000" w:rsidRDefault="00000000" w:rsidRPr="00000000" w14:paraId="00000326">
            <w:pPr>
              <w:widowControl w:val="0"/>
              <w:spacing w:line="240" w:lineRule="auto"/>
              <w:rPr>
                <w:color w:val="222222"/>
              </w:rPr>
            </w:pPr>
            <w:r w:rsidDel="00000000" w:rsidR="00000000" w:rsidRPr="00000000">
              <w:rPr>
                <w:color w:val="222222"/>
                <w:rtl w:val="0"/>
              </w:rPr>
              <w:t xml:space="preserve">Lacks rigor. </w:t>
            </w:r>
          </w:p>
          <w:p w:rsidR="00000000" w:rsidDel="00000000" w:rsidP="00000000" w:rsidRDefault="00000000" w:rsidRPr="00000000" w14:paraId="00000327">
            <w:pPr>
              <w:widowControl w:val="0"/>
              <w:spacing w:line="240" w:lineRule="auto"/>
              <w:rPr>
                <w:color w:val="222222"/>
              </w:rPr>
            </w:pPr>
            <w:r w:rsidDel="00000000" w:rsidR="00000000" w:rsidRPr="00000000">
              <w:rPr>
                <w:rtl w:val="0"/>
              </w:rPr>
            </w:r>
          </w:p>
          <w:p w:rsidR="00000000" w:rsidDel="00000000" w:rsidP="00000000" w:rsidRDefault="00000000" w:rsidRPr="00000000" w14:paraId="00000328">
            <w:pPr>
              <w:widowControl w:val="0"/>
              <w:spacing w:line="240" w:lineRule="auto"/>
              <w:rPr>
                <w:color w:val="222222"/>
                <w:vertAlign w:val="superscript"/>
              </w:rPr>
            </w:pPr>
            <w:r w:rsidDel="00000000" w:rsidR="00000000" w:rsidRPr="00000000">
              <w:rPr>
                <w:color w:val="222222"/>
                <w:rtl w:val="0"/>
              </w:rPr>
              <w:t xml:space="preserve">No or too few peer-reviewed products.</w:t>
            </w:r>
            <w:r w:rsidDel="00000000" w:rsidR="00000000" w:rsidRPr="00000000">
              <w:rPr>
                <w:color w:val="222222"/>
                <w:vertAlign w:val="superscript"/>
              </w:rPr>
              <w:footnoteReference w:customMarkFollows="0" w:id="18"/>
            </w:r>
            <w:r w:rsidDel="00000000" w:rsidR="00000000" w:rsidRPr="00000000">
              <w:rPr>
                <w:rtl w:val="0"/>
              </w:rPr>
            </w:r>
          </w:p>
          <w:p w:rsidR="00000000" w:rsidDel="00000000" w:rsidP="00000000" w:rsidRDefault="00000000" w:rsidRPr="00000000" w14:paraId="00000329">
            <w:pPr>
              <w:widowControl w:val="0"/>
              <w:spacing w:line="240" w:lineRule="auto"/>
              <w:rPr>
                <w:color w:val="222222"/>
              </w:rPr>
            </w:pPr>
            <w:r w:rsidDel="00000000" w:rsidR="00000000" w:rsidRPr="00000000">
              <w:rPr>
                <w:rtl w:val="0"/>
              </w:rPr>
            </w:r>
          </w:p>
          <w:p w:rsidR="00000000" w:rsidDel="00000000" w:rsidP="00000000" w:rsidRDefault="00000000" w:rsidRPr="00000000" w14:paraId="0000032A">
            <w:pPr>
              <w:widowControl w:val="0"/>
              <w:spacing w:line="240" w:lineRule="auto"/>
              <w:rPr>
                <w:color w:val="222222"/>
              </w:rPr>
            </w:pPr>
            <w:r w:rsidDel="00000000" w:rsidR="00000000" w:rsidRPr="00000000">
              <w:rPr>
                <w:color w:val="222222"/>
                <w:rtl w:val="0"/>
              </w:rPr>
              <w:t xml:space="preserve">Found to have engaged in research misconduct. </w:t>
            </w:r>
          </w:p>
          <w:p w:rsidR="00000000" w:rsidDel="00000000" w:rsidP="00000000" w:rsidRDefault="00000000" w:rsidRPr="00000000" w14:paraId="0000032B">
            <w:pPr>
              <w:widowControl w:val="0"/>
              <w:spacing w:line="240" w:lineRule="auto"/>
              <w:rPr>
                <w:color w:val="222222"/>
              </w:rPr>
            </w:pPr>
            <w:r w:rsidDel="00000000" w:rsidR="00000000" w:rsidRPr="00000000">
              <w:rPr>
                <w:rtl w:val="0"/>
              </w:rPr>
            </w:r>
          </w:p>
          <w:p w:rsidR="00000000" w:rsidDel="00000000" w:rsidP="00000000" w:rsidRDefault="00000000" w:rsidRPr="00000000" w14:paraId="0000032C">
            <w:pPr>
              <w:widowControl w:val="0"/>
              <w:spacing w:line="240" w:lineRule="auto"/>
              <w:rPr>
                <w:color w:val="222222"/>
              </w:rPr>
            </w:pPr>
            <w:r w:rsidDel="00000000" w:rsidR="00000000" w:rsidRPr="00000000">
              <w:rPr>
                <w:color w:val="222222"/>
                <w:rtl w:val="0"/>
              </w:rPr>
              <w:t xml:space="preserve">Substandard quality.</w:t>
            </w:r>
          </w:p>
        </w:tc>
        <w:tc>
          <w:tcPr>
            <w:shd w:fill="auto" w:val="clear"/>
            <w:tcMar>
              <w:top w:w="100.0" w:type="dxa"/>
              <w:left w:w="100.0" w:type="dxa"/>
              <w:bottom w:w="100.0" w:type="dxa"/>
              <w:right w:w="100.0" w:type="dxa"/>
            </w:tcMar>
          </w:tcPr>
          <w:p w:rsidR="00000000" w:rsidDel="00000000" w:rsidP="00000000" w:rsidRDefault="00000000" w:rsidRPr="00000000" w14:paraId="0000032D">
            <w:pPr>
              <w:widowControl w:val="0"/>
              <w:spacing w:line="240" w:lineRule="auto"/>
              <w:rPr>
                <w:color w:val="222222"/>
              </w:rPr>
            </w:pPr>
            <w:r w:rsidDel="00000000" w:rsidR="00000000" w:rsidRPr="00000000">
              <w:rPr>
                <w:color w:val="222222"/>
                <w:rtl w:val="0"/>
              </w:rPr>
              <w:t xml:space="preserve">Does not </w:t>
            </w:r>
            <w:r w:rsidDel="00000000" w:rsidR="00000000" w:rsidRPr="00000000">
              <w:rPr>
                <w:color w:val="222222"/>
                <w:rtl w:val="0"/>
              </w:rPr>
              <w:t xml:space="preserve"> stay abreast of developments within one’s field. </w:t>
            </w:r>
          </w:p>
          <w:p w:rsidR="00000000" w:rsidDel="00000000" w:rsidP="00000000" w:rsidRDefault="00000000" w:rsidRPr="00000000" w14:paraId="0000032E">
            <w:pPr>
              <w:widowControl w:val="0"/>
              <w:spacing w:line="240" w:lineRule="auto"/>
              <w:rPr>
                <w:color w:val="222222"/>
              </w:rPr>
            </w:pPr>
            <w:r w:rsidDel="00000000" w:rsidR="00000000" w:rsidRPr="00000000">
              <w:rPr>
                <w:rtl w:val="0"/>
              </w:rPr>
            </w:r>
          </w:p>
          <w:p w:rsidR="00000000" w:rsidDel="00000000" w:rsidP="00000000" w:rsidRDefault="00000000" w:rsidRPr="00000000" w14:paraId="0000032F">
            <w:pPr>
              <w:widowControl w:val="0"/>
              <w:spacing w:line="240" w:lineRule="auto"/>
              <w:rPr>
                <w:color w:val="222222"/>
              </w:rPr>
            </w:pPr>
            <w:r w:rsidDel="00000000" w:rsidR="00000000" w:rsidRPr="00000000">
              <w:rPr>
                <w:color w:val="222222"/>
                <w:rtl w:val="0"/>
              </w:rPr>
              <w:t xml:space="preserve">Found to have engaged in research misconduct. </w:t>
            </w:r>
          </w:p>
          <w:p w:rsidR="00000000" w:rsidDel="00000000" w:rsidP="00000000" w:rsidRDefault="00000000" w:rsidRPr="00000000" w14:paraId="00000330">
            <w:pPr>
              <w:widowControl w:val="0"/>
              <w:spacing w:line="240" w:lineRule="auto"/>
              <w:rPr>
                <w:color w:val="222222"/>
              </w:rPr>
            </w:pPr>
            <w:r w:rsidDel="00000000" w:rsidR="00000000" w:rsidRPr="00000000">
              <w:rPr>
                <w:rtl w:val="0"/>
              </w:rPr>
            </w:r>
          </w:p>
          <w:p w:rsidR="00000000" w:rsidDel="00000000" w:rsidP="00000000" w:rsidRDefault="00000000" w:rsidRPr="00000000" w14:paraId="00000331">
            <w:pPr>
              <w:widowControl w:val="0"/>
              <w:spacing w:line="240" w:lineRule="auto"/>
              <w:rPr>
                <w:color w:val="222222"/>
              </w:rPr>
            </w:pPr>
            <w:r w:rsidDel="00000000" w:rsidR="00000000" w:rsidRPr="00000000">
              <w:rPr>
                <w:color w:val="222222"/>
                <w:rtl w:val="0"/>
              </w:rPr>
              <w:t xml:space="preserve">Teaching is not informed by scholarship.  </w:t>
            </w:r>
          </w:p>
          <w:p w:rsidR="00000000" w:rsidDel="00000000" w:rsidP="00000000" w:rsidRDefault="00000000" w:rsidRPr="00000000" w14:paraId="00000332">
            <w:pPr>
              <w:widowControl w:val="0"/>
              <w:spacing w:line="240" w:lineRule="auto"/>
              <w:rPr>
                <w:color w:val="222222"/>
              </w:rPr>
            </w:pPr>
            <w:r w:rsidDel="00000000" w:rsidR="00000000" w:rsidRPr="00000000">
              <w:rPr>
                <w:rtl w:val="0"/>
              </w:rPr>
            </w:r>
          </w:p>
          <w:p w:rsidR="00000000" w:rsidDel="00000000" w:rsidP="00000000" w:rsidRDefault="00000000" w:rsidRPr="00000000" w14:paraId="00000333">
            <w:pPr>
              <w:widowControl w:val="0"/>
              <w:spacing w:line="240" w:lineRule="auto"/>
              <w:rPr>
                <w:color w:val="222222"/>
              </w:rPr>
            </w:pPr>
            <w:r w:rsidDel="00000000" w:rsidR="00000000" w:rsidRPr="00000000">
              <w:rPr>
                <w:color w:val="222222"/>
                <w:rtl w:val="0"/>
              </w:rPr>
              <w:t xml:space="preserve">No engagement with scholarship/creative activity.</w:t>
            </w:r>
          </w:p>
          <w:p w:rsidR="00000000" w:rsidDel="00000000" w:rsidP="00000000" w:rsidRDefault="00000000" w:rsidRPr="00000000" w14:paraId="00000334">
            <w:pPr>
              <w:widowControl w:val="0"/>
              <w:spacing w:line="240" w:lineRule="auto"/>
              <w:rPr>
                <w:color w:val="222222"/>
              </w:rPr>
            </w:pPr>
            <w:r w:rsidDel="00000000" w:rsidR="00000000" w:rsidRPr="00000000">
              <w:rPr>
                <w:rtl w:val="0"/>
              </w:rPr>
            </w:r>
          </w:p>
          <w:p w:rsidR="00000000" w:rsidDel="00000000" w:rsidP="00000000" w:rsidRDefault="00000000" w:rsidRPr="00000000" w14:paraId="00000335">
            <w:pPr>
              <w:widowControl w:val="0"/>
              <w:spacing w:line="240" w:lineRule="auto"/>
              <w:rPr>
                <w:color w:val="222222"/>
              </w:rPr>
            </w:pPr>
            <w:r w:rsidDel="00000000" w:rsidR="00000000" w:rsidRPr="00000000">
              <w:rPr>
                <w:rtl w:val="0"/>
              </w:rPr>
            </w:r>
          </w:p>
        </w:tc>
      </w:tr>
    </w:tbl>
    <w:p w:rsidR="00000000" w:rsidDel="00000000" w:rsidP="00000000" w:rsidRDefault="00000000" w:rsidRPr="00000000" w14:paraId="00000336">
      <w:pPr>
        <w:spacing w:line="276" w:lineRule="auto"/>
        <w:rPr>
          <w:color w:val="222222"/>
          <w:sz w:val="20"/>
          <w:szCs w:val="20"/>
        </w:rPr>
      </w:pPr>
      <w:r w:rsidDel="00000000" w:rsidR="00000000" w:rsidRPr="00000000">
        <w:rPr>
          <w:rtl w:val="0"/>
        </w:rPr>
      </w:r>
    </w:p>
    <w:p w:rsidR="00000000" w:rsidDel="00000000" w:rsidP="00000000" w:rsidRDefault="00000000" w:rsidRPr="00000000" w14:paraId="00000337">
      <w:pPr>
        <w:spacing w:after="40" w:line="240" w:lineRule="auto"/>
        <w:ind w:left="720" w:firstLine="0"/>
        <w:rPr>
          <w:b w:val="1"/>
          <w:color w:val="222222"/>
          <w:sz w:val="24"/>
          <w:szCs w:val="24"/>
          <w:u w:val="single"/>
        </w:rPr>
      </w:pPr>
      <w:r w:rsidDel="00000000" w:rsidR="00000000" w:rsidRPr="00000000">
        <w:rPr>
          <w:color w:val="222222"/>
          <w:sz w:val="20"/>
          <w:szCs w:val="20"/>
          <w:rtl w:val="0"/>
        </w:rPr>
        <w:t xml:space="preserve">(Approved by FHC 9/28/18)</w:t>
      </w:r>
      <w:r w:rsidDel="00000000" w:rsidR="00000000" w:rsidRPr="00000000">
        <w:rPr>
          <w:rtl w:val="0"/>
        </w:rPr>
      </w:r>
    </w:p>
    <w:p w:rsidR="00000000" w:rsidDel="00000000" w:rsidP="00000000" w:rsidRDefault="00000000" w:rsidRPr="00000000" w14:paraId="00000338">
      <w:pPr>
        <w:pStyle w:val="Heading2"/>
        <w:spacing w:line="276" w:lineRule="auto"/>
        <w:rPr>
          <w:b w:val="1"/>
          <w:sz w:val="24"/>
          <w:szCs w:val="24"/>
          <w:u w:val="single"/>
        </w:rPr>
      </w:pPr>
      <w:bookmarkStart w:colFirst="0" w:colLast="0" w:name="_5bbzp69kkpog" w:id="57"/>
      <w:bookmarkEnd w:id="57"/>
      <w:r w:rsidDel="00000000" w:rsidR="00000000" w:rsidRPr="00000000">
        <w:rPr>
          <w:b w:val="1"/>
          <w:sz w:val="24"/>
          <w:szCs w:val="24"/>
          <w:u w:val="single"/>
          <w:rtl w:val="0"/>
        </w:rPr>
        <w:t xml:space="preserve">Table 3.11c University Guiding Standards: Service</w:t>
      </w:r>
    </w:p>
    <w:tbl>
      <w:tblPr>
        <w:tblStyle w:val="Table4"/>
        <w:tblW w:w="94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0"/>
        <w:gridCol w:w="2761"/>
        <w:gridCol w:w="2762"/>
        <w:gridCol w:w="2762"/>
        <w:tblGridChange w:id="0">
          <w:tblGrid>
            <w:gridCol w:w="1150"/>
            <w:gridCol w:w="2761"/>
            <w:gridCol w:w="2762"/>
            <w:gridCol w:w="2762"/>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339">
            <w:pPr>
              <w:widowControl w:val="0"/>
              <w:spacing w:line="240" w:lineRule="auto"/>
              <w:rPr>
                <w:b w:val="1"/>
                <w:color w:val="2222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3A">
            <w:pPr>
              <w:widowControl w:val="0"/>
              <w:numPr>
                <w:ilvl w:val="0"/>
                <w:numId w:val="8"/>
              </w:numPr>
              <w:spacing w:line="240" w:lineRule="auto"/>
              <w:ind w:left="180" w:hanging="180"/>
              <w:rPr>
                <w:b w:val="1"/>
                <w:color w:val="222222"/>
                <w:highlight w:val="yellow"/>
                <w:u w:val="none"/>
              </w:rPr>
            </w:pPr>
            <w:r w:rsidDel="00000000" w:rsidR="00000000" w:rsidRPr="00000000">
              <w:rPr>
                <w:b w:val="1"/>
                <w:color w:val="222222"/>
                <w:highlight w:val="yellow"/>
                <w:rtl w:val="0"/>
              </w:rPr>
              <w:t xml:space="preserve">Term Instructors, Renewable Term Instructors, or </w:t>
            </w:r>
          </w:p>
          <w:p w:rsidR="00000000" w:rsidDel="00000000" w:rsidP="00000000" w:rsidRDefault="00000000" w:rsidRPr="00000000" w14:paraId="0000033B">
            <w:pPr>
              <w:widowControl w:val="0"/>
              <w:numPr>
                <w:ilvl w:val="0"/>
                <w:numId w:val="8"/>
              </w:numPr>
              <w:spacing w:line="240" w:lineRule="auto"/>
              <w:ind w:left="180" w:hanging="180"/>
              <w:rPr>
                <w:b w:val="1"/>
                <w:color w:val="222222"/>
                <w:highlight w:val="yellow"/>
                <w:u w:val="none"/>
              </w:rPr>
            </w:pPr>
            <w:r w:rsidDel="00000000" w:rsidR="00000000" w:rsidRPr="00000000">
              <w:rPr>
                <w:b w:val="1"/>
                <w:color w:val="222222"/>
                <w:highlight w:val="yellow"/>
                <w:rtl w:val="0"/>
              </w:rPr>
              <w:t xml:space="preserve">Adjunct</w:t>
            </w:r>
            <w:r w:rsidDel="00000000" w:rsidR="00000000" w:rsidRPr="00000000">
              <w:rPr>
                <w:b w:val="1"/>
                <w:color w:val="222222"/>
                <w:highlight w:val="yellow"/>
                <w:vertAlign w:val="superscript"/>
              </w:rPr>
              <w:footnoteReference w:customMarkFollows="0" w:id="19"/>
            </w:r>
            <w:r w:rsidDel="00000000" w:rsidR="00000000" w:rsidRPr="00000000">
              <w:rPr>
                <w:b w:val="1"/>
                <w:color w:val="222222"/>
                <w:highlight w:val="yellow"/>
                <w:rtl w:val="0"/>
              </w:rPr>
              <w:t xml:space="preserve"> </w:t>
            </w:r>
            <w:r w:rsidDel="00000000" w:rsidR="00000000" w:rsidRPr="00000000">
              <w:rPr>
                <w:b w:val="1"/>
                <w:color w:val="222222"/>
                <w:highlight w:val="yellow"/>
                <w:rtl w:val="0"/>
              </w:rPr>
              <w:t xml:space="preserve">Instructors</w:t>
            </w:r>
            <w:r w:rsidDel="00000000" w:rsidR="00000000" w:rsidRPr="00000000">
              <w:rPr>
                <w:b w:val="1"/>
                <w:color w:val="222222"/>
                <w:highlight w:val="yellow"/>
                <w:rtl w:val="0"/>
              </w:rPr>
              <w:t xml:space="preserve"> of Any Rank</w:t>
            </w:r>
          </w:p>
        </w:tc>
        <w:tc>
          <w:tcPr>
            <w:shd w:fill="auto" w:val="clear"/>
            <w:tcMar>
              <w:top w:w="100.0" w:type="dxa"/>
              <w:left w:w="100.0" w:type="dxa"/>
              <w:bottom w:w="100.0" w:type="dxa"/>
              <w:right w:w="100.0" w:type="dxa"/>
            </w:tcMar>
          </w:tcPr>
          <w:p w:rsidR="00000000" w:rsidDel="00000000" w:rsidP="00000000" w:rsidRDefault="00000000" w:rsidRPr="00000000" w14:paraId="0000033C">
            <w:pPr>
              <w:widowControl w:val="0"/>
              <w:numPr>
                <w:ilvl w:val="0"/>
                <w:numId w:val="8"/>
              </w:numPr>
              <w:spacing w:line="240" w:lineRule="auto"/>
              <w:ind w:left="180" w:hanging="180"/>
              <w:rPr>
                <w:b w:val="1"/>
                <w:color w:val="222222"/>
                <w:highlight w:val="yellow"/>
                <w:u w:val="none"/>
              </w:rPr>
            </w:pPr>
            <w:r w:rsidDel="00000000" w:rsidR="00000000" w:rsidRPr="00000000">
              <w:rPr>
                <w:b w:val="1"/>
                <w:color w:val="222222"/>
                <w:highlight w:val="yellow"/>
                <w:rtl w:val="0"/>
              </w:rPr>
              <w:t xml:space="preserve">Probationary Faculty,</w:t>
            </w:r>
          </w:p>
          <w:p w:rsidR="00000000" w:rsidDel="00000000" w:rsidP="00000000" w:rsidRDefault="00000000" w:rsidRPr="00000000" w14:paraId="0000033D">
            <w:pPr>
              <w:widowControl w:val="0"/>
              <w:numPr>
                <w:ilvl w:val="0"/>
                <w:numId w:val="8"/>
              </w:numPr>
              <w:spacing w:line="240" w:lineRule="auto"/>
              <w:ind w:left="180" w:hanging="180"/>
              <w:rPr>
                <w:b w:val="1"/>
                <w:color w:val="222222"/>
                <w:highlight w:val="yellow"/>
                <w:u w:val="none"/>
              </w:rPr>
            </w:pPr>
            <w:r w:rsidDel="00000000" w:rsidR="00000000" w:rsidRPr="00000000">
              <w:rPr>
                <w:b w:val="1"/>
                <w:color w:val="222222"/>
                <w:highlight w:val="yellow"/>
                <w:rtl w:val="0"/>
              </w:rPr>
              <w:t xml:space="preserve">Associate </w:t>
            </w:r>
            <w:r w:rsidDel="00000000" w:rsidR="00000000" w:rsidRPr="00000000">
              <w:rPr>
                <w:b w:val="1"/>
                <w:color w:val="222222"/>
                <w:highlight w:val="yellow"/>
                <w:rtl w:val="0"/>
              </w:rPr>
              <w:t xml:space="preserve">Instructors, </w:t>
            </w:r>
          </w:p>
          <w:p w:rsidR="00000000" w:rsidDel="00000000" w:rsidP="00000000" w:rsidRDefault="00000000" w:rsidRPr="00000000" w14:paraId="0000033E">
            <w:pPr>
              <w:widowControl w:val="0"/>
              <w:numPr>
                <w:ilvl w:val="0"/>
                <w:numId w:val="8"/>
              </w:numPr>
              <w:spacing w:line="240" w:lineRule="auto"/>
              <w:ind w:left="180" w:hanging="180"/>
              <w:rPr>
                <w:b w:val="1"/>
                <w:color w:val="222222"/>
                <w:highlight w:val="yellow"/>
                <w:u w:val="none"/>
              </w:rPr>
            </w:pPr>
            <w:r w:rsidDel="00000000" w:rsidR="00000000" w:rsidRPr="00000000">
              <w:rPr>
                <w:b w:val="1"/>
                <w:color w:val="222222"/>
                <w:highlight w:val="yellow"/>
                <w:rtl w:val="0"/>
              </w:rPr>
              <w:t xml:space="preserve">Senior Instructor</w:t>
            </w:r>
            <w:r w:rsidDel="00000000" w:rsidR="00000000" w:rsidRPr="00000000">
              <w:rPr>
                <w:b w:val="1"/>
                <w:color w:val="222222"/>
                <w:highlight w:val="yellow"/>
                <w:rtl w:val="0"/>
              </w:rPr>
              <w:t xml:space="preserve">s</w:t>
            </w:r>
          </w:p>
        </w:tc>
        <w:tc>
          <w:tcPr>
            <w:shd w:fill="auto" w:val="clear"/>
            <w:tcMar>
              <w:top w:w="100.0" w:type="dxa"/>
              <w:left w:w="100.0" w:type="dxa"/>
              <w:bottom w:w="100.0" w:type="dxa"/>
              <w:right w:w="100.0" w:type="dxa"/>
            </w:tcMar>
          </w:tcPr>
          <w:p w:rsidR="00000000" w:rsidDel="00000000" w:rsidP="00000000" w:rsidRDefault="00000000" w:rsidRPr="00000000" w14:paraId="0000033F">
            <w:pPr>
              <w:widowControl w:val="0"/>
              <w:spacing w:line="240" w:lineRule="auto"/>
              <w:rPr>
                <w:b w:val="1"/>
                <w:color w:val="222222"/>
              </w:rPr>
            </w:pPr>
            <w:r w:rsidDel="00000000" w:rsidR="00000000" w:rsidRPr="00000000">
              <w:rPr>
                <w:b w:val="1"/>
                <w:color w:val="222222"/>
                <w:rtl w:val="0"/>
              </w:rPr>
              <w:t xml:space="preserve">Tenured Faculty of Any Rank </w:t>
            </w:r>
          </w:p>
        </w:tc>
      </w:tr>
      <w:tr>
        <w:tc>
          <w:tcPr>
            <w:shd w:fill="auto" w:val="clear"/>
            <w:tcMar>
              <w:top w:w="100.0" w:type="dxa"/>
              <w:left w:w="100.0" w:type="dxa"/>
              <w:bottom w:w="100.0" w:type="dxa"/>
              <w:right w:w="100.0" w:type="dxa"/>
            </w:tcMar>
          </w:tcPr>
          <w:p w:rsidR="00000000" w:rsidDel="00000000" w:rsidP="00000000" w:rsidRDefault="00000000" w:rsidRPr="00000000" w14:paraId="00000340">
            <w:pPr>
              <w:widowControl w:val="0"/>
              <w:spacing w:line="240" w:lineRule="auto"/>
              <w:rPr>
                <w:b w:val="1"/>
                <w:color w:val="222222"/>
              </w:rPr>
            </w:pPr>
            <w:r w:rsidDel="00000000" w:rsidR="00000000" w:rsidRPr="00000000">
              <w:rPr>
                <w:b w:val="1"/>
                <w:color w:val="222222"/>
                <w:rtl w:val="0"/>
              </w:rPr>
              <w:t xml:space="preserve">Meets</w:t>
            </w:r>
          </w:p>
          <w:p w:rsidR="00000000" w:rsidDel="00000000" w:rsidP="00000000" w:rsidRDefault="00000000" w:rsidRPr="00000000" w14:paraId="00000341">
            <w:pPr>
              <w:widowControl w:val="0"/>
              <w:spacing w:line="240" w:lineRule="auto"/>
              <w:rPr>
                <w:b w:val="1"/>
                <w:color w:val="222222"/>
              </w:rPr>
            </w:pPr>
            <w:r w:rsidDel="00000000" w:rsidR="00000000" w:rsidRPr="00000000">
              <w:rPr>
                <w:b w:val="1"/>
                <w:color w:val="222222"/>
                <w:rtl w:val="0"/>
              </w:rPr>
              <w:t xml:space="preserve">Expect- ations</w:t>
            </w:r>
            <w:r w:rsidDel="00000000" w:rsidR="00000000" w:rsidRPr="00000000">
              <w:rPr>
                <w:b w:val="1"/>
                <w:color w:val="222222"/>
                <w:vertAlign w:val="superscript"/>
              </w:rPr>
              <w:footnoteReference w:customMarkFollows="0" w:id="20"/>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42">
            <w:pPr>
              <w:spacing w:line="240" w:lineRule="auto"/>
              <w:rPr>
                <w:color w:val="222222"/>
              </w:rPr>
            </w:pPr>
            <w:r w:rsidDel="00000000" w:rsidR="00000000" w:rsidRPr="00000000">
              <w:rPr>
                <w:b w:val="1"/>
                <w:color w:val="222222"/>
                <w:rtl w:val="0"/>
              </w:rPr>
              <w:t xml:space="preserve">Active participation</w:t>
            </w:r>
            <w:r w:rsidDel="00000000" w:rsidR="00000000" w:rsidRPr="00000000">
              <w:rPr>
                <w:color w:val="222222"/>
                <w:rtl w:val="0"/>
              </w:rPr>
              <w:t xml:space="preserve"> in service to the department, as specified in offer letter. </w:t>
            </w:r>
          </w:p>
          <w:p w:rsidR="00000000" w:rsidDel="00000000" w:rsidP="00000000" w:rsidRDefault="00000000" w:rsidRPr="00000000" w14:paraId="00000343">
            <w:pPr>
              <w:spacing w:line="240" w:lineRule="auto"/>
              <w:rPr>
                <w:color w:val="222222"/>
              </w:rPr>
            </w:pPr>
            <w:r w:rsidDel="00000000" w:rsidR="00000000" w:rsidRPr="00000000">
              <w:rPr>
                <w:rtl w:val="0"/>
              </w:rPr>
            </w:r>
          </w:p>
          <w:p w:rsidR="00000000" w:rsidDel="00000000" w:rsidP="00000000" w:rsidRDefault="00000000" w:rsidRPr="00000000" w14:paraId="00000344">
            <w:pPr>
              <w:spacing w:line="240" w:lineRule="auto"/>
              <w:rPr>
                <w:color w:val="222222"/>
              </w:rPr>
            </w:pPr>
            <w:r w:rsidDel="00000000" w:rsidR="00000000" w:rsidRPr="00000000">
              <w:rPr>
                <w:b w:val="1"/>
                <w:color w:val="222222"/>
                <w:rtl w:val="0"/>
              </w:rPr>
              <w:t xml:space="preserve">Active participation</w:t>
            </w:r>
            <w:r w:rsidDel="00000000" w:rsidR="00000000" w:rsidRPr="00000000">
              <w:rPr>
                <w:color w:val="222222"/>
                <w:rtl w:val="0"/>
              </w:rPr>
              <w:t xml:space="preserve"> in service to the college, university, discipline, or broader community, as specified in offer letter.</w:t>
            </w:r>
          </w:p>
          <w:p w:rsidR="00000000" w:rsidDel="00000000" w:rsidP="00000000" w:rsidRDefault="00000000" w:rsidRPr="00000000" w14:paraId="00000345">
            <w:pPr>
              <w:spacing w:line="240" w:lineRule="auto"/>
              <w:rPr>
                <w:color w:val="222222"/>
              </w:rPr>
            </w:pPr>
            <w:r w:rsidDel="00000000" w:rsidR="00000000" w:rsidRPr="00000000">
              <w:rPr>
                <w:rtl w:val="0"/>
              </w:rPr>
            </w:r>
          </w:p>
          <w:p w:rsidR="00000000" w:rsidDel="00000000" w:rsidP="00000000" w:rsidRDefault="00000000" w:rsidRPr="00000000" w14:paraId="00000346">
            <w:pPr>
              <w:spacing w:line="240" w:lineRule="auto"/>
              <w:rPr>
                <w:color w:val="222222"/>
              </w:rPr>
            </w:pPr>
            <w:r w:rsidDel="00000000" w:rsidR="00000000" w:rsidRPr="00000000">
              <w:rPr>
                <w:b w:val="1"/>
                <w:color w:val="222222"/>
                <w:rtl w:val="0"/>
              </w:rPr>
              <w:t xml:space="preserve">Meaningful contributions </w:t>
            </w:r>
            <w:r w:rsidDel="00000000" w:rsidR="00000000" w:rsidRPr="00000000">
              <w:rPr>
                <w:color w:val="222222"/>
                <w:rtl w:val="0"/>
              </w:rPr>
              <w:t xml:space="preserve">to processes or products of service. </w:t>
            </w:r>
          </w:p>
          <w:p w:rsidR="00000000" w:rsidDel="00000000" w:rsidP="00000000" w:rsidRDefault="00000000" w:rsidRPr="00000000" w14:paraId="00000347">
            <w:pPr>
              <w:spacing w:line="240" w:lineRule="auto"/>
              <w:rPr>
                <w:color w:val="222222"/>
              </w:rPr>
            </w:pPr>
            <w:r w:rsidDel="00000000" w:rsidR="00000000" w:rsidRPr="00000000">
              <w:rPr>
                <w:rtl w:val="0"/>
              </w:rPr>
            </w:r>
          </w:p>
          <w:p w:rsidR="00000000" w:rsidDel="00000000" w:rsidP="00000000" w:rsidRDefault="00000000" w:rsidRPr="00000000" w14:paraId="00000348">
            <w:pPr>
              <w:widowControl w:val="0"/>
              <w:spacing w:line="240" w:lineRule="auto"/>
              <w:rPr>
                <w:color w:val="222222"/>
              </w:rPr>
            </w:pPr>
            <w:r w:rsidDel="00000000" w:rsidR="00000000" w:rsidRPr="00000000">
              <w:rPr>
                <w:color w:val="222222"/>
                <w:rtl w:val="0"/>
              </w:rPr>
              <w:t xml:space="preserve">Expectations align with workload, including specially assigned differentiated portfolios (e.g., course reassignments for service).   </w:t>
            </w:r>
          </w:p>
        </w:tc>
        <w:tc>
          <w:tcPr>
            <w:shd w:fill="auto" w:val="clear"/>
            <w:tcMar>
              <w:top w:w="100.0" w:type="dxa"/>
              <w:left w:w="100.0" w:type="dxa"/>
              <w:bottom w:w="100.0" w:type="dxa"/>
              <w:right w:w="100.0" w:type="dxa"/>
            </w:tcMar>
          </w:tcPr>
          <w:p w:rsidR="00000000" w:rsidDel="00000000" w:rsidP="00000000" w:rsidRDefault="00000000" w:rsidRPr="00000000" w14:paraId="00000349">
            <w:pPr>
              <w:spacing w:line="240" w:lineRule="auto"/>
              <w:rPr>
                <w:color w:val="222222"/>
              </w:rPr>
            </w:pPr>
            <w:r w:rsidDel="00000000" w:rsidR="00000000" w:rsidRPr="00000000">
              <w:rPr>
                <w:b w:val="1"/>
                <w:color w:val="222222"/>
                <w:rtl w:val="0"/>
              </w:rPr>
              <w:t xml:space="preserve">Active participation</w:t>
            </w:r>
            <w:r w:rsidDel="00000000" w:rsidR="00000000" w:rsidRPr="00000000">
              <w:rPr>
                <w:color w:val="222222"/>
                <w:rtl w:val="0"/>
              </w:rPr>
              <w:t xml:space="preserve"> in service to the department. For term, renewable term, and adjuncts, as specified in offer letter. </w:t>
            </w:r>
          </w:p>
          <w:p w:rsidR="00000000" w:rsidDel="00000000" w:rsidP="00000000" w:rsidRDefault="00000000" w:rsidRPr="00000000" w14:paraId="0000034A">
            <w:pPr>
              <w:spacing w:line="240" w:lineRule="auto"/>
              <w:rPr>
                <w:color w:val="222222"/>
              </w:rPr>
            </w:pPr>
            <w:r w:rsidDel="00000000" w:rsidR="00000000" w:rsidRPr="00000000">
              <w:rPr>
                <w:rtl w:val="0"/>
              </w:rPr>
            </w:r>
          </w:p>
          <w:p w:rsidR="00000000" w:rsidDel="00000000" w:rsidP="00000000" w:rsidRDefault="00000000" w:rsidRPr="00000000" w14:paraId="0000034B">
            <w:pPr>
              <w:spacing w:line="240" w:lineRule="auto"/>
              <w:rPr>
                <w:b w:val="1"/>
                <w:color w:val="222222"/>
              </w:rPr>
            </w:pPr>
            <w:r w:rsidDel="00000000" w:rsidR="00000000" w:rsidRPr="00000000">
              <w:rPr>
                <w:b w:val="1"/>
                <w:color w:val="222222"/>
                <w:rtl w:val="0"/>
              </w:rPr>
              <w:t xml:space="preserve">Active participation</w:t>
            </w:r>
            <w:r w:rsidDel="00000000" w:rsidR="00000000" w:rsidRPr="00000000">
              <w:rPr>
                <w:color w:val="222222"/>
                <w:rtl w:val="0"/>
              </w:rPr>
              <w:t xml:space="preserve"> in service to the college, university, discipline, or broader community. For term, renewable term, and adjuncts, as specified in offer letter. </w:t>
            </w:r>
            <w:r w:rsidDel="00000000" w:rsidR="00000000" w:rsidRPr="00000000">
              <w:rPr>
                <w:rtl w:val="0"/>
              </w:rPr>
            </w:r>
          </w:p>
          <w:p w:rsidR="00000000" w:rsidDel="00000000" w:rsidP="00000000" w:rsidRDefault="00000000" w:rsidRPr="00000000" w14:paraId="0000034C">
            <w:pPr>
              <w:spacing w:line="240" w:lineRule="auto"/>
              <w:rPr>
                <w:color w:val="222222"/>
              </w:rPr>
            </w:pPr>
            <w:r w:rsidDel="00000000" w:rsidR="00000000" w:rsidRPr="00000000">
              <w:rPr>
                <w:rtl w:val="0"/>
              </w:rPr>
            </w:r>
          </w:p>
          <w:p w:rsidR="00000000" w:rsidDel="00000000" w:rsidP="00000000" w:rsidRDefault="00000000" w:rsidRPr="00000000" w14:paraId="0000034D">
            <w:pPr>
              <w:spacing w:line="240" w:lineRule="auto"/>
              <w:rPr>
                <w:color w:val="222222"/>
              </w:rPr>
            </w:pPr>
            <w:r w:rsidDel="00000000" w:rsidR="00000000" w:rsidRPr="00000000">
              <w:rPr>
                <w:b w:val="1"/>
                <w:color w:val="222222"/>
                <w:rtl w:val="0"/>
              </w:rPr>
              <w:t xml:space="preserve">Meaningful contributions </w:t>
            </w:r>
            <w:r w:rsidDel="00000000" w:rsidR="00000000" w:rsidRPr="00000000">
              <w:rPr>
                <w:color w:val="222222"/>
                <w:rtl w:val="0"/>
              </w:rPr>
              <w:t xml:space="preserve">to processes or products of service. </w:t>
            </w:r>
          </w:p>
          <w:p w:rsidR="00000000" w:rsidDel="00000000" w:rsidP="00000000" w:rsidRDefault="00000000" w:rsidRPr="00000000" w14:paraId="0000034E">
            <w:pPr>
              <w:spacing w:line="240" w:lineRule="auto"/>
              <w:rPr>
                <w:color w:val="222222"/>
              </w:rPr>
            </w:pPr>
            <w:r w:rsidDel="00000000" w:rsidR="00000000" w:rsidRPr="00000000">
              <w:rPr>
                <w:rtl w:val="0"/>
              </w:rPr>
            </w:r>
          </w:p>
          <w:p w:rsidR="00000000" w:rsidDel="00000000" w:rsidP="00000000" w:rsidRDefault="00000000" w:rsidRPr="00000000" w14:paraId="0000034F">
            <w:pPr>
              <w:spacing w:line="240" w:lineRule="auto"/>
              <w:rPr>
                <w:color w:val="222222"/>
              </w:rPr>
            </w:pPr>
            <w:r w:rsidDel="00000000" w:rsidR="00000000" w:rsidRPr="00000000">
              <w:rPr>
                <w:b w:val="1"/>
                <w:color w:val="222222"/>
                <w:rtl w:val="0"/>
              </w:rPr>
              <w:t xml:space="preserve">Service growth</w:t>
            </w:r>
            <w:r w:rsidDel="00000000" w:rsidR="00000000" w:rsidRPr="00000000">
              <w:rPr>
                <w:color w:val="222222"/>
                <w:rtl w:val="0"/>
              </w:rPr>
              <w:t xml:space="preserve"> over the course of the probationary period for faculty with reduced service expectations at the beginning. </w:t>
            </w:r>
          </w:p>
          <w:p w:rsidR="00000000" w:rsidDel="00000000" w:rsidP="00000000" w:rsidRDefault="00000000" w:rsidRPr="00000000" w14:paraId="00000350">
            <w:pPr>
              <w:spacing w:line="240" w:lineRule="auto"/>
              <w:rPr>
                <w:color w:val="222222"/>
              </w:rPr>
            </w:pPr>
            <w:r w:rsidDel="00000000" w:rsidR="00000000" w:rsidRPr="00000000">
              <w:rPr>
                <w:rtl w:val="0"/>
              </w:rPr>
            </w:r>
          </w:p>
          <w:p w:rsidR="00000000" w:rsidDel="00000000" w:rsidP="00000000" w:rsidRDefault="00000000" w:rsidRPr="00000000" w14:paraId="00000351">
            <w:pPr>
              <w:widowControl w:val="0"/>
              <w:spacing w:line="240" w:lineRule="auto"/>
              <w:rPr>
                <w:color w:val="222222"/>
              </w:rPr>
            </w:pPr>
            <w:r w:rsidDel="00000000" w:rsidR="00000000" w:rsidRPr="00000000">
              <w:rPr>
                <w:color w:val="222222"/>
                <w:rtl w:val="0"/>
              </w:rPr>
              <w:t xml:space="preserve">Expectations align with workload, including specially assigned differentiated portfolios (e.g., course reassignments for service).    </w:t>
            </w:r>
          </w:p>
        </w:tc>
        <w:tc>
          <w:tcPr>
            <w:shd w:fill="auto" w:val="clear"/>
            <w:tcMar>
              <w:top w:w="100.0" w:type="dxa"/>
              <w:left w:w="100.0" w:type="dxa"/>
              <w:bottom w:w="100.0" w:type="dxa"/>
              <w:right w:w="100.0" w:type="dxa"/>
            </w:tcMar>
          </w:tcPr>
          <w:p w:rsidR="00000000" w:rsidDel="00000000" w:rsidP="00000000" w:rsidRDefault="00000000" w:rsidRPr="00000000" w14:paraId="00000352">
            <w:pPr>
              <w:spacing w:line="240" w:lineRule="auto"/>
              <w:rPr>
                <w:color w:val="222222"/>
              </w:rPr>
            </w:pPr>
            <w:r w:rsidDel="00000000" w:rsidR="00000000" w:rsidRPr="00000000">
              <w:rPr>
                <w:b w:val="1"/>
                <w:color w:val="222222"/>
                <w:rtl w:val="0"/>
              </w:rPr>
              <w:t xml:space="preserve">Active participation</w:t>
            </w:r>
            <w:r w:rsidDel="00000000" w:rsidR="00000000" w:rsidRPr="00000000">
              <w:rPr>
                <w:color w:val="222222"/>
                <w:rtl w:val="0"/>
              </w:rPr>
              <w:t xml:space="preserve"> in service to the department. </w:t>
            </w:r>
          </w:p>
          <w:p w:rsidR="00000000" w:rsidDel="00000000" w:rsidP="00000000" w:rsidRDefault="00000000" w:rsidRPr="00000000" w14:paraId="00000353">
            <w:pPr>
              <w:spacing w:line="240" w:lineRule="auto"/>
              <w:rPr>
                <w:color w:val="222222"/>
              </w:rPr>
            </w:pPr>
            <w:r w:rsidDel="00000000" w:rsidR="00000000" w:rsidRPr="00000000">
              <w:rPr>
                <w:rtl w:val="0"/>
              </w:rPr>
            </w:r>
          </w:p>
          <w:p w:rsidR="00000000" w:rsidDel="00000000" w:rsidP="00000000" w:rsidRDefault="00000000" w:rsidRPr="00000000" w14:paraId="00000354">
            <w:pPr>
              <w:spacing w:line="240" w:lineRule="auto"/>
              <w:rPr>
                <w:b w:val="1"/>
                <w:color w:val="222222"/>
              </w:rPr>
            </w:pPr>
            <w:r w:rsidDel="00000000" w:rsidR="00000000" w:rsidRPr="00000000">
              <w:rPr>
                <w:b w:val="1"/>
                <w:color w:val="222222"/>
                <w:rtl w:val="0"/>
              </w:rPr>
              <w:t xml:space="preserve">Active participation</w:t>
            </w:r>
            <w:r w:rsidDel="00000000" w:rsidR="00000000" w:rsidRPr="00000000">
              <w:rPr>
                <w:color w:val="222222"/>
                <w:rtl w:val="0"/>
              </w:rPr>
              <w:t xml:space="preserve"> in service to the college, university, discipline, or broader community.</w:t>
            </w:r>
            <w:r w:rsidDel="00000000" w:rsidR="00000000" w:rsidRPr="00000000">
              <w:rPr>
                <w:rtl w:val="0"/>
              </w:rPr>
            </w:r>
          </w:p>
          <w:p w:rsidR="00000000" w:rsidDel="00000000" w:rsidP="00000000" w:rsidRDefault="00000000" w:rsidRPr="00000000" w14:paraId="00000355">
            <w:pPr>
              <w:spacing w:line="240" w:lineRule="auto"/>
              <w:rPr>
                <w:b w:val="1"/>
                <w:color w:val="222222"/>
              </w:rPr>
            </w:pPr>
            <w:r w:rsidDel="00000000" w:rsidR="00000000" w:rsidRPr="00000000">
              <w:rPr>
                <w:rtl w:val="0"/>
              </w:rPr>
            </w:r>
          </w:p>
          <w:p w:rsidR="00000000" w:rsidDel="00000000" w:rsidP="00000000" w:rsidRDefault="00000000" w:rsidRPr="00000000" w14:paraId="00000356">
            <w:pPr>
              <w:spacing w:line="240" w:lineRule="auto"/>
              <w:rPr>
                <w:color w:val="222222"/>
              </w:rPr>
            </w:pPr>
            <w:r w:rsidDel="00000000" w:rsidR="00000000" w:rsidRPr="00000000">
              <w:rPr>
                <w:b w:val="1"/>
                <w:color w:val="222222"/>
                <w:rtl w:val="0"/>
              </w:rPr>
              <w:t xml:space="preserve">Meaningful contributions </w:t>
            </w:r>
            <w:r w:rsidDel="00000000" w:rsidR="00000000" w:rsidRPr="00000000">
              <w:rPr>
                <w:color w:val="222222"/>
                <w:rtl w:val="0"/>
              </w:rPr>
              <w:t xml:space="preserve">to processes or products of service. </w:t>
            </w:r>
          </w:p>
          <w:p w:rsidR="00000000" w:rsidDel="00000000" w:rsidP="00000000" w:rsidRDefault="00000000" w:rsidRPr="00000000" w14:paraId="00000357">
            <w:pPr>
              <w:spacing w:line="240" w:lineRule="auto"/>
              <w:rPr>
                <w:color w:val="222222"/>
              </w:rPr>
            </w:pPr>
            <w:r w:rsidDel="00000000" w:rsidR="00000000" w:rsidRPr="00000000">
              <w:rPr>
                <w:rtl w:val="0"/>
              </w:rPr>
            </w:r>
          </w:p>
          <w:p w:rsidR="00000000" w:rsidDel="00000000" w:rsidP="00000000" w:rsidRDefault="00000000" w:rsidRPr="00000000" w14:paraId="00000358">
            <w:pPr>
              <w:spacing w:line="240" w:lineRule="auto"/>
              <w:rPr>
                <w:color w:val="222222"/>
              </w:rPr>
            </w:pPr>
            <w:r w:rsidDel="00000000" w:rsidR="00000000" w:rsidRPr="00000000">
              <w:rPr>
                <w:color w:val="222222"/>
                <w:rtl w:val="0"/>
              </w:rPr>
              <w:t xml:space="preserve">Demonstrates </w:t>
            </w:r>
            <w:r w:rsidDel="00000000" w:rsidR="00000000" w:rsidRPr="00000000">
              <w:rPr>
                <w:b w:val="1"/>
                <w:color w:val="222222"/>
                <w:rtl w:val="0"/>
              </w:rPr>
              <w:t xml:space="preserve">leadership </w:t>
            </w:r>
            <w:r w:rsidDel="00000000" w:rsidR="00000000" w:rsidRPr="00000000">
              <w:rPr>
                <w:color w:val="222222"/>
                <w:rtl w:val="0"/>
              </w:rPr>
              <w:t xml:space="preserve">in service.</w:t>
            </w:r>
          </w:p>
          <w:p w:rsidR="00000000" w:rsidDel="00000000" w:rsidP="00000000" w:rsidRDefault="00000000" w:rsidRPr="00000000" w14:paraId="00000359">
            <w:pPr>
              <w:spacing w:line="240" w:lineRule="auto"/>
              <w:rPr>
                <w:color w:val="222222"/>
              </w:rPr>
            </w:pPr>
            <w:r w:rsidDel="00000000" w:rsidR="00000000" w:rsidRPr="00000000">
              <w:rPr>
                <w:rtl w:val="0"/>
              </w:rPr>
            </w:r>
          </w:p>
          <w:p w:rsidR="00000000" w:rsidDel="00000000" w:rsidP="00000000" w:rsidRDefault="00000000" w:rsidRPr="00000000" w14:paraId="0000035A">
            <w:pPr>
              <w:spacing w:line="240" w:lineRule="auto"/>
              <w:rPr>
                <w:color w:val="222222"/>
              </w:rPr>
            </w:pPr>
            <w:r w:rsidDel="00000000" w:rsidR="00000000" w:rsidRPr="00000000">
              <w:rPr>
                <w:color w:val="222222"/>
                <w:rtl w:val="0"/>
              </w:rPr>
              <w:t xml:space="preserve">Expectations align with workload, including specially assigned differentiated portfolios (e.g., course reassignments for service).  </w:t>
            </w:r>
          </w:p>
        </w:tc>
      </w:tr>
      <w:tr>
        <w:trPr>
          <w:trHeight w:val="1140" w:hRule="atLeast"/>
        </w:trPr>
        <w:tc>
          <w:tcPr>
            <w:shd w:fill="auto" w:val="clear"/>
            <w:tcMar>
              <w:top w:w="100.0" w:type="dxa"/>
              <w:left w:w="100.0" w:type="dxa"/>
              <w:bottom w:w="100.0" w:type="dxa"/>
              <w:right w:w="100.0" w:type="dxa"/>
            </w:tcMar>
          </w:tcPr>
          <w:p w:rsidR="00000000" w:rsidDel="00000000" w:rsidP="00000000" w:rsidRDefault="00000000" w:rsidRPr="00000000" w14:paraId="0000035B">
            <w:pPr>
              <w:widowControl w:val="0"/>
              <w:spacing w:line="240" w:lineRule="auto"/>
              <w:rPr>
                <w:b w:val="1"/>
                <w:color w:val="222222"/>
              </w:rPr>
            </w:pPr>
            <w:r w:rsidDel="00000000" w:rsidR="00000000" w:rsidRPr="00000000">
              <w:rPr>
                <w:b w:val="1"/>
                <w:color w:val="222222"/>
                <w:rtl w:val="0"/>
              </w:rPr>
              <w:t xml:space="preserve">Exceeds</w:t>
            </w:r>
          </w:p>
          <w:p w:rsidR="00000000" w:rsidDel="00000000" w:rsidP="00000000" w:rsidRDefault="00000000" w:rsidRPr="00000000" w14:paraId="0000035C">
            <w:pPr>
              <w:widowControl w:val="0"/>
              <w:spacing w:line="240" w:lineRule="auto"/>
              <w:rPr>
                <w:b w:val="1"/>
                <w:color w:val="222222"/>
              </w:rPr>
            </w:pPr>
            <w:r w:rsidDel="00000000" w:rsidR="00000000" w:rsidRPr="00000000">
              <w:rPr>
                <w:b w:val="1"/>
                <w:color w:val="222222"/>
                <w:rtl w:val="0"/>
              </w:rPr>
              <w:t xml:space="preserve">Expect- ations</w:t>
            </w:r>
            <w:r w:rsidDel="00000000" w:rsidR="00000000" w:rsidRPr="00000000">
              <w:rPr>
                <w:b w:val="1"/>
                <w:color w:val="222222"/>
                <w:vertAlign w:val="superscript"/>
              </w:rPr>
              <w:footnoteReference w:customMarkFollows="0" w:id="21"/>
            </w:r>
            <w:r w:rsidDel="00000000" w:rsidR="00000000" w:rsidRPr="00000000">
              <w:rPr>
                <w:rtl w:val="0"/>
              </w:rPr>
            </w:r>
          </w:p>
          <w:p w:rsidR="00000000" w:rsidDel="00000000" w:rsidP="00000000" w:rsidRDefault="00000000" w:rsidRPr="00000000" w14:paraId="0000035D">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5E">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5F">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60">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61">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62">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63">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64">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65">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66">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67">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68">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69">
            <w:pPr>
              <w:widowControl w:val="0"/>
              <w:spacing w:line="240" w:lineRule="auto"/>
              <w:rPr>
                <w:b w:val="1"/>
                <w:color w:val="222222"/>
              </w:rPr>
            </w:pPr>
            <w:r w:rsidDel="00000000" w:rsidR="00000000" w:rsidRPr="00000000">
              <w:rPr>
                <w:b w:val="1"/>
                <w:color w:val="222222"/>
                <w:rtl w:val="0"/>
              </w:rPr>
              <w:t xml:space="preserve">Exceeds</w:t>
            </w:r>
          </w:p>
          <w:p w:rsidR="00000000" w:rsidDel="00000000" w:rsidP="00000000" w:rsidRDefault="00000000" w:rsidRPr="00000000" w14:paraId="0000036A">
            <w:pPr>
              <w:widowControl w:val="0"/>
              <w:spacing w:line="240" w:lineRule="auto"/>
              <w:rPr>
                <w:b w:val="1"/>
                <w:color w:val="222222"/>
              </w:rPr>
            </w:pPr>
            <w:r w:rsidDel="00000000" w:rsidR="00000000" w:rsidRPr="00000000">
              <w:rPr>
                <w:b w:val="1"/>
                <w:color w:val="222222"/>
                <w:rtl w:val="0"/>
              </w:rPr>
              <w:t xml:space="preserve">Expect- ations Cont.</w:t>
            </w:r>
          </w:p>
        </w:tc>
        <w:tc>
          <w:tcPr>
            <w:shd w:fill="auto" w:val="clear"/>
            <w:tcMar>
              <w:top w:w="100.0" w:type="dxa"/>
              <w:left w:w="100.0" w:type="dxa"/>
              <w:bottom w:w="100.0" w:type="dxa"/>
              <w:right w:w="100.0" w:type="dxa"/>
            </w:tcMar>
          </w:tcPr>
          <w:p w:rsidR="00000000" w:rsidDel="00000000" w:rsidP="00000000" w:rsidRDefault="00000000" w:rsidRPr="00000000" w14:paraId="0000036B">
            <w:pPr>
              <w:spacing w:line="240" w:lineRule="auto"/>
              <w:rPr>
                <w:color w:val="222222"/>
              </w:rPr>
            </w:pPr>
            <w:r w:rsidDel="00000000" w:rsidR="00000000" w:rsidRPr="00000000">
              <w:rPr>
                <w:color w:val="222222"/>
                <w:rtl w:val="0"/>
              </w:rPr>
              <w:t xml:space="preserve">Contributing service above or beyond that specified in offer letter. </w:t>
            </w:r>
          </w:p>
          <w:p w:rsidR="00000000" w:rsidDel="00000000" w:rsidP="00000000" w:rsidRDefault="00000000" w:rsidRPr="00000000" w14:paraId="0000036C">
            <w:pPr>
              <w:spacing w:line="240" w:lineRule="auto"/>
              <w:rPr>
                <w:color w:val="222222"/>
              </w:rPr>
            </w:pPr>
            <w:r w:rsidDel="00000000" w:rsidR="00000000" w:rsidRPr="00000000">
              <w:rPr>
                <w:rtl w:val="0"/>
              </w:rPr>
            </w:r>
          </w:p>
          <w:p w:rsidR="00000000" w:rsidDel="00000000" w:rsidP="00000000" w:rsidRDefault="00000000" w:rsidRPr="00000000" w14:paraId="0000036D">
            <w:pPr>
              <w:spacing w:line="240" w:lineRule="auto"/>
              <w:rPr>
                <w:color w:val="222222"/>
              </w:rPr>
            </w:pPr>
            <w:r w:rsidDel="00000000" w:rsidR="00000000" w:rsidRPr="00000000">
              <w:rPr>
                <w:color w:val="222222"/>
                <w:rtl w:val="0"/>
              </w:rPr>
              <w:t xml:space="preserve">Receives substantial peer, disciplinary, or community </w:t>
            </w:r>
            <w:r w:rsidDel="00000000" w:rsidR="00000000" w:rsidRPr="00000000">
              <w:rPr>
                <w:b w:val="1"/>
                <w:color w:val="222222"/>
                <w:rtl w:val="0"/>
              </w:rPr>
              <w:t xml:space="preserve">recognition </w:t>
            </w:r>
            <w:r w:rsidDel="00000000" w:rsidR="00000000" w:rsidRPr="00000000">
              <w:rPr>
                <w:color w:val="222222"/>
                <w:rtl w:val="0"/>
              </w:rPr>
              <w:t xml:space="preserve">for service.</w:t>
            </w:r>
          </w:p>
          <w:p w:rsidR="00000000" w:rsidDel="00000000" w:rsidP="00000000" w:rsidRDefault="00000000" w:rsidRPr="00000000" w14:paraId="0000036E">
            <w:pPr>
              <w:spacing w:line="240" w:lineRule="auto"/>
              <w:rPr>
                <w:color w:val="222222"/>
              </w:rPr>
            </w:pPr>
            <w:r w:rsidDel="00000000" w:rsidR="00000000" w:rsidRPr="00000000">
              <w:rPr>
                <w:rtl w:val="0"/>
              </w:rPr>
            </w:r>
          </w:p>
          <w:p w:rsidR="00000000" w:rsidDel="00000000" w:rsidP="00000000" w:rsidRDefault="00000000" w:rsidRPr="00000000" w14:paraId="0000036F">
            <w:pPr>
              <w:spacing w:line="240" w:lineRule="auto"/>
              <w:rPr>
                <w:color w:val="222222"/>
              </w:rPr>
            </w:pPr>
            <w:r w:rsidDel="00000000" w:rsidR="00000000" w:rsidRPr="00000000">
              <w:rPr>
                <w:color w:val="222222"/>
                <w:rtl w:val="0"/>
              </w:rPr>
              <w:t xml:space="preserve">Meaningful </w:t>
            </w:r>
            <w:r w:rsidDel="00000000" w:rsidR="00000000" w:rsidRPr="00000000">
              <w:rPr>
                <w:b w:val="1"/>
                <w:color w:val="222222"/>
                <w:rtl w:val="0"/>
              </w:rPr>
              <w:t xml:space="preserve">participation </w:t>
            </w:r>
            <w:r w:rsidDel="00000000" w:rsidR="00000000" w:rsidRPr="00000000">
              <w:rPr>
                <w:color w:val="222222"/>
                <w:rtl w:val="0"/>
              </w:rPr>
              <w:t xml:space="preserve">in program review and/or student outcome assessment.</w:t>
            </w:r>
          </w:p>
        </w:tc>
        <w:tc>
          <w:tcPr>
            <w:shd w:fill="auto" w:val="clear"/>
            <w:tcMar>
              <w:top w:w="100.0" w:type="dxa"/>
              <w:left w:w="100.0" w:type="dxa"/>
              <w:bottom w:w="100.0" w:type="dxa"/>
              <w:right w:w="100.0" w:type="dxa"/>
            </w:tcMar>
          </w:tcPr>
          <w:p w:rsidR="00000000" w:rsidDel="00000000" w:rsidP="00000000" w:rsidRDefault="00000000" w:rsidRPr="00000000" w14:paraId="00000370">
            <w:pPr>
              <w:spacing w:line="240" w:lineRule="auto"/>
              <w:rPr>
                <w:color w:val="222222"/>
              </w:rPr>
            </w:pPr>
            <w:r w:rsidDel="00000000" w:rsidR="00000000" w:rsidRPr="00000000">
              <w:rPr>
                <w:color w:val="222222"/>
                <w:rtl w:val="0"/>
              </w:rPr>
              <w:t xml:space="preserve">Widespread service or </w:t>
            </w:r>
            <w:r w:rsidDel="00000000" w:rsidR="00000000" w:rsidRPr="00000000">
              <w:rPr>
                <w:b w:val="1"/>
                <w:color w:val="222222"/>
                <w:rtl w:val="0"/>
              </w:rPr>
              <w:t xml:space="preserve">extensive service</w:t>
            </w:r>
            <w:r w:rsidDel="00000000" w:rsidR="00000000" w:rsidRPr="00000000">
              <w:rPr>
                <w:color w:val="222222"/>
                <w:rtl w:val="0"/>
              </w:rPr>
              <w:t xml:space="preserve"> in multiple areas (may include discipline or broader community). </w:t>
            </w:r>
          </w:p>
          <w:p w:rsidR="00000000" w:rsidDel="00000000" w:rsidP="00000000" w:rsidRDefault="00000000" w:rsidRPr="00000000" w14:paraId="00000371">
            <w:pPr>
              <w:spacing w:line="240" w:lineRule="auto"/>
              <w:rPr>
                <w:color w:val="222222"/>
              </w:rPr>
            </w:pPr>
            <w:r w:rsidDel="00000000" w:rsidR="00000000" w:rsidRPr="00000000">
              <w:rPr>
                <w:rtl w:val="0"/>
              </w:rPr>
            </w:r>
          </w:p>
          <w:p w:rsidR="00000000" w:rsidDel="00000000" w:rsidP="00000000" w:rsidRDefault="00000000" w:rsidRPr="00000000" w14:paraId="00000372">
            <w:pPr>
              <w:spacing w:line="240" w:lineRule="auto"/>
              <w:rPr>
                <w:color w:val="222222"/>
              </w:rPr>
            </w:pPr>
            <w:r w:rsidDel="00000000" w:rsidR="00000000" w:rsidRPr="00000000">
              <w:rPr>
                <w:color w:val="222222"/>
                <w:rtl w:val="0"/>
              </w:rPr>
              <w:t xml:space="preserve">Demonstrates substantial </w:t>
            </w:r>
            <w:r w:rsidDel="00000000" w:rsidR="00000000" w:rsidRPr="00000000">
              <w:rPr>
                <w:b w:val="1"/>
                <w:color w:val="222222"/>
                <w:rtl w:val="0"/>
              </w:rPr>
              <w:t xml:space="preserve">leadership </w:t>
            </w:r>
            <w:r w:rsidDel="00000000" w:rsidR="00000000" w:rsidRPr="00000000">
              <w:rPr>
                <w:color w:val="222222"/>
                <w:rtl w:val="0"/>
              </w:rPr>
              <w:t xml:space="preserve">in service. </w:t>
            </w:r>
          </w:p>
          <w:p w:rsidR="00000000" w:rsidDel="00000000" w:rsidP="00000000" w:rsidRDefault="00000000" w:rsidRPr="00000000" w14:paraId="00000373">
            <w:pPr>
              <w:spacing w:line="240" w:lineRule="auto"/>
              <w:rPr>
                <w:color w:val="222222"/>
              </w:rPr>
            </w:pPr>
            <w:r w:rsidDel="00000000" w:rsidR="00000000" w:rsidRPr="00000000">
              <w:rPr>
                <w:rtl w:val="0"/>
              </w:rPr>
            </w:r>
          </w:p>
          <w:p w:rsidR="00000000" w:rsidDel="00000000" w:rsidP="00000000" w:rsidRDefault="00000000" w:rsidRPr="00000000" w14:paraId="00000374">
            <w:pPr>
              <w:spacing w:line="240" w:lineRule="auto"/>
              <w:rPr>
                <w:color w:val="222222"/>
              </w:rPr>
            </w:pPr>
            <w:r w:rsidDel="00000000" w:rsidR="00000000" w:rsidRPr="00000000">
              <w:rPr>
                <w:b w:val="1"/>
                <w:color w:val="222222"/>
                <w:rtl w:val="0"/>
              </w:rPr>
              <w:t xml:space="preserve">Critical contributions</w:t>
            </w:r>
            <w:r w:rsidDel="00000000" w:rsidR="00000000" w:rsidRPr="00000000">
              <w:rPr>
                <w:color w:val="222222"/>
                <w:rtl w:val="0"/>
              </w:rPr>
              <w:t xml:space="preserve"> to major service projects. </w:t>
            </w:r>
          </w:p>
          <w:p w:rsidR="00000000" w:rsidDel="00000000" w:rsidP="00000000" w:rsidRDefault="00000000" w:rsidRPr="00000000" w14:paraId="00000375">
            <w:pPr>
              <w:spacing w:line="240" w:lineRule="auto"/>
              <w:rPr>
                <w:color w:val="222222"/>
              </w:rPr>
            </w:pPr>
            <w:r w:rsidDel="00000000" w:rsidR="00000000" w:rsidRPr="00000000">
              <w:rPr>
                <w:rtl w:val="0"/>
              </w:rPr>
            </w:r>
          </w:p>
          <w:p w:rsidR="00000000" w:rsidDel="00000000" w:rsidP="00000000" w:rsidRDefault="00000000" w:rsidRPr="00000000" w14:paraId="00000376">
            <w:pPr>
              <w:spacing w:line="240" w:lineRule="auto"/>
              <w:rPr>
                <w:color w:val="222222"/>
              </w:rPr>
            </w:pPr>
            <w:r w:rsidDel="00000000" w:rsidR="00000000" w:rsidRPr="00000000">
              <w:rPr>
                <w:color w:val="222222"/>
                <w:rtl w:val="0"/>
              </w:rPr>
              <w:t xml:space="preserve">Substantial </w:t>
            </w:r>
            <w:r w:rsidDel="00000000" w:rsidR="00000000" w:rsidRPr="00000000">
              <w:rPr>
                <w:b w:val="1"/>
                <w:color w:val="222222"/>
                <w:rtl w:val="0"/>
              </w:rPr>
              <w:t xml:space="preserve">mentorship </w:t>
            </w:r>
            <w:r w:rsidDel="00000000" w:rsidR="00000000" w:rsidRPr="00000000">
              <w:rPr>
                <w:color w:val="222222"/>
                <w:rtl w:val="0"/>
              </w:rPr>
              <w:t xml:space="preserve">of students or colleagues.</w:t>
            </w:r>
          </w:p>
          <w:p w:rsidR="00000000" w:rsidDel="00000000" w:rsidP="00000000" w:rsidRDefault="00000000" w:rsidRPr="00000000" w14:paraId="00000377">
            <w:pPr>
              <w:spacing w:line="240" w:lineRule="auto"/>
              <w:rPr>
                <w:color w:val="222222"/>
              </w:rPr>
            </w:pPr>
            <w:r w:rsidDel="00000000" w:rsidR="00000000" w:rsidRPr="00000000">
              <w:rPr>
                <w:rtl w:val="0"/>
              </w:rPr>
            </w:r>
          </w:p>
          <w:p w:rsidR="00000000" w:rsidDel="00000000" w:rsidP="00000000" w:rsidRDefault="00000000" w:rsidRPr="00000000" w14:paraId="00000378">
            <w:pPr>
              <w:spacing w:line="240" w:lineRule="auto"/>
              <w:rPr>
                <w:color w:val="222222"/>
              </w:rPr>
            </w:pPr>
            <w:r w:rsidDel="00000000" w:rsidR="00000000" w:rsidRPr="00000000">
              <w:rPr>
                <w:color w:val="222222"/>
                <w:rtl w:val="0"/>
              </w:rPr>
              <w:t xml:space="preserve">Receives substantial peer, disciplinary, or community </w:t>
            </w:r>
            <w:r w:rsidDel="00000000" w:rsidR="00000000" w:rsidRPr="00000000">
              <w:rPr>
                <w:b w:val="1"/>
                <w:color w:val="222222"/>
                <w:rtl w:val="0"/>
              </w:rPr>
              <w:t xml:space="preserve">recognition </w:t>
            </w:r>
            <w:r w:rsidDel="00000000" w:rsidR="00000000" w:rsidRPr="00000000">
              <w:rPr>
                <w:color w:val="222222"/>
                <w:rtl w:val="0"/>
              </w:rPr>
              <w:t xml:space="preserve">for service. </w:t>
            </w:r>
          </w:p>
          <w:p w:rsidR="00000000" w:rsidDel="00000000" w:rsidP="00000000" w:rsidRDefault="00000000" w:rsidRPr="00000000" w14:paraId="00000379">
            <w:pPr>
              <w:spacing w:line="240" w:lineRule="auto"/>
              <w:rPr>
                <w:color w:val="222222"/>
              </w:rPr>
            </w:pPr>
            <w:r w:rsidDel="00000000" w:rsidR="00000000" w:rsidRPr="00000000">
              <w:rPr>
                <w:rtl w:val="0"/>
              </w:rPr>
            </w:r>
          </w:p>
          <w:p w:rsidR="00000000" w:rsidDel="00000000" w:rsidP="00000000" w:rsidRDefault="00000000" w:rsidRPr="00000000" w14:paraId="0000037A">
            <w:pPr>
              <w:spacing w:line="240" w:lineRule="auto"/>
              <w:rPr>
                <w:color w:val="222222"/>
              </w:rPr>
            </w:pPr>
            <w:r w:rsidDel="00000000" w:rsidR="00000000" w:rsidRPr="00000000">
              <w:rPr>
                <w:color w:val="222222"/>
                <w:rtl w:val="0"/>
              </w:rPr>
              <w:t xml:space="preserve">Meaningful </w:t>
            </w:r>
            <w:r w:rsidDel="00000000" w:rsidR="00000000" w:rsidRPr="00000000">
              <w:rPr>
                <w:b w:val="1"/>
                <w:color w:val="222222"/>
                <w:rtl w:val="0"/>
              </w:rPr>
              <w:t xml:space="preserve">participation </w:t>
            </w:r>
            <w:r w:rsidDel="00000000" w:rsidR="00000000" w:rsidRPr="00000000">
              <w:rPr>
                <w:color w:val="222222"/>
                <w:rtl w:val="0"/>
              </w:rPr>
              <w:t xml:space="preserve">in program review and/or student outcome assessment.</w:t>
            </w:r>
          </w:p>
        </w:tc>
        <w:tc>
          <w:tcPr>
            <w:shd w:fill="auto" w:val="clear"/>
            <w:tcMar>
              <w:top w:w="100.0" w:type="dxa"/>
              <w:left w:w="100.0" w:type="dxa"/>
              <w:bottom w:w="100.0" w:type="dxa"/>
              <w:right w:w="100.0" w:type="dxa"/>
            </w:tcMar>
          </w:tcPr>
          <w:p w:rsidR="00000000" w:rsidDel="00000000" w:rsidP="00000000" w:rsidRDefault="00000000" w:rsidRPr="00000000" w14:paraId="0000037B">
            <w:pPr>
              <w:spacing w:line="240" w:lineRule="auto"/>
              <w:rPr>
                <w:color w:val="222222"/>
              </w:rPr>
            </w:pPr>
            <w:r w:rsidDel="00000000" w:rsidR="00000000" w:rsidRPr="00000000">
              <w:rPr>
                <w:color w:val="222222"/>
                <w:rtl w:val="0"/>
              </w:rPr>
              <w:t xml:space="preserve">Sustained widespread service or </w:t>
            </w:r>
            <w:r w:rsidDel="00000000" w:rsidR="00000000" w:rsidRPr="00000000">
              <w:rPr>
                <w:b w:val="1"/>
                <w:color w:val="222222"/>
                <w:rtl w:val="0"/>
              </w:rPr>
              <w:t xml:space="preserve">extensive service</w:t>
            </w:r>
            <w:r w:rsidDel="00000000" w:rsidR="00000000" w:rsidRPr="00000000">
              <w:rPr>
                <w:color w:val="222222"/>
                <w:rtl w:val="0"/>
              </w:rPr>
              <w:t xml:space="preserve"> in multiple areas. </w:t>
            </w:r>
          </w:p>
          <w:p w:rsidR="00000000" w:rsidDel="00000000" w:rsidP="00000000" w:rsidRDefault="00000000" w:rsidRPr="00000000" w14:paraId="0000037C">
            <w:pPr>
              <w:spacing w:line="240" w:lineRule="auto"/>
              <w:rPr>
                <w:color w:val="222222"/>
              </w:rPr>
            </w:pPr>
            <w:r w:rsidDel="00000000" w:rsidR="00000000" w:rsidRPr="00000000">
              <w:rPr>
                <w:rtl w:val="0"/>
              </w:rPr>
            </w:r>
          </w:p>
          <w:p w:rsidR="00000000" w:rsidDel="00000000" w:rsidP="00000000" w:rsidRDefault="00000000" w:rsidRPr="00000000" w14:paraId="0000037D">
            <w:pPr>
              <w:spacing w:line="240" w:lineRule="auto"/>
              <w:rPr>
                <w:color w:val="222222"/>
              </w:rPr>
            </w:pPr>
            <w:r w:rsidDel="00000000" w:rsidR="00000000" w:rsidRPr="00000000">
              <w:rPr>
                <w:color w:val="222222"/>
                <w:rtl w:val="0"/>
              </w:rPr>
              <w:t xml:space="preserve">Demonstrates substantial, sustained </w:t>
            </w:r>
            <w:r w:rsidDel="00000000" w:rsidR="00000000" w:rsidRPr="00000000">
              <w:rPr>
                <w:b w:val="1"/>
                <w:color w:val="222222"/>
                <w:rtl w:val="0"/>
              </w:rPr>
              <w:t xml:space="preserve">leadership </w:t>
            </w:r>
            <w:r w:rsidDel="00000000" w:rsidR="00000000" w:rsidRPr="00000000">
              <w:rPr>
                <w:color w:val="222222"/>
                <w:rtl w:val="0"/>
              </w:rPr>
              <w:t xml:space="preserve">in service. </w:t>
            </w:r>
          </w:p>
          <w:p w:rsidR="00000000" w:rsidDel="00000000" w:rsidP="00000000" w:rsidRDefault="00000000" w:rsidRPr="00000000" w14:paraId="0000037E">
            <w:pPr>
              <w:spacing w:line="240" w:lineRule="auto"/>
              <w:rPr>
                <w:color w:val="222222"/>
              </w:rPr>
            </w:pPr>
            <w:r w:rsidDel="00000000" w:rsidR="00000000" w:rsidRPr="00000000">
              <w:rPr>
                <w:rtl w:val="0"/>
              </w:rPr>
            </w:r>
          </w:p>
          <w:p w:rsidR="00000000" w:rsidDel="00000000" w:rsidP="00000000" w:rsidRDefault="00000000" w:rsidRPr="00000000" w14:paraId="0000037F">
            <w:pPr>
              <w:spacing w:line="240" w:lineRule="auto"/>
              <w:rPr>
                <w:color w:val="222222"/>
              </w:rPr>
            </w:pPr>
            <w:r w:rsidDel="00000000" w:rsidR="00000000" w:rsidRPr="00000000">
              <w:rPr>
                <w:b w:val="1"/>
                <w:color w:val="222222"/>
                <w:rtl w:val="0"/>
              </w:rPr>
              <w:t xml:space="preserve">Critical contributions</w:t>
            </w:r>
            <w:r w:rsidDel="00000000" w:rsidR="00000000" w:rsidRPr="00000000">
              <w:rPr>
                <w:color w:val="222222"/>
                <w:rtl w:val="0"/>
              </w:rPr>
              <w:t xml:space="preserve"> to major service projects. </w:t>
            </w:r>
          </w:p>
          <w:p w:rsidR="00000000" w:rsidDel="00000000" w:rsidP="00000000" w:rsidRDefault="00000000" w:rsidRPr="00000000" w14:paraId="00000380">
            <w:pPr>
              <w:spacing w:line="240" w:lineRule="auto"/>
              <w:rPr>
                <w:color w:val="222222"/>
              </w:rPr>
            </w:pPr>
            <w:r w:rsidDel="00000000" w:rsidR="00000000" w:rsidRPr="00000000">
              <w:rPr>
                <w:rtl w:val="0"/>
              </w:rPr>
            </w:r>
          </w:p>
          <w:p w:rsidR="00000000" w:rsidDel="00000000" w:rsidP="00000000" w:rsidRDefault="00000000" w:rsidRPr="00000000" w14:paraId="00000381">
            <w:pPr>
              <w:spacing w:line="240" w:lineRule="auto"/>
              <w:rPr>
                <w:color w:val="222222"/>
              </w:rPr>
            </w:pPr>
            <w:r w:rsidDel="00000000" w:rsidR="00000000" w:rsidRPr="00000000">
              <w:rPr>
                <w:color w:val="222222"/>
                <w:rtl w:val="0"/>
              </w:rPr>
              <w:t xml:space="preserve">Substantial </w:t>
            </w:r>
            <w:r w:rsidDel="00000000" w:rsidR="00000000" w:rsidRPr="00000000">
              <w:rPr>
                <w:b w:val="1"/>
                <w:color w:val="222222"/>
                <w:rtl w:val="0"/>
              </w:rPr>
              <w:t xml:space="preserve">mentorship </w:t>
            </w:r>
            <w:r w:rsidDel="00000000" w:rsidR="00000000" w:rsidRPr="00000000">
              <w:rPr>
                <w:color w:val="222222"/>
                <w:rtl w:val="0"/>
              </w:rPr>
              <w:t xml:space="preserve">of students or colleagues.</w:t>
            </w:r>
          </w:p>
          <w:p w:rsidR="00000000" w:rsidDel="00000000" w:rsidP="00000000" w:rsidRDefault="00000000" w:rsidRPr="00000000" w14:paraId="00000382">
            <w:pPr>
              <w:spacing w:line="240" w:lineRule="auto"/>
              <w:rPr>
                <w:color w:val="222222"/>
              </w:rPr>
            </w:pPr>
            <w:r w:rsidDel="00000000" w:rsidR="00000000" w:rsidRPr="00000000">
              <w:rPr>
                <w:rtl w:val="0"/>
              </w:rPr>
            </w:r>
          </w:p>
          <w:p w:rsidR="00000000" w:rsidDel="00000000" w:rsidP="00000000" w:rsidRDefault="00000000" w:rsidRPr="00000000" w14:paraId="00000383">
            <w:pPr>
              <w:spacing w:line="240" w:lineRule="auto"/>
              <w:rPr>
                <w:color w:val="222222"/>
              </w:rPr>
            </w:pPr>
            <w:r w:rsidDel="00000000" w:rsidR="00000000" w:rsidRPr="00000000">
              <w:rPr>
                <w:color w:val="222222"/>
                <w:rtl w:val="0"/>
              </w:rPr>
              <w:t xml:space="preserve">Receives substantial peer, disciplinary, or community </w:t>
            </w:r>
            <w:r w:rsidDel="00000000" w:rsidR="00000000" w:rsidRPr="00000000">
              <w:rPr>
                <w:b w:val="1"/>
                <w:color w:val="222222"/>
                <w:rtl w:val="0"/>
              </w:rPr>
              <w:t xml:space="preserve">recognition </w:t>
            </w:r>
            <w:r w:rsidDel="00000000" w:rsidR="00000000" w:rsidRPr="00000000">
              <w:rPr>
                <w:color w:val="222222"/>
                <w:rtl w:val="0"/>
              </w:rPr>
              <w:t xml:space="preserve">for service.</w:t>
            </w:r>
          </w:p>
          <w:p w:rsidR="00000000" w:rsidDel="00000000" w:rsidP="00000000" w:rsidRDefault="00000000" w:rsidRPr="00000000" w14:paraId="00000384">
            <w:pPr>
              <w:spacing w:line="240" w:lineRule="auto"/>
              <w:rPr>
                <w:color w:val="222222"/>
              </w:rPr>
            </w:pPr>
            <w:r w:rsidDel="00000000" w:rsidR="00000000" w:rsidRPr="00000000">
              <w:rPr>
                <w:rtl w:val="0"/>
              </w:rPr>
            </w:r>
          </w:p>
          <w:p w:rsidR="00000000" w:rsidDel="00000000" w:rsidP="00000000" w:rsidRDefault="00000000" w:rsidRPr="00000000" w14:paraId="00000385">
            <w:pPr>
              <w:spacing w:line="240" w:lineRule="auto"/>
              <w:rPr>
                <w:color w:val="222222"/>
              </w:rPr>
            </w:pPr>
            <w:r w:rsidDel="00000000" w:rsidR="00000000" w:rsidRPr="00000000">
              <w:rPr>
                <w:color w:val="222222"/>
                <w:rtl w:val="0"/>
              </w:rPr>
              <w:t xml:space="preserve">Meaningful </w:t>
            </w:r>
            <w:r w:rsidDel="00000000" w:rsidR="00000000" w:rsidRPr="00000000">
              <w:rPr>
                <w:b w:val="1"/>
                <w:color w:val="222222"/>
                <w:rtl w:val="0"/>
              </w:rPr>
              <w:t xml:space="preserve">participation </w:t>
            </w:r>
            <w:r w:rsidDel="00000000" w:rsidR="00000000" w:rsidRPr="00000000">
              <w:rPr>
                <w:color w:val="222222"/>
                <w:rtl w:val="0"/>
              </w:rPr>
              <w:t xml:space="preserve">in program review and/or student outcome assessment.</w:t>
            </w:r>
          </w:p>
        </w:tc>
      </w:tr>
      <w:tr>
        <w:tc>
          <w:tcPr>
            <w:shd w:fill="auto" w:val="clear"/>
            <w:tcMar>
              <w:top w:w="100.0" w:type="dxa"/>
              <w:left w:w="100.0" w:type="dxa"/>
              <w:bottom w:w="100.0" w:type="dxa"/>
              <w:right w:w="100.0" w:type="dxa"/>
            </w:tcMar>
          </w:tcPr>
          <w:p w:rsidR="00000000" w:rsidDel="00000000" w:rsidP="00000000" w:rsidRDefault="00000000" w:rsidRPr="00000000" w14:paraId="00000386">
            <w:pPr>
              <w:widowControl w:val="0"/>
              <w:spacing w:line="240" w:lineRule="auto"/>
              <w:rPr>
                <w:b w:val="1"/>
                <w:color w:val="222222"/>
              </w:rPr>
            </w:pPr>
            <w:r w:rsidDel="00000000" w:rsidR="00000000" w:rsidRPr="00000000">
              <w:rPr>
                <w:b w:val="1"/>
                <w:color w:val="222222"/>
                <w:rtl w:val="0"/>
              </w:rPr>
              <w:t xml:space="preserve">Needs</w:t>
            </w:r>
          </w:p>
          <w:p w:rsidR="00000000" w:rsidDel="00000000" w:rsidP="00000000" w:rsidRDefault="00000000" w:rsidRPr="00000000" w14:paraId="00000387">
            <w:pPr>
              <w:widowControl w:val="0"/>
              <w:spacing w:line="240" w:lineRule="auto"/>
              <w:rPr>
                <w:b w:val="1"/>
                <w:color w:val="222222"/>
              </w:rPr>
            </w:pPr>
            <w:r w:rsidDel="00000000" w:rsidR="00000000" w:rsidRPr="00000000">
              <w:rPr>
                <w:b w:val="1"/>
                <w:color w:val="222222"/>
                <w:rtl w:val="0"/>
              </w:rPr>
              <w:t xml:space="preserve">Improve-ment</w:t>
            </w:r>
            <w:r w:rsidDel="00000000" w:rsidR="00000000" w:rsidRPr="00000000">
              <w:rPr>
                <w:b w:val="1"/>
                <w:color w:val="222222"/>
                <w:vertAlign w:val="superscript"/>
              </w:rPr>
              <w:footnoteReference w:customMarkFollows="0" w:id="22"/>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88">
            <w:pPr>
              <w:spacing w:line="240" w:lineRule="auto"/>
              <w:rPr>
                <w:color w:val="222222"/>
              </w:rPr>
            </w:pPr>
            <w:r w:rsidDel="00000000" w:rsidR="00000000" w:rsidRPr="00000000">
              <w:rPr>
                <w:color w:val="222222"/>
                <w:rtl w:val="0"/>
              </w:rPr>
              <w:t xml:space="preserve">Weak or no</w:t>
            </w:r>
            <w:r w:rsidDel="00000000" w:rsidR="00000000" w:rsidRPr="00000000">
              <w:rPr>
                <w:color w:val="222222"/>
                <w:rtl w:val="0"/>
              </w:rPr>
              <w:t xml:space="preserve"> constructive service as specified in offer letter. </w:t>
            </w:r>
          </w:p>
          <w:p w:rsidR="00000000" w:rsidDel="00000000" w:rsidP="00000000" w:rsidRDefault="00000000" w:rsidRPr="00000000" w14:paraId="00000389">
            <w:pPr>
              <w:spacing w:line="240" w:lineRule="auto"/>
              <w:rPr>
                <w:color w:val="222222"/>
              </w:rPr>
            </w:pPr>
            <w:r w:rsidDel="00000000" w:rsidR="00000000" w:rsidRPr="00000000">
              <w:rPr>
                <w:rtl w:val="0"/>
              </w:rPr>
            </w:r>
          </w:p>
          <w:p w:rsidR="00000000" w:rsidDel="00000000" w:rsidP="00000000" w:rsidRDefault="00000000" w:rsidRPr="00000000" w14:paraId="0000038A">
            <w:pPr>
              <w:spacing w:line="240" w:lineRule="auto"/>
              <w:rPr>
                <w:color w:val="222222"/>
              </w:rPr>
            </w:pPr>
            <w:r w:rsidDel="00000000" w:rsidR="00000000" w:rsidRPr="00000000">
              <w:rPr>
                <w:rtl w:val="0"/>
              </w:rPr>
            </w:r>
          </w:p>
          <w:p w:rsidR="00000000" w:rsidDel="00000000" w:rsidP="00000000" w:rsidRDefault="00000000" w:rsidRPr="00000000" w14:paraId="0000038B">
            <w:pPr>
              <w:spacing w:line="240" w:lineRule="auto"/>
              <w:rPr>
                <w:b w:val="1"/>
                <w:color w:val="2222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8C">
            <w:pPr>
              <w:widowControl w:val="0"/>
              <w:spacing w:line="240" w:lineRule="auto"/>
              <w:rPr>
                <w:color w:val="222222"/>
              </w:rPr>
            </w:pPr>
            <w:r w:rsidDel="00000000" w:rsidR="00000000" w:rsidRPr="00000000">
              <w:rPr>
                <w:color w:val="222222"/>
                <w:rtl w:val="0"/>
              </w:rPr>
              <w:t xml:space="preserve">Weak or no constructive  </w:t>
            </w:r>
            <w:r w:rsidDel="00000000" w:rsidR="00000000" w:rsidRPr="00000000">
              <w:rPr>
                <w:color w:val="222222"/>
                <w:rtl w:val="0"/>
              </w:rPr>
              <w:t xml:space="preserve"> participation or contributions in department, college, or university service. </w:t>
            </w:r>
          </w:p>
          <w:p w:rsidR="00000000" w:rsidDel="00000000" w:rsidP="00000000" w:rsidRDefault="00000000" w:rsidRPr="00000000" w14:paraId="0000038D">
            <w:pPr>
              <w:widowControl w:val="0"/>
              <w:spacing w:line="240" w:lineRule="auto"/>
              <w:rPr>
                <w:color w:val="222222"/>
              </w:rPr>
            </w:pPr>
            <w:r w:rsidDel="00000000" w:rsidR="00000000" w:rsidRPr="00000000">
              <w:rPr>
                <w:rtl w:val="0"/>
              </w:rPr>
            </w:r>
          </w:p>
          <w:p w:rsidR="00000000" w:rsidDel="00000000" w:rsidP="00000000" w:rsidRDefault="00000000" w:rsidRPr="00000000" w14:paraId="0000038E">
            <w:pPr>
              <w:widowControl w:val="0"/>
              <w:spacing w:line="240" w:lineRule="auto"/>
              <w:rPr>
                <w:color w:val="222222"/>
              </w:rPr>
            </w:pPr>
            <w:r w:rsidDel="00000000" w:rsidR="00000000" w:rsidRPr="00000000">
              <w:rPr>
                <w:color w:val="222222"/>
                <w:rtl w:val="0"/>
              </w:rPr>
              <w:t xml:space="preserve">Does not</w:t>
            </w:r>
            <w:r w:rsidDel="00000000" w:rsidR="00000000" w:rsidRPr="00000000">
              <w:rPr>
                <w:color w:val="222222"/>
                <w:rtl w:val="0"/>
              </w:rPr>
              <w:t xml:space="preserve"> grow in service over time. </w:t>
            </w:r>
          </w:p>
          <w:p w:rsidR="00000000" w:rsidDel="00000000" w:rsidP="00000000" w:rsidRDefault="00000000" w:rsidRPr="00000000" w14:paraId="0000038F">
            <w:pPr>
              <w:widowControl w:val="0"/>
              <w:spacing w:line="240" w:lineRule="auto"/>
              <w:rPr>
                <w:color w:val="222222"/>
              </w:rPr>
            </w:pPr>
            <w:r w:rsidDel="00000000" w:rsidR="00000000" w:rsidRPr="00000000">
              <w:rPr>
                <w:rtl w:val="0"/>
              </w:rPr>
            </w:r>
          </w:p>
          <w:p w:rsidR="00000000" w:rsidDel="00000000" w:rsidP="00000000" w:rsidRDefault="00000000" w:rsidRPr="00000000" w14:paraId="00000390">
            <w:pPr>
              <w:widowControl w:val="0"/>
              <w:spacing w:line="240" w:lineRule="auto"/>
              <w:rPr>
                <w:color w:val="2222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91">
            <w:pPr>
              <w:widowControl w:val="0"/>
              <w:spacing w:line="240" w:lineRule="auto"/>
              <w:rPr>
                <w:color w:val="222222"/>
              </w:rPr>
            </w:pPr>
            <w:r w:rsidDel="00000000" w:rsidR="00000000" w:rsidRPr="00000000">
              <w:rPr>
                <w:color w:val="222222"/>
                <w:rtl w:val="0"/>
              </w:rPr>
              <w:t xml:space="preserve">Weak or not broadly enough participation in service. </w:t>
            </w:r>
          </w:p>
          <w:p w:rsidR="00000000" w:rsidDel="00000000" w:rsidP="00000000" w:rsidRDefault="00000000" w:rsidRPr="00000000" w14:paraId="00000392">
            <w:pPr>
              <w:widowControl w:val="0"/>
              <w:spacing w:line="240" w:lineRule="auto"/>
              <w:rPr>
                <w:color w:val="222222"/>
              </w:rPr>
            </w:pPr>
            <w:r w:rsidDel="00000000" w:rsidR="00000000" w:rsidRPr="00000000">
              <w:rPr>
                <w:rtl w:val="0"/>
              </w:rPr>
            </w:r>
          </w:p>
          <w:p w:rsidR="00000000" w:rsidDel="00000000" w:rsidP="00000000" w:rsidRDefault="00000000" w:rsidRPr="00000000" w14:paraId="00000393">
            <w:pPr>
              <w:widowControl w:val="0"/>
              <w:spacing w:line="240" w:lineRule="auto"/>
              <w:rPr>
                <w:color w:val="222222"/>
              </w:rPr>
            </w:pPr>
            <w:r w:rsidDel="00000000" w:rsidR="00000000" w:rsidRPr="00000000">
              <w:rPr>
                <w:color w:val="222222"/>
                <w:rtl w:val="0"/>
              </w:rPr>
              <w:t xml:space="preserve">Participation is not active or does not contribute meaningfully. </w:t>
            </w:r>
          </w:p>
          <w:p w:rsidR="00000000" w:rsidDel="00000000" w:rsidP="00000000" w:rsidRDefault="00000000" w:rsidRPr="00000000" w14:paraId="00000394">
            <w:pPr>
              <w:widowControl w:val="0"/>
              <w:spacing w:line="240" w:lineRule="auto"/>
              <w:rPr>
                <w:color w:val="222222"/>
              </w:rPr>
            </w:pPr>
            <w:r w:rsidDel="00000000" w:rsidR="00000000" w:rsidRPr="00000000">
              <w:rPr>
                <w:rtl w:val="0"/>
              </w:rPr>
            </w:r>
          </w:p>
          <w:p w:rsidR="00000000" w:rsidDel="00000000" w:rsidP="00000000" w:rsidRDefault="00000000" w:rsidRPr="00000000" w14:paraId="00000395">
            <w:pPr>
              <w:widowControl w:val="0"/>
              <w:spacing w:line="240" w:lineRule="auto"/>
              <w:rPr>
                <w:color w:val="222222"/>
              </w:rPr>
            </w:pPr>
            <w:r w:rsidDel="00000000" w:rsidR="00000000" w:rsidRPr="00000000">
              <w:rPr>
                <w:color w:val="222222"/>
                <w:rtl w:val="0"/>
              </w:rPr>
              <w:t xml:space="preserve">Never or rarely demonstrates leadership. </w:t>
            </w:r>
          </w:p>
        </w:tc>
      </w:tr>
    </w:tbl>
    <w:p w:rsidR="00000000" w:rsidDel="00000000" w:rsidP="00000000" w:rsidRDefault="00000000" w:rsidRPr="00000000" w14:paraId="00000396">
      <w:pPr>
        <w:spacing w:line="240" w:lineRule="auto"/>
        <w:rPr>
          <w:b w:val="1"/>
          <w:color w:val="222222"/>
          <w:sz w:val="24"/>
          <w:szCs w:val="24"/>
          <w:u w:val="single"/>
        </w:rPr>
      </w:pPr>
      <w:r w:rsidDel="00000000" w:rsidR="00000000" w:rsidRPr="00000000">
        <w:rPr>
          <w:rtl w:val="0"/>
        </w:rPr>
      </w:r>
    </w:p>
    <w:p w:rsidR="00000000" w:rsidDel="00000000" w:rsidP="00000000" w:rsidRDefault="00000000" w:rsidRPr="00000000" w14:paraId="00000397">
      <w:pPr>
        <w:spacing w:after="40" w:line="240" w:lineRule="auto"/>
        <w:ind w:left="720" w:firstLine="0"/>
        <w:rPr>
          <w:b w:val="1"/>
          <w:color w:val="222222"/>
          <w:sz w:val="24"/>
          <w:szCs w:val="24"/>
          <w:u w:val="single"/>
        </w:rPr>
      </w:pPr>
      <w:r w:rsidDel="00000000" w:rsidR="00000000" w:rsidRPr="00000000">
        <w:rPr>
          <w:color w:val="222222"/>
          <w:sz w:val="20"/>
          <w:szCs w:val="20"/>
          <w:rtl w:val="0"/>
        </w:rPr>
        <w:t xml:space="preserve">(Approved by FHC 9/28/18)</w:t>
      </w:r>
      <w:r w:rsidDel="00000000" w:rsidR="00000000" w:rsidRPr="00000000">
        <w:rPr>
          <w:rtl w:val="0"/>
        </w:rPr>
      </w:r>
    </w:p>
    <w:p w:rsidR="00000000" w:rsidDel="00000000" w:rsidP="00000000" w:rsidRDefault="00000000" w:rsidRPr="00000000" w14:paraId="00000398">
      <w:pPr>
        <w:pStyle w:val="Heading2"/>
        <w:spacing w:line="276" w:lineRule="auto"/>
        <w:rPr>
          <w:b w:val="1"/>
          <w:sz w:val="24"/>
          <w:szCs w:val="24"/>
          <w:u w:val="single"/>
        </w:rPr>
      </w:pPr>
      <w:bookmarkStart w:colFirst="0" w:colLast="0" w:name="_9gxgigl74uxd" w:id="58"/>
      <w:bookmarkEnd w:id="58"/>
      <w:r w:rsidDel="00000000" w:rsidR="00000000" w:rsidRPr="00000000">
        <w:rPr>
          <w:b w:val="1"/>
          <w:sz w:val="24"/>
          <w:szCs w:val="24"/>
          <w:u w:val="single"/>
          <w:rtl w:val="0"/>
        </w:rPr>
        <w:t xml:space="preserve">Table 3.11d University Guiding Standards: Librarianship (for Library Faculty)</w:t>
      </w:r>
    </w:p>
    <w:tbl>
      <w:tblPr>
        <w:tblStyle w:val="Table5"/>
        <w:tblW w:w="947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0"/>
        <w:gridCol w:w="2776"/>
        <w:gridCol w:w="2835"/>
        <w:gridCol w:w="2715"/>
        <w:tblGridChange w:id="0">
          <w:tblGrid>
            <w:gridCol w:w="1150"/>
            <w:gridCol w:w="2776"/>
            <w:gridCol w:w="2835"/>
            <w:gridCol w:w="2715"/>
          </w:tblGrid>
        </w:tblGridChange>
      </w:tblGrid>
      <w:tr>
        <w:trPr>
          <w:trHeight w:val="1320" w:hRule="atLeast"/>
        </w:trPr>
        <w:tc>
          <w:tcPr>
            <w:shd w:fill="auto" w:val="clear"/>
            <w:tcMar>
              <w:top w:w="100.0" w:type="dxa"/>
              <w:left w:w="100.0" w:type="dxa"/>
              <w:bottom w:w="100.0" w:type="dxa"/>
              <w:right w:w="100.0" w:type="dxa"/>
            </w:tcMar>
          </w:tcPr>
          <w:p w:rsidR="00000000" w:rsidDel="00000000" w:rsidP="00000000" w:rsidRDefault="00000000" w:rsidRPr="00000000" w14:paraId="00000399">
            <w:pPr>
              <w:widowControl w:val="0"/>
              <w:spacing w:line="240" w:lineRule="auto"/>
              <w:rPr>
                <w:b w:val="1"/>
                <w:color w:val="2222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9A">
            <w:pPr>
              <w:widowControl w:val="0"/>
              <w:numPr>
                <w:ilvl w:val="0"/>
                <w:numId w:val="5"/>
              </w:numPr>
              <w:spacing w:line="240" w:lineRule="auto"/>
              <w:ind w:left="270"/>
              <w:rPr>
                <w:b w:val="1"/>
                <w:color w:val="222222"/>
                <w:highlight w:val="yellow"/>
              </w:rPr>
            </w:pPr>
            <w:r w:rsidDel="00000000" w:rsidR="00000000" w:rsidRPr="00000000">
              <w:rPr>
                <w:b w:val="1"/>
                <w:color w:val="222222"/>
                <w:highlight w:val="yellow"/>
                <w:rtl w:val="0"/>
              </w:rPr>
              <w:t xml:space="preserve">Probationary Faculty,</w:t>
            </w:r>
          </w:p>
          <w:p w:rsidR="00000000" w:rsidDel="00000000" w:rsidP="00000000" w:rsidRDefault="00000000" w:rsidRPr="00000000" w14:paraId="0000039B">
            <w:pPr>
              <w:widowControl w:val="0"/>
              <w:numPr>
                <w:ilvl w:val="0"/>
                <w:numId w:val="5"/>
              </w:numPr>
              <w:spacing w:line="240" w:lineRule="auto"/>
              <w:ind w:left="270"/>
              <w:rPr>
                <w:b w:val="1"/>
                <w:color w:val="222222"/>
                <w:highlight w:val="yellow"/>
              </w:rPr>
            </w:pPr>
            <w:r w:rsidDel="00000000" w:rsidR="00000000" w:rsidRPr="00000000">
              <w:rPr>
                <w:b w:val="1"/>
                <w:color w:val="222222"/>
                <w:highlight w:val="yellow"/>
                <w:rtl w:val="0"/>
              </w:rPr>
              <w:t xml:space="preserve">Term, </w:t>
            </w:r>
          </w:p>
          <w:p w:rsidR="00000000" w:rsidDel="00000000" w:rsidP="00000000" w:rsidRDefault="00000000" w:rsidRPr="00000000" w14:paraId="0000039C">
            <w:pPr>
              <w:widowControl w:val="0"/>
              <w:numPr>
                <w:ilvl w:val="0"/>
                <w:numId w:val="5"/>
              </w:numPr>
              <w:spacing w:line="240" w:lineRule="auto"/>
              <w:ind w:left="270"/>
              <w:rPr>
                <w:b w:val="1"/>
                <w:color w:val="222222"/>
                <w:highlight w:val="yellow"/>
              </w:rPr>
            </w:pPr>
            <w:r w:rsidDel="00000000" w:rsidR="00000000" w:rsidRPr="00000000">
              <w:rPr>
                <w:b w:val="1"/>
                <w:color w:val="222222"/>
                <w:highlight w:val="yellow"/>
                <w:rtl w:val="0"/>
              </w:rPr>
              <w:t xml:space="preserve">Renewable Term Instructors, or</w:t>
            </w:r>
          </w:p>
          <w:p w:rsidR="00000000" w:rsidDel="00000000" w:rsidP="00000000" w:rsidRDefault="00000000" w:rsidRPr="00000000" w14:paraId="0000039D">
            <w:pPr>
              <w:widowControl w:val="0"/>
              <w:numPr>
                <w:ilvl w:val="0"/>
                <w:numId w:val="5"/>
              </w:numPr>
              <w:spacing w:line="240" w:lineRule="auto"/>
              <w:ind w:left="270"/>
              <w:rPr>
                <w:b w:val="1"/>
                <w:color w:val="222222"/>
                <w:highlight w:val="yellow"/>
              </w:rPr>
            </w:pPr>
            <w:r w:rsidDel="00000000" w:rsidR="00000000" w:rsidRPr="00000000">
              <w:rPr>
                <w:b w:val="1"/>
                <w:color w:val="222222"/>
                <w:highlight w:val="yellow"/>
                <w:rtl w:val="0"/>
              </w:rPr>
              <w:t xml:space="preserve">Adjunct Instructors</w:t>
            </w:r>
            <w:r w:rsidDel="00000000" w:rsidR="00000000" w:rsidRPr="00000000">
              <w:rPr>
                <w:b w:val="1"/>
                <w:color w:val="222222"/>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39E">
            <w:pPr>
              <w:widowControl w:val="0"/>
              <w:numPr>
                <w:ilvl w:val="0"/>
                <w:numId w:val="3"/>
              </w:numPr>
              <w:spacing w:line="240" w:lineRule="auto"/>
              <w:ind w:left="270"/>
              <w:rPr>
                <w:b w:val="1"/>
                <w:color w:val="222222"/>
                <w:highlight w:val="yellow"/>
              </w:rPr>
            </w:pPr>
            <w:r w:rsidDel="00000000" w:rsidR="00000000" w:rsidRPr="00000000">
              <w:rPr>
                <w:b w:val="1"/>
                <w:color w:val="222222"/>
                <w:highlight w:val="yellow"/>
                <w:rtl w:val="0"/>
              </w:rPr>
              <w:t xml:space="preserve">Tenured Faculty of Any Rank with a Standard Portfolio, </w:t>
            </w:r>
          </w:p>
          <w:p w:rsidR="00000000" w:rsidDel="00000000" w:rsidP="00000000" w:rsidRDefault="00000000" w:rsidRPr="00000000" w14:paraId="0000039F">
            <w:pPr>
              <w:widowControl w:val="0"/>
              <w:numPr>
                <w:ilvl w:val="0"/>
                <w:numId w:val="3"/>
              </w:numPr>
              <w:spacing w:line="240" w:lineRule="auto"/>
              <w:ind w:left="270"/>
              <w:rPr>
                <w:b w:val="1"/>
                <w:color w:val="222222"/>
                <w:highlight w:val="yellow"/>
              </w:rPr>
            </w:pPr>
            <w:r w:rsidDel="00000000" w:rsidR="00000000" w:rsidRPr="00000000">
              <w:rPr>
                <w:b w:val="1"/>
                <w:color w:val="222222"/>
                <w:highlight w:val="yellow"/>
                <w:rtl w:val="0"/>
              </w:rPr>
              <w:t xml:space="preserve">Associate Instructors, </w:t>
            </w:r>
          </w:p>
          <w:p w:rsidR="00000000" w:rsidDel="00000000" w:rsidP="00000000" w:rsidRDefault="00000000" w:rsidRPr="00000000" w14:paraId="000003A0">
            <w:pPr>
              <w:widowControl w:val="0"/>
              <w:numPr>
                <w:ilvl w:val="0"/>
                <w:numId w:val="3"/>
              </w:numPr>
              <w:spacing w:line="240" w:lineRule="auto"/>
              <w:ind w:left="270"/>
              <w:rPr>
                <w:b w:val="1"/>
                <w:color w:val="222222"/>
                <w:highlight w:val="yellow"/>
              </w:rPr>
            </w:pPr>
            <w:r w:rsidDel="00000000" w:rsidR="00000000" w:rsidRPr="00000000">
              <w:rPr>
                <w:b w:val="1"/>
                <w:color w:val="222222"/>
                <w:highlight w:val="yellow"/>
                <w:rtl w:val="0"/>
              </w:rPr>
              <w:t xml:space="preserve">Senior Instructors, Associate Adjunct Instructors, or</w:t>
            </w:r>
          </w:p>
          <w:p w:rsidR="00000000" w:rsidDel="00000000" w:rsidP="00000000" w:rsidRDefault="00000000" w:rsidRPr="00000000" w14:paraId="000003A1">
            <w:pPr>
              <w:widowControl w:val="0"/>
              <w:numPr>
                <w:ilvl w:val="0"/>
                <w:numId w:val="3"/>
              </w:numPr>
              <w:spacing w:line="240" w:lineRule="auto"/>
              <w:ind w:left="270"/>
              <w:rPr>
                <w:b w:val="1"/>
                <w:color w:val="222222"/>
                <w:highlight w:val="yellow"/>
              </w:rPr>
            </w:pPr>
            <w:r w:rsidDel="00000000" w:rsidR="00000000" w:rsidRPr="00000000">
              <w:rPr>
                <w:b w:val="1"/>
                <w:color w:val="222222"/>
                <w:highlight w:val="yellow"/>
                <w:rtl w:val="0"/>
              </w:rPr>
              <w:t xml:space="preserve">Senior Adjunct Instructors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A2">
            <w:pPr>
              <w:widowControl w:val="0"/>
              <w:spacing w:line="240" w:lineRule="auto"/>
              <w:rPr>
                <w:b w:val="1"/>
                <w:color w:val="222222"/>
              </w:rPr>
            </w:pPr>
            <w:r w:rsidDel="00000000" w:rsidR="00000000" w:rsidRPr="00000000">
              <w:rPr>
                <w:b w:val="1"/>
                <w:color w:val="222222"/>
                <w:rtl w:val="0"/>
              </w:rPr>
              <w:t xml:space="preserve">Tenured Faculty of Any Rank with an Extended Librarianship Portfolio </w:t>
            </w:r>
          </w:p>
        </w:tc>
      </w:tr>
      <w:tr>
        <w:trPr>
          <w:trHeight w:val="860" w:hRule="atLeast"/>
        </w:trPr>
        <w:tc>
          <w:tcPr>
            <w:shd w:fill="auto" w:val="clear"/>
            <w:tcMar>
              <w:top w:w="100.0" w:type="dxa"/>
              <w:left w:w="100.0" w:type="dxa"/>
              <w:bottom w:w="100.0" w:type="dxa"/>
              <w:right w:w="100.0" w:type="dxa"/>
            </w:tcMar>
          </w:tcPr>
          <w:p w:rsidR="00000000" w:rsidDel="00000000" w:rsidP="00000000" w:rsidRDefault="00000000" w:rsidRPr="00000000" w14:paraId="000003A3">
            <w:pPr>
              <w:widowControl w:val="0"/>
              <w:spacing w:line="240" w:lineRule="auto"/>
              <w:rPr>
                <w:b w:val="1"/>
                <w:color w:val="222222"/>
              </w:rPr>
            </w:pPr>
            <w:r w:rsidDel="00000000" w:rsidR="00000000" w:rsidRPr="00000000">
              <w:rPr>
                <w:b w:val="1"/>
                <w:color w:val="222222"/>
                <w:rtl w:val="0"/>
              </w:rPr>
              <w:t xml:space="preserve">Meets Expect- ations</w:t>
            </w:r>
            <w:r w:rsidDel="00000000" w:rsidR="00000000" w:rsidRPr="00000000">
              <w:rPr>
                <w:b w:val="1"/>
                <w:color w:val="222222"/>
                <w:vertAlign w:val="superscript"/>
              </w:rPr>
              <w:footnoteReference w:customMarkFollows="0" w:id="23"/>
            </w:r>
            <w:r w:rsidDel="00000000" w:rsidR="00000000" w:rsidRPr="00000000">
              <w:rPr>
                <w:rtl w:val="0"/>
              </w:rPr>
            </w:r>
          </w:p>
          <w:p w:rsidR="00000000" w:rsidDel="00000000" w:rsidP="00000000" w:rsidRDefault="00000000" w:rsidRPr="00000000" w14:paraId="000003A4">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A5">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A6">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A7">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A8">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A9">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AA">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AB">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AC">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AD">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AE">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AF">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B0">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B1">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B2">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B3">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B4">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B5">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B6">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B7">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B8">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B9">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BA">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BB">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BC">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BD">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BE">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BF">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C0">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C1">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C2">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C3">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C4">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C5">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C6">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C7">
            <w:pPr>
              <w:widowControl w:val="0"/>
              <w:spacing w:line="240" w:lineRule="auto"/>
              <w:rPr>
                <w:b w:val="1"/>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8">
            <w:pPr>
              <w:spacing w:line="240" w:lineRule="auto"/>
              <w:rPr>
                <w:color w:val="222222"/>
              </w:rPr>
            </w:pPr>
            <w:r w:rsidDel="00000000" w:rsidR="00000000" w:rsidRPr="00000000">
              <w:rPr>
                <w:color w:val="222222"/>
                <w:rtl w:val="0"/>
              </w:rPr>
              <w:t xml:space="preserve">Librarianship reflects rich</w:t>
            </w:r>
            <w:r w:rsidDel="00000000" w:rsidR="00000000" w:rsidRPr="00000000">
              <w:rPr>
                <w:b w:val="1"/>
                <w:color w:val="222222"/>
                <w:rtl w:val="0"/>
              </w:rPr>
              <w:t xml:space="preserve"> content knowledge </w:t>
            </w:r>
            <w:r w:rsidDel="00000000" w:rsidR="00000000" w:rsidRPr="00000000">
              <w:rPr>
                <w:color w:val="222222"/>
                <w:rtl w:val="0"/>
              </w:rPr>
              <w:t xml:space="preserve">of the area of practice (e.g., reference, cataloging, archiving, etc.)</w:t>
            </w:r>
          </w:p>
          <w:p w:rsidR="00000000" w:rsidDel="00000000" w:rsidP="00000000" w:rsidRDefault="00000000" w:rsidRPr="00000000" w14:paraId="000003C9">
            <w:pPr>
              <w:spacing w:line="240" w:lineRule="auto"/>
              <w:rPr>
                <w:b w:val="1"/>
                <w:color w:val="222222"/>
              </w:rPr>
            </w:pPr>
            <w:r w:rsidDel="00000000" w:rsidR="00000000" w:rsidRPr="00000000">
              <w:rPr>
                <w:b w:val="1"/>
                <w:color w:val="222222"/>
                <w:rtl w:val="0"/>
              </w:rPr>
              <w:t xml:space="preserve"> </w:t>
            </w:r>
          </w:p>
          <w:p w:rsidR="00000000" w:rsidDel="00000000" w:rsidP="00000000" w:rsidRDefault="00000000" w:rsidRPr="00000000" w14:paraId="000003CA">
            <w:pPr>
              <w:spacing w:line="240" w:lineRule="auto"/>
              <w:rPr>
                <w:b w:val="1"/>
                <w:color w:val="222222"/>
              </w:rPr>
            </w:pPr>
            <w:r w:rsidDel="00000000" w:rsidR="00000000" w:rsidRPr="00000000">
              <w:rPr>
                <w:color w:val="222222"/>
                <w:rtl w:val="0"/>
              </w:rPr>
              <w:t xml:space="preserve">Librarianship fosters</w:t>
            </w:r>
            <w:r w:rsidDel="00000000" w:rsidR="00000000" w:rsidRPr="00000000">
              <w:rPr>
                <w:b w:val="1"/>
                <w:color w:val="222222"/>
                <w:rtl w:val="0"/>
              </w:rPr>
              <w:t xml:space="preserve"> information literacy, </w:t>
            </w:r>
            <w:r w:rsidDel="00000000" w:rsidR="00000000" w:rsidRPr="00000000">
              <w:rPr>
                <w:b w:val="1"/>
                <w:rtl w:val="0"/>
              </w:rPr>
              <w:t xml:space="preserve">discovery, and/or access</w:t>
            </w:r>
            <w:r w:rsidDel="00000000" w:rsidR="00000000" w:rsidRPr="00000000">
              <w:rPr>
                <w:b w:val="1"/>
                <w:color w:val="222222"/>
                <w:rtl w:val="0"/>
              </w:rPr>
              <w:t xml:space="preserve">.</w:t>
            </w:r>
          </w:p>
          <w:p w:rsidR="00000000" w:rsidDel="00000000" w:rsidP="00000000" w:rsidRDefault="00000000" w:rsidRPr="00000000" w14:paraId="000003CB">
            <w:pPr>
              <w:spacing w:line="240" w:lineRule="auto"/>
              <w:rPr>
                <w:b w:val="1"/>
                <w:color w:val="222222"/>
              </w:rPr>
            </w:pPr>
            <w:r w:rsidDel="00000000" w:rsidR="00000000" w:rsidRPr="00000000">
              <w:rPr>
                <w:rtl w:val="0"/>
              </w:rPr>
            </w:r>
          </w:p>
          <w:p w:rsidR="00000000" w:rsidDel="00000000" w:rsidP="00000000" w:rsidRDefault="00000000" w:rsidRPr="00000000" w14:paraId="000003CC">
            <w:pPr>
              <w:spacing w:line="240" w:lineRule="auto"/>
              <w:rPr>
                <w:color w:val="222222"/>
                <w:highlight w:val="white"/>
              </w:rPr>
            </w:pPr>
            <w:r w:rsidDel="00000000" w:rsidR="00000000" w:rsidRPr="00000000">
              <w:rPr>
                <w:b w:val="1"/>
                <w:color w:val="222222"/>
                <w:highlight w:val="white"/>
                <w:rtl w:val="0"/>
              </w:rPr>
              <w:t xml:space="preserve">Creation and provision of information, resources, and services </w:t>
            </w:r>
            <w:r w:rsidDel="00000000" w:rsidR="00000000" w:rsidRPr="00000000">
              <w:rPr>
                <w:color w:val="222222"/>
                <w:highlight w:val="white"/>
                <w:rtl w:val="0"/>
              </w:rPr>
              <w:t xml:space="preserve">advances critical thinking, scholarly research, and learning in an evolving information landscape.</w:t>
            </w:r>
          </w:p>
          <w:p w:rsidR="00000000" w:rsidDel="00000000" w:rsidP="00000000" w:rsidRDefault="00000000" w:rsidRPr="00000000" w14:paraId="000003CD">
            <w:pPr>
              <w:spacing w:line="240" w:lineRule="auto"/>
              <w:rPr>
                <w:b w:val="1"/>
                <w:color w:val="222222"/>
              </w:rPr>
            </w:pPr>
            <w:r w:rsidDel="00000000" w:rsidR="00000000" w:rsidRPr="00000000">
              <w:rPr>
                <w:b w:val="1"/>
                <w:color w:val="222222"/>
                <w:rtl w:val="0"/>
              </w:rPr>
              <w:t xml:space="preserve"> </w:t>
            </w:r>
          </w:p>
          <w:p w:rsidR="00000000" w:rsidDel="00000000" w:rsidP="00000000" w:rsidRDefault="00000000" w:rsidRPr="00000000" w14:paraId="000003CE">
            <w:pPr>
              <w:widowControl w:val="0"/>
              <w:spacing w:line="240" w:lineRule="auto"/>
              <w:rPr>
                <w:color w:val="222222"/>
              </w:rPr>
            </w:pPr>
            <w:r w:rsidDel="00000000" w:rsidR="00000000" w:rsidRPr="00000000">
              <w:rPr>
                <w:b w:val="1"/>
                <w:rtl w:val="0"/>
              </w:rPr>
              <w:t xml:space="preserve">Activities </w:t>
            </w:r>
            <w:r w:rsidDel="00000000" w:rsidR="00000000" w:rsidRPr="00000000">
              <w:rPr>
                <w:rtl w:val="0"/>
              </w:rPr>
              <w:t xml:space="preserve">contribute to university and library priorities and goals.</w:t>
            </w:r>
            <w:r w:rsidDel="00000000" w:rsidR="00000000" w:rsidRPr="00000000">
              <w:rPr>
                <w:rtl w:val="0"/>
              </w:rPr>
            </w:r>
          </w:p>
          <w:p w:rsidR="00000000" w:rsidDel="00000000" w:rsidP="00000000" w:rsidRDefault="00000000" w:rsidRPr="00000000" w14:paraId="000003CF">
            <w:pPr>
              <w:spacing w:line="240" w:lineRule="auto"/>
              <w:rPr>
                <w:b w:val="1"/>
                <w:color w:val="222222"/>
              </w:rPr>
            </w:pPr>
            <w:r w:rsidDel="00000000" w:rsidR="00000000" w:rsidRPr="00000000">
              <w:rPr>
                <w:b w:val="1"/>
                <w:color w:val="222222"/>
                <w:rtl w:val="0"/>
              </w:rPr>
              <w:t xml:space="preserve"> </w:t>
            </w:r>
          </w:p>
          <w:p w:rsidR="00000000" w:rsidDel="00000000" w:rsidP="00000000" w:rsidRDefault="00000000" w:rsidRPr="00000000" w14:paraId="000003D0">
            <w:pPr>
              <w:spacing w:line="240" w:lineRule="auto"/>
              <w:rPr>
                <w:color w:val="222222"/>
              </w:rPr>
            </w:pPr>
            <w:r w:rsidDel="00000000" w:rsidR="00000000" w:rsidRPr="00000000">
              <w:rPr>
                <w:color w:val="222222"/>
                <w:rtl w:val="0"/>
              </w:rPr>
              <w:t xml:space="preserve">Active and meaningful participation in</w:t>
            </w:r>
            <w:r w:rsidDel="00000000" w:rsidR="00000000" w:rsidRPr="00000000">
              <w:rPr>
                <w:b w:val="1"/>
                <w:color w:val="222222"/>
                <w:rtl w:val="0"/>
              </w:rPr>
              <w:t xml:space="preserve"> faculty professional development</w:t>
            </w:r>
            <w:r w:rsidDel="00000000" w:rsidR="00000000" w:rsidRPr="00000000">
              <w:rPr>
                <w:color w:val="222222"/>
                <w:rtl w:val="0"/>
              </w:rPr>
              <w:t xml:space="preserve"> regarding librarianship and specific area of practice (e.g., staying abreast of the literature, conferencing, webinars, CETL workshops).</w:t>
            </w:r>
          </w:p>
          <w:p w:rsidR="00000000" w:rsidDel="00000000" w:rsidP="00000000" w:rsidRDefault="00000000" w:rsidRPr="00000000" w14:paraId="000003D1">
            <w:pPr>
              <w:spacing w:line="240" w:lineRule="auto"/>
              <w:rPr>
                <w:color w:val="222222"/>
              </w:rPr>
            </w:pPr>
            <w:r w:rsidDel="00000000" w:rsidR="00000000" w:rsidRPr="00000000">
              <w:rPr>
                <w:color w:val="222222"/>
                <w:rtl w:val="0"/>
              </w:rPr>
              <w:t xml:space="preserve"> </w:t>
            </w:r>
          </w:p>
          <w:p w:rsidR="00000000" w:rsidDel="00000000" w:rsidP="00000000" w:rsidRDefault="00000000" w:rsidRPr="00000000" w14:paraId="000003D2">
            <w:pPr>
              <w:spacing w:line="240" w:lineRule="auto"/>
              <w:rPr>
                <w:color w:val="222222"/>
              </w:rPr>
            </w:pPr>
            <w:r w:rsidDel="00000000" w:rsidR="00000000" w:rsidRPr="00000000">
              <w:rPr>
                <w:color w:val="222222"/>
                <w:rtl w:val="0"/>
              </w:rPr>
              <w:t xml:space="preserve">Thoughtful </w:t>
            </w:r>
            <w:r w:rsidDel="00000000" w:rsidR="00000000" w:rsidRPr="00000000">
              <w:rPr>
                <w:b w:val="1"/>
                <w:color w:val="222222"/>
                <w:rtl w:val="0"/>
              </w:rPr>
              <w:t xml:space="preserve">self-assessment and reflection </w:t>
            </w:r>
            <w:r w:rsidDel="00000000" w:rsidR="00000000" w:rsidRPr="00000000">
              <w:rPr>
                <w:color w:val="222222"/>
                <w:rtl w:val="0"/>
              </w:rPr>
              <w:t xml:space="preserve">on collections and/or services inform professional practice.</w:t>
            </w:r>
          </w:p>
          <w:p w:rsidR="00000000" w:rsidDel="00000000" w:rsidP="00000000" w:rsidRDefault="00000000" w:rsidRPr="00000000" w14:paraId="000003D3">
            <w:pPr>
              <w:spacing w:line="240" w:lineRule="auto"/>
              <w:rPr>
                <w:b w:val="1"/>
                <w:color w:val="222222"/>
              </w:rPr>
            </w:pPr>
            <w:r w:rsidDel="00000000" w:rsidR="00000000" w:rsidRPr="00000000">
              <w:rPr>
                <w:b w:val="1"/>
                <w:color w:val="222222"/>
                <w:rtl w:val="0"/>
              </w:rPr>
              <w:t xml:space="preserve"> </w:t>
            </w:r>
          </w:p>
          <w:p w:rsidR="00000000" w:rsidDel="00000000" w:rsidP="00000000" w:rsidRDefault="00000000" w:rsidRPr="00000000" w14:paraId="000003D4">
            <w:pPr>
              <w:widowControl w:val="0"/>
              <w:spacing w:line="240" w:lineRule="auto"/>
              <w:rPr>
                <w:color w:val="222222"/>
              </w:rPr>
            </w:pPr>
            <w:r w:rsidDel="00000000" w:rsidR="00000000" w:rsidRPr="00000000">
              <w:rPr>
                <w:b w:val="1"/>
                <w:color w:val="222222"/>
                <w:rtl w:val="0"/>
              </w:rPr>
              <w:t xml:space="preserve">Collaboration</w:t>
            </w:r>
            <w:r w:rsidDel="00000000" w:rsidR="00000000" w:rsidRPr="00000000">
              <w:rPr>
                <w:color w:val="222222"/>
                <w:rtl w:val="0"/>
              </w:rPr>
              <w:t xml:space="preserve"> with library and university colleagues and community partners to advance university and library priorities and goals.</w:t>
            </w:r>
          </w:p>
          <w:p w:rsidR="00000000" w:rsidDel="00000000" w:rsidP="00000000" w:rsidRDefault="00000000" w:rsidRPr="00000000" w14:paraId="000003D5">
            <w:pPr>
              <w:spacing w:line="240" w:lineRule="auto"/>
              <w:rPr>
                <w:b w:val="1"/>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6">
            <w:pPr>
              <w:widowControl w:val="0"/>
              <w:spacing w:line="240" w:lineRule="auto"/>
              <w:rPr>
                <w:color w:val="222222"/>
              </w:rPr>
            </w:pPr>
            <w:r w:rsidDel="00000000" w:rsidR="00000000" w:rsidRPr="00000000">
              <w:rPr>
                <w:color w:val="222222"/>
                <w:rtl w:val="0"/>
              </w:rPr>
              <w:t xml:space="preserve">Librarianship reflects rich </w:t>
            </w:r>
            <w:r w:rsidDel="00000000" w:rsidR="00000000" w:rsidRPr="00000000">
              <w:rPr>
                <w:b w:val="1"/>
                <w:color w:val="222222"/>
                <w:rtl w:val="0"/>
              </w:rPr>
              <w:t xml:space="preserve">content knowledge</w:t>
            </w:r>
            <w:r w:rsidDel="00000000" w:rsidR="00000000" w:rsidRPr="00000000">
              <w:rPr>
                <w:color w:val="222222"/>
                <w:rtl w:val="0"/>
              </w:rPr>
              <w:t xml:space="preserve"> of the area of practice (e.g., reference, cataloging, archiving, etc.)</w:t>
            </w:r>
          </w:p>
          <w:p w:rsidR="00000000" w:rsidDel="00000000" w:rsidP="00000000" w:rsidRDefault="00000000" w:rsidRPr="00000000" w14:paraId="000003D7">
            <w:pPr>
              <w:widowControl w:val="0"/>
              <w:spacing w:line="240" w:lineRule="auto"/>
              <w:rPr>
                <w:color w:val="222222"/>
              </w:rPr>
            </w:pPr>
            <w:r w:rsidDel="00000000" w:rsidR="00000000" w:rsidRPr="00000000">
              <w:rPr>
                <w:color w:val="222222"/>
                <w:rtl w:val="0"/>
              </w:rPr>
              <w:t xml:space="preserve"> </w:t>
            </w:r>
          </w:p>
          <w:p w:rsidR="00000000" w:rsidDel="00000000" w:rsidP="00000000" w:rsidRDefault="00000000" w:rsidRPr="00000000" w14:paraId="000003D8">
            <w:pPr>
              <w:widowControl w:val="0"/>
              <w:spacing w:line="240" w:lineRule="auto"/>
              <w:rPr>
                <w:b w:val="1"/>
                <w:color w:val="222222"/>
              </w:rPr>
            </w:pPr>
            <w:r w:rsidDel="00000000" w:rsidR="00000000" w:rsidRPr="00000000">
              <w:rPr>
                <w:color w:val="222222"/>
                <w:rtl w:val="0"/>
              </w:rPr>
              <w:t xml:space="preserve">Librarianship fosters </w:t>
            </w:r>
            <w:r w:rsidDel="00000000" w:rsidR="00000000" w:rsidRPr="00000000">
              <w:rPr>
                <w:b w:val="1"/>
                <w:color w:val="222222"/>
                <w:rtl w:val="0"/>
              </w:rPr>
              <w:t xml:space="preserve">information literacy, </w:t>
            </w:r>
            <w:r w:rsidDel="00000000" w:rsidR="00000000" w:rsidRPr="00000000">
              <w:rPr>
                <w:b w:val="1"/>
                <w:rtl w:val="0"/>
              </w:rPr>
              <w:t xml:space="preserve">discovery, and/or access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D9">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DA">
            <w:pPr>
              <w:widowControl w:val="0"/>
              <w:spacing w:line="240" w:lineRule="auto"/>
              <w:rPr>
                <w:color w:val="222222"/>
                <w:highlight w:val="white"/>
              </w:rPr>
            </w:pPr>
            <w:r w:rsidDel="00000000" w:rsidR="00000000" w:rsidRPr="00000000">
              <w:rPr>
                <w:b w:val="1"/>
                <w:color w:val="222222"/>
                <w:highlight w:val="white"/>
                <w:rtl w:val="0"/>
              </w:rPr>
              <w:t xml:space="preserve">Creation and provision of information, resources, and services </w:t>
            </w:r>
            <w:r w:rsidDel="00000000" w:rsidR="00000000" w:rsidRPr="00000000">
              <w:rPr>
                <w:color w:val="222222"/>
                <w:highlight w:val="white"/>
                <w:rtl w:val="0"/>
              </w:rPr>
              <w:t xml:space="preserve">advances critical thinking, scholarly research, and learning in an evolving information landscape.</w:t>
            </w:r>
          </w:p>
          <w:p w:rsidR="00000000" w:rsidDel="00000000" w:rsidP="00000000" w:rsidRDefault="00000000" w:rsidRPr="00000000" w14:paraId="000003DB">
            <w:pPr>
              <w:widowControl w:val="0"/>
              <w:spacing w:line="240" w:lineRule="auto"/>
              <w:rPr>
                <w:color w:val="222222"/>
              </w:rPr>
            </w:pPr>
            <w:r w:rsidDel="00000000" w:rsidR="00000000" w:rsidRPr="00000000">
              <w:rPr>
                <w:color w:val="222222"/>
                <w:rtl w:val="0"/>
              </w:rPr>
              <w:t xml:space="preserve"> </w:t>
            </w:r>
          </w:p>
          <w:p w:rsidR="00000000" w:rsidDel="00000000" w:rsidP="00000000" w:rsidRDefault="00000000" w:rsidRPr="00000000" w14:paraId="000003DC">
            <w:pPr>
              <w:widowControl w:val="0"/>
              <w:spacing w:line="240" w:lineRule="auto"/>
              <w:rPr>
                <w:color w:val="222222"/>
              </w:rPr>
            </w:pPr>
            <w:r w:rsidDel="00000000" w:rsidR="00000000" w:rsidRPr="00000000">
              <w:rPr>
                <w:b w:val="1"/>
                <w:rtl w:val="0"/>
              </w:rPr>
              <w:t xml:space="preserve">Activities </w:t>
            </w:r>
            <w:r w:rsidDel="00000000" w:rsidR="00000000" w:rsidRPr="00000000">
              <w:rPr>
                <w:rtl w:val="0"/>
              </w:rPr>
              <w:t xml:space="preserve">contribute to university and library priorities and goals.</w:t>
            </w:r>
            <w:r w:rsidDel="00000000" w:rsidR="00000000" w:rsidRPr="00000000">
              <w:rPr>
                <w:rtl w:val="0"/>
              </w:rPr>
            </w:r>
          </w:p>
          <w:p w:rsidR="00000000" w:rsidDel="00000000" w:rsidP="00000000" w:rsidRDefault="00000000" w:rsidRPr="00000000" w14:paraId="000003DD">
            <w:pPr>
              <w:widowControl w:val="0"/>
              <w:spacing w:line="240" w:lineRule="auto"/>
              <w:rPr>
                <w:color w:val="222222"/>
              </w:rPr>
            </w:pPr>
            <w:r w:rsidDel="00000000" w:rsidR="00000000" w:rsidRPr="00000000">
              <w:rPr>
                <w:color w:val="222222"/>
                <w:rtl w:val="0"/>
              </w:rPr>
              <w:t xml:space="preserve"> </w:t>
            </w:r>
          </w:p>
          <w:p w:rsidR="00000000" w:rsidDel="00000000" w:rsidP="00000000" w:rsidRDefault="00000000" w:rsidRPr="00000000" w14:paraId="000003DE">
            <w:pPr>
              <w:widowControl w:val="0"/>
              <w:spacing w:line="240" w:lineRule="auto"/>
              <w:rPr>
                <w:color w:val="222222"/>
              </w:rPr>
            </w:pPr>
            <w:r w:rsidDel="00000000" w:rsidR="00000000" w:rsidRPr="00000000">
              <w:rPr>
                <w:color w:val="222222"/>
                <w:rtl w:val="0"/>
              </w:rPr>
              <w:t xml:space="preserve">Active and meaningful participation in </w:t>
            </w:r>
            <w:r w:rsidDel="00000000" w:rsidR="00000000" w:rsidRPr="00000000">
              <w:rPr>
                <w:b w:val="1"/>
                <w:color w:val="222222"/>
                <w:rtl w:val="0"/>
              </w:rPr>
              <w:t xml:space="preserve">faculty professional development </w:t>
            </w:r>
            <w:r w:rsidDel="00000000" w:rsidR="00000000" w:rsidRPr="00000000">
              <w:rPr>
                <w:color w:val="222222"/>
                <w:rtl w:val="0"/>
              </w:rPr>
              <w:t xml:space="preserve">regarding librarianship and specific area of practice (e.g., staying abreast of the literature, conferencing, webinars, CETL workshops).</w:t>
            </w:r>
          </w:p>
          <w:p w:rsidR="00000000" w:rsidDel="00000000" w:rsidP="00000000" w:rsidRDefault="00000000" w:rsidRPr="00000000" w14:paraId="000003DF">
            <w:pPr>
              <w:widowControl w:val="0"/>
              <w:spacing w:line="240" w:lineRule="auto"/>
              <w:rPr>
                <w:color w:val="222222"/>
              </w:rPr>
            </w:pPr>
            <w:r w:rsidDel="00000000" w:rsidR="00000000" w:rsidRPr="00000000">
              <w:rPr>
                <w:color w:val="222222"/>
                <w:rtl w:val="0"/>
              </w:rPr>
              <w:t xml:space="preserve"> </w:t>
            </w:r>
          </w:p>
          <w:p w:rsidR="00000000" w:rsidDel="00000000" w:rsidP="00000000" w:rsidRDefault="00000000" w:rsidRPr="00000000" w14:paraId="000003E0">
            <w:pPr>
              <w:widowControl w:val="0"/>
              <w:spacing w:line="240" w:lineRule="auto"/>
              <w:rPr>
                <w:color w:val="222222"/>
              </w:rPr>
            </w:pPr>
            <w:r w:rsidDel="00000000" w:rsidR="00000000" w:rsidRPr="00000000">
              <w:rPr>
                <w:color w:val="222222"/>
                <w:rtl w:val="0"/>
              </w:rPr>
              <w:t xml:space="preserve">Thoughtful </w:t>
            </w:r>
            <w:r w:rsidDel="00000000" w:rsidR="00000000" w:rsidRPr="00000000">
              <w:rPr>
                <w:b w:val="1"/>
                <w:color w:val="222222"/>
                <w:rtl w:val="0"/>
              </w:rPr>
              <w:t xml:space="preserve">self-assessment and reflection</w:t>
            </w:r>
            <w:r w:rsidDel="00000000" w:rsidR="00000000" w:rsidRPr="00000000">
              <w:rPr>
                <w:color w:val="222222"/>
                <w:rtl w:val="0"/>
              </w:rPr>
              <w:t xml:space="preserve"> on collections and/or services inform professional practice.</w:t>
            </w:r>
            <w:r w:rsidDel="00000000" w:rsidR="00000000" w:rsidRPr="00000000">
              <w:rPr>
                <w:rtl w:val="0"/>
              </w:rPr>
            </w:r>
          </w:p>
          <w:p w:rsidR="00000000" w:rsidDel="00000000" w:rsidP="00000000" w:rsidRDefault="00000000" w:rsidRPr="00000000" w14:paraId="000003E1">
            <w:pPr>
              <w:widowControl w:val="0"/>
              <w:spacing w:line="240" w:lineRule="auto"/>
              <w:rPr>
                <w:color w:val="222222"/>
              </w:rPr>
            </w:pPr>
            <w:r w:rsidDel="00000000" w:rsidR="00000000" w:rsidRPr="00000000">
              <w:rPr>
                <w:rtl w:val="0"/>
              </w:rPr>
            </w:r>
          </w:p>
          <w:p w:rsidR="00000000" w:rsidDel="00000000" w:rsidP="00000000" w:rsidRDefault="00000000" w:rsidRPr="00000000" w14:paraId="000003E2">
            <w:pPr>
              <w:widowControl w:val="0"/>
              <w:spacing w:line="240" w:lineRule="auto"/>
              <w:rPr>
                <w:color w:val="222222"/>
              </w:rPr>
            </w:pPr>
            <w:r w:rsidDel="00000000" w:rsidR="00000000" w:rsidRPr="00000000">
              <w:rPr>
                <w:b w:val="1"/>
                <w:color w:val="222222"/>
                <w:rtl w:val="0"/>
              </w:rPr>
              <w:t xml:space="preserve">Collaboration</w:t>
            </w:r>
            <w:r w:rsidDel="00000000" w:rsidR="00000000" w:rsidRPr="00000000">
              <w:rPr>
                <w:color w:val="222222"/>
                <w:rtl w:val="0"/>
              </w:rPr>
              <w:t xml:space="preserve"> with library and university colleagues and community partners to advance university and library priorities and goals.</w:t>
            </w:r>
          </w:p>
          <w:p w:rsidR="00000000" w:rsidDel="00000000" w:rsidP="00000000" w:rsidRDefault="00000000" w:rsidRPr="00000000" w14:paraId="000003E3">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E4">
            <w:pPr>
              <w:widowControl w:val="0"/>
              <w:spacing w:line="240" w:lineRule="auto"/>
              <w:rPr>
                <w:b w:val="1"/>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5">
            <w:pPr>
              <w:widowControl w:val="0"/>
              <w:spacing w:line="240" w:lineRule="auto"/>
              <w:rPr>
                <w:color w:val="222222"/>
              </w:rPr>
            </w:pPr>
            <w:r w:rsidDel="00000000" w:rsidR="00000000" w:rsidRPr="00000000">
              <w:rPr>
                <w:color w:val="222222"/>
                <w:rtl w:val="0"/>
              </w:rPr>
              <w:t xml:space="preserve">Librarianship reflects rich </w:t>
            </w:r>
            <w:r w:rsidDel="00000000" w:rsidR="00000000" w:rsidRPr="00000000">
              <w:rPr>
                <w:b w:val="1"/>
                <w:color w:val="222222"/>
                <w:rtl w:val="0"/>
              </w:rPr>
              <w:t xml:space="preserve">content knowledge</w:t>
            </w:r>
            <w:r w:rsidDel="00000000" w:rsidR="00000000" w:rsidRPr="00000000">
              <w:rPr>
                <w:color w:val="222222"/>
                <w:rtl w:val="0"/>
              </w:rPr>
              <w:t xml:space="preserve"> of the area of practice (e.g., reference, cataloging, archiving, etc.)</w:t>
            </w:r>
          </w:p>
          <w:p w:rsidR="00000000" w:rsidDel="00000000" w:rsidP="00000000" w:rsidRDefault="00000000" w:rsidRPr="00000000" w14:paraId="000003E6">
            <w:pPr>
              <w:widowControl w:val="0"/>
              <w:spacing w:line="240" w:lineRule="auto"/>
              <w:rPr>
                <w:color w:val="222222"/>
              </w:rPr>
            </w:pPr>
            <w:r w:rsidDel="00000000" w:rsidR="00000000" w:rsidRPr="00000000">
              <w:rPr>
                <w:color w:val="222222"/>
                <w:rtl w:val="0"/>
              </w:rPr>
              <w:t xml:space="preserve"> </w:t>
            </w:r>
          </w:p>
          <w:p w:rsidR="00000000" w:rsidDel="00000000" w:rsidP="00000000" w:rsidRDefault="00000000" w:rsidRPr="00000000" w14:paraId="000003E7">
            <w:pPr>
              <w:widowControl w:val="0"/>
              <w:spacing w:line="240" w:lineRule="auto"/>
              <w:rPr>
                <w:b w:val="1"/>
                <w:color w:val="222222"/>
              </w:rPr>
            </w:pPr>
            <w:r w:rsidDel="00000000" w:rsidR="00000000" w:rsidRPr="00000000">
              <w:rPr>
                <w:color w:val="222222"/>
                <w:rtl w:val="0"/>
              </w:rPr>
              <w:t xml:space="preserve">Librarianship fosters </w:t>
            </w:r>
            <w:r w:rsidDel="00000000" w:rsidR="00000000" w:rsidRPr="00000000">
              <w:rPr>
                <w:b w:val="1"/>
                <w:color w:val="222222"/>
                <w:rtl w:val="0"/>
              </w:rPr>
              <w:t xml:space="preserve">information literacy, </w:t>
            </w:r>
            <w:r w:rsidDel="00000000" w:rsidR="00000000" w:rsidRPr="00000000">
              <w:rPr>
                <w:b w:val="1"/>
                <w:rtl w:val="0"/>
              </w:rPr>
              <w:t xml:space="preserve">discovery, and/or access</w:t>
            </w:r>
            <w:r w:rsidDel="00000000" w:rsidR="00000000" w:rsidRPr="00000000">
              <w:rPr>
                <w:b w:val="1"/>
                <w:color w:val="222222"/>
                <w:rtl w:val="0"/>
              </w:rPr>
              <w:t xml:space="preserve">.</w:t>
            </w:r>
          </w:p>
          <w:p w:rsidR="00000000" w:rsidDel="00000000" w:rsidP="00000000" w:rsidRDefault="00000000" w:rsidRPr="00000000" w14:paraId="000003E8">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E9">
            <w:pPr>
              <w:widowControl w:val="0"/>
              <w:spacing w:line="240" w:lineRule="auto"/>
              <w:rPr>
                <w:color w:val="222222"/>
                <w:highlight w:val="white"/>
              </w:rPr>
            </w:pPr>
            <w:r w:rsidDel="00000000" w:rsidR="00000000" w:rsidRPr="00000000">
              <w:rPr>
                <w:b w:val="1"/>
                <w:color w:val="222222"/>
                <w:highlight w:val="white"/>
                <w:rtl w:val="0"/>
              </w:rPr>
              <w:t xml:space="preserve">Creation and provision of information, resources, and services </w:t>
            </w:r>
            <w:r w:rsidDel="00000000" w:rsidR="00000000" w:rsidRPr="00000000">
              <w:rPr>
                <w:color w:val="222222"/>
                <w:highlight w:val="white"/>
                <w:rtl w:val="0"/>
              </w:rPr>
              <w:t xml:space="preserve">advances critical thinking, scholarly research, and learning in an evolving information landscape.</w:t>
            </w:r>
          </w:p>
          <w:p w:rsidR="00000000" w:rsidDel="00000000" w:rsidP="00000000" w:rsidRDefault="00000000" w:rsidRPr="00000000" w14:paraId="000003EA">
            <w:pPr>
              <w:widowControl w:val="0"/>
              <w:spacing w:line="240" w:lineRule="auto"/>
              <w:rPr>
                <w:color w:val="222222"/>
              </w:rPr>
            </w:pPr>
            <w:r w:rsidDel="00000000" w:rsidR="00000000" w:rsidRPr="00000000">
              <w:rPr>
                <w:color w:val="222222"/>
                <w:rtl w:val="0"/>
              </w:rPr>
              <w:t xml:space="preserve"> </w:t>
            </w:r>
          </w:p>
          <w:p w:rsidR="00000000" w:rsidDel="00000000" w:rsidP="00000000" w:rsidRDefault="00000000" w:rsidRPr="00000000" w14:paraId="000003EB">
            <w:pPr>
              <w:widowControl w:val="0"/>
              <w:spacing w:line="240" w:lineRule="auto"/>
              <w:rPr>
                <w:color w:val="222222"/>
              </w:rPr>
            </w:pPr>
            <w:r w:rsidDel="00000000" w:rsidR="00000000" w:rsidRPr="00000000">
              <w:rPr>
                <w:b w:val="1"/>
                <w:rtl w:val="0"/>
              </w:rPr>
              <w:t xml:space="preserve">Activities </w:t>
            </w:r>
            <w:r w:rsidDel="00000000" w:rsidR="00000000" w:rsidRPr="00000000">
              <w:rPr>
                <w:rtl w:val="0"/>
              </w:rPr>
              <w:t xml:space="preserve">contribute to university and library priorities and goals.</w:t>
            </w:r>
            <w:r w:rsidDel="00000000" w:rsidR="00000000" w:rsidRPr="00000000">
              <w:rPr>
                <w:rtl w:val="0"/>
              </w:rPr>
            </w:r>
          </w:p>
          <w:p w:rsidR="00000000" w:rsidDel="00000000" w:rsidP="00000000" w:rsidRDefault="00000000" w:rsidRPr="00000000" w14:paraId="000003EC">
            <w:pPr>
              <w:widowControl w:val="0"/>
              <w:spacing w:line="240" w:lineRule="auto"/>
              <w:rPr>
                <w:color w:val="222222"/>
              </w:rPr>
            </w:pPr>
            <w:r w:rsidDel="00000000" w:rsidR="00000000" w:rsidRPr="00000000">
              <w:rPr>
                <w:color w:val="222222"/>
                <w:rtl w:val="0"/>
              </w:rPr>
              <w:t xml:space="preserve"> </w:t>
            </w:r>
          </w:p>
          <w:p w:rsidR="00000000" w:rsidDel="00000000" w:rsidP="00000000" w:rsidRDefault="00000000" w:rsidRPr="00000000" w14:paraId="000003ED">
            <w:pPr>
              <w:widowControl w:val="0"/>
              <w:spacing w:line="240" w:lineRule="auto"/>
              <w:rPr>
                <w:color w:val="222222"/>
              </w:rPr>
            </w:pPr>
            <w:r w:rsidDel="00000000" w:rsidR="00000000" w:rsidRPr="00000000">
              <w:rPr>
                <w:color w:val="222222"/>
                <w:rtl w:val="0"/>
              </w:rPr>
              <w:t xml:space="preserve">Active and meaningful participation in </w:t>
            </w:r>
            <w:r w:rsidDel="00000000" w:rsidR="00000000" w:rsidRPr="00000000">
              <w:rPr>
                <w:b w:val="1"/>
                <w:color w:val="222222"/>
                <w:rtl w:val="0"/>
              </w:rPr>
              <w:t xml:space="preserve">faculty professional development </w:t>
            </w:r>
            <w:r w:rsidDel="00000000" w:rsidR="00000000" w:rsidRPr="00000000">
              <w:rPr>
                <w:color w:val="222222"/>
                <w:rtl w:val="0"/>
              </w:rPr>
              <w:t xml:space="preserve">regarding librarianship and specific area of practice (e.g., assisting others in staying abreast of the literature, conferencing, webinars, CETL workshops).</w:t>
            </w:r>
          </w:p>
          <w:p w:rsidR="00000000" w:rsidDel="00000000" w:rsidP="00000000" w:rsidRDefault="00000000" w:rsidRPr="00000000" w14:paraId="000003EE">
            <w:pPr>
              <w:widowControl w:val="0"/>
              <w:spacing w:line="240" w:lineRule="auto"/>
              <w:rPr>
                <w:color w:val="222222"/>
              </w:rPr>
            </w:pPr>
            <w:r w:rsidDel="00000000" w:rsidR="00000000" w:rsidRPr="00000000">
              <w:rPr>
                <w:color w:val="222222"/>
                <w:rtl w:val="0"/>
              </w:rPr>
              <w:t xml:space="preserve"> </w:t>
            </w:r>
          </w:p>
          <w:p w:rsidR="00000000" w:rsidDel="00000000" w:rsidP="00000000" w:rsidRDefault="00000000" w:rsidRPr="00000000" w14:paraId="000003EF">
            <w:pPr>
              <w:widowControl w:val="0"/>
              <w:spacing w:line="240" w:lineRule="auto"/>
              <w:rPr>
                <w:color w:val="222222"/>
              </w:rPr>
            </w:pPr>
            <w:r w:rsidDel="00000000" w:rsidR="00000000" w:rsidRPr="00000000">
              <w:rPr>
                <w:color w:val="222222"/>
                <w:rtl w:val="0"/>
              </w:rPr>
              <w:t xml:space="preserve">Thoughtful </w:t>
            </w:r>
            <w:r w:rsidDel="00000000" w:rsidR="00000000" w:rsidRPr="00000000">
              <w:rPr>
                <w:b w:val="1"/>
                <w:color w:val="222222"/>
                <w:rtl w:val="0"/>
              </w:rPr>
              <w:t xml:space="preserve">self-assessment and reflection</w:t>
            </w:r>
            <w:r w:rsidDel="00000000" w:rsidR="00000000" w:rsidRPr="00000000">
              <w:rPr>
                <w:color w:val="222222"/>
                <w:rtl w:val="0"/>
              </w:rPr>
              <w:t xml:space="preserve"> on collections and/or services inform professional practice.</w:t>
            </w:r>
          </w:p>
          <w:p w:rsidR="00000000" w:rsidDel="00000000" w:rsidP="00000000" w:rsidRDefault="00000000" w:rsidRPr="00000000" w14:paraId="000003F0">
            <w:pPr>
              <w:widowControl w:val="0"/>
              <w:spacing w:line="240" w:lineRule="auto"/>
              <w:rPr>
                <w:color w:val="222222"/>
              </w:rPr>
            </w:pPr>
            <w:r w:rsidDel="00000000" w:rsidR="00000000" w:rsidRPr="00000000">
              <w:rPr>
                <w:rtl w:val="0"/>
              </w:rPr>
            </w:r>
          </w:p>
          <w:p w:rsidR="00000000" w:rsidDel="00000000" w:rsidP="00000000" w:rsidRDefault="00000000" w:rsidRPr="00000000" w14:paraId="000003F1">
            <w:pPr>
              <w:widowControl w:val="0"/>
              <w:spacing w:line="240" w:lineRule="auto"/>
              <w:rPr>
                <w:color w:val="222222"/>
              </w:rPr>
            </w:pPr>
            <w:r w:rsidDel="00000000" w:rsidR="00000000" w:rsidRPr="00000000">
              <w:rPr>
                <w:b w:val="1"/>
                <w:color w:val="222222"/>
                <w:rtl w:val="0"/>
              </w:rPr>
              <w:t xml:space="preserve">Collaboration</w:t>
            </w:r>
            <w:r w:rsidDel="00000000" w:rsidR="00000000" w:rsidRPr="00000000">
              <w:rPr>
                <w:color w:val="222222"/>
                <w:rtl w:val="0"/>
              </w:rPr>
              <w:t xml:space="preserve"> with library and university colleagues and community partners to advance university and library priorities and goals.</w:t>
            </w:r>
          </w:p>
          <w:p w:rsidR="00000000" w:rsidDel="00000000" w:rsidP="00000000" w:rsidRDefault="00000000" w:rsidRPr="00000000" w14:paraId="000003F2">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F3">
            <w:pPr>
              <w:widowControl w:val="0"/>
              <w:spacing w:line="240" w:lineRule="auto"/>
              <w:rPr>
                <w:color w:val="222222"/>
              </w:rPr>
            </w:pPr>
            <w:r w:rsidDel="00000000" w:rsidR="00000000" w:rsidRPr="00000000">
              <w:rPr>
                <w:b w:val="1"/>
                <w:color w:val="222222"/>
                <w:rtl w:val="0"/>
              </w:rPr>
              <w:t xml:space="preserve">Innovation </w:t>
            </w:r>
            <w:r w:rsidDel="00000000" w:rsidR="00000000" w:rsidRPr="00000000">
              <w:rPr>
                <w:color w:val="222222"/>
                <w:rtl w:val="0"/>
              </w:rPr>
              <w:t xml:space="preserve">in librarianship. </w:t>
            </w:r>
          </w:p>
          <w:p w:rsidR="00000000" w:rsidDel="00000000" w:rsidP="00000000" w:rsidRDefault="00000000" w:rsidRPr="00000000" w14:paraId="000003F4">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3F5">
            <w:pPr>
              <w:widowControl w:val="0"/>
              <w:spacing w:line="240" w:lineRule="auto"/>
              <w:rPr>
                <w:color w:val="222222"/>
              </w:rPr>
            </w:pPr>
            <w:r w:rsidDel="00000000" w:rsidR="00000000" w:rsidRPr="00000000">
              <w:rPr>
                <w:b w:val="1"/>
                <w:color w:val="222222"/>
                <w:rtl w:val="0"/>
              </w:rPr>
              <w:t xml:space="preserve">Leadership </w:t>
            </w:r>
            <w:r w:rsidDel="00000000" w:rsidR="00000000" w:rsidRPr="00000000">
              <w:rPr>
                <w:color w:val="222222"/>
                <w:rtl w:val="0"/>
              </w:rPr>
              <w:t xml:space="preserve">in librarianship or faculty development within the discipline.</w:t>
            </w:r>
          </w:p>
          <w:p w:rsidR="00000000" w:rsidDel="00000000" w:rsidP="00000000" w:rsidRDefault="00000000" w:rsidRPr="00000000" w14:paraId="000003F6">
            <w:pPr>
              <w:spacing w:line="240" w:lineRule="auto"/>
              <w:rPr>
                <w:color w:val="222222"/>
              </w:rPr>
            </w:pPr>
            <w:r w:rsidDel="00000000" w:rsidR="00000000" w:rsidRPr="00000000">
              <w:rPr>
                <w:rtl w:val="0"/>
              </w:rPr>
            </w:r>
          </w:p>
          <w:p w:rsidR="00000000" w:rsidDel="00000000" w:rsidP="00000000" w:rsidRDefault="00000000" w:rsidRPr="00000000" w14:paraId="000003F7">
            <w:pPr>
              <w:widowControl w:val="0"/>
              <w:spacing w:line="240" w:lineRule="auto"/>
              <w:rPr>
                <w:color w:val="222222"/>
              </w:rPr>
            </w:pPr>
            <w:r w:rsidDel="00000000" w:rsidR="00000000" w:rsidRPr="00000000">
              <w:rPr>
                <w:color w:val="222222"/>
                <w:rtl w:val="0"/>
              </w:rPr>
              <w:t xml:space="preserve">Sustained engagement with the </w:t>
            </w:r>
            <w:r w:rsidDel="00000000" w:rsidR="00000000" w:rsidRPr="00000000">
              <w:rPr>
                <w:b w:val="1"/>
                <w:color w:val="222222"/>
                <w:rtl w:val="0"/>
              </w:rPr>
              <w:t xml:space="preserve">scholarship </w:t>
            </w:r>
            <w:r w:rsidDel="00000000" w:rsidR="00000000" w:rsidRPr="00000000">
              <w:rPr>
                <w:color w:val="222222"/>
                <w:rtl w:val="0"/>
              </w:rPr>
              <w:t xml:space="preserve">of librarianship. </w:t>
            </w:r>
          </w:p>
          <w:p w:rsidR="00000000" w:rsidDel="00000000" w:rsidP="00000000" w:rsidRDefault="00000000" w:rsidRPr="00000000" w14:paraId="000003F8">
            <w:pPr>
              <w:widowControl w:val="0"/>
              <w:spacing w:line="240" w:lineRule="auto"/>
              <w:rPr>
                <w:color w:val="222222"/>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3F9">
            <w:pPr>
              <w:widowControl w:val="0"/>
              <w:spacing w:line="240" w:lineRule="auto"/>
              <w:rPr>
                <w:b w:val="1"/>
                <w:color w:val="222222"/>
                <w:vertAlign w:val="superscript"/>
              </w:rPr>
            </w:pPr>
            <w:r w:rsidDel="00000000" w:rsidR="00000000" w:rsidRPr="00000000">
              <w:rPr>
                <w:b w:val="1"/>
                <w:color w:val="222222"/>
                <w:rtl w:val="0"/>
              </w:rPr>
              <w:t xml:space="preserve">Exceeds Expectations</w:t>
            </w:r>
            <w:r w:rsidDel="00000000" w:rsidR="00000000" w:rsidRPr="00000000">
              <w:rPr>
                <w:b w:val="1"/>
                <w:color w:val="222222"/>
                <w:vertAlign w:val="superscript"/>
              </w:rPr>
              <w:footnoteReference w:customMarkFollows="0" w:id="24"/>
            </w:r>
            <w:r w:rsidDel="00000000" w:rsidR="00000000" w:rsidRPr="00000000">
              <w:rPr>
                <w:rtl w:val="0"/>
              </w:rPr>
            </w:r>
          </w:p>
          <w:p w:rsidR="00000000" w:rsidDel="00000000" w:rsidP="00000000" w:rsidRDefault="00000000" w:rsidRPr="00000000" w14:paraId="000003FA">
            <w:pPr>
              <w:widowControl w:val="0"/>
              <w:spacing w:line="240" w:lineRule="auto"/>
              <w:rPr>
                <w:b w:val="1"/>
                <w:color w:val="222222"/>
                <w:vertAlign w:val="superscript"/>
              </w:rPr>
            </w:pPr>
            <w:r w:rsidDel="00000000" w:rsidR="00000000" w:rsidRPr="00000000">
              <w:rPr>
                <w:rtl w:val="0"/>
              </w:rPr>
            </w:r>
          </w:p>
          <w:p w:rsidR="00000000" w:rsidDel="00000000" w:rsidP="00000000" w:rsidRDefault="00000000" w:rsidRPr="00000000" w14:paraId="000003FB">
            <w:pPr>
              <w:widowControl w:val="0"/>
              <w:spacing w:line="240" w:lineRule="auto"/>
              <w:rPr>
                <w:b w:val="1"/>
                <w:color w:val="222222"/>
                <w:vertAlign w:val="superscript"/>
              </w:rPr>
            </w:pPr>
            <w:r w:rsidDel="00000000" w:rsidR="00000000" w:rsidRPr="00000000">
              <w:rPr>
                <w:rtl w:val="0"/>
              </w:rPr>
            </w:r>
          </w:p>
          <w:p w:rsidR="00000000" w:rsidDel="00000000" w:rsidP="00000000" w:rsidRDefault="00000000" w:rsidRPr="00000000" w14:paraId="000003FC">
            <w:pPr>
              <w:widowControl w:val="0"/>
              <w:spacing w:line="240" w:lineRule="auto"/>
              <w:rPr>
                <w:b w:val="1"/>
                <w:color w:val="222222"/>
                <w:vertAlign w:val="superscript"/>
              </w:rPr>
            </w:pPr>
            <w:r w:rsidDel="00000000" w:rsidR="00000000" w:rsidRPr="00000000">
              <w:rPr>
                <w:rtl w:val="0"/>
              </w:rPr>
            </w:r>
          </w:p>
          <w:p w:rsidR="00000000" w:rsidDel="00000000" w:rsidP="00000000" w:rsidRDefault="00000000" w:rsidRPr="00000000" w14:paraId="000003FD">
            <w:pPr>
              <w:widowControl w:val="0"/>
              <w:spacing w:line="240" w:lineRule="auto"/>
              <w:rPr>
                <w:b w:val="1"/>
                <w:color w:val="222222"/>
                <w:vertAlign w:val="superscript"/>
              </w:rPr>
            </w:pPr>
            <w:r w:rsidDel="00000000" w:rsidR="00000000" w:rsidRPr="00000000">
              <w:rPr>
                <w:rtl w:val="0"/>
              </w:rPr>
            </w:r>
          </w:p>
          <w:p w:rsidR="00000000" w:rsidDel="00000000" w:rsidP="00000000" w:rsidRDefault="00000000" w:rsidRPr="00000000" w14:paraId="000003FE">
            <w:pPr>
              <w:widowControl w:val="0"/>
              <w:spacing w:line="240" w:lineRule="auto"/>
              <w:rPr>
                <w:b w:val="1"/>
                <w:color w:val="222222"/>
                <w:vertAlign w:val="superscript"/>
              </w:rPr>
            </w:pPr>
            <w:r w:rsidDel="00000000" w:rsidR="00000000" w:rsidRPr="00000000">
              <w:rPr>
                <w:b w:val="1"/>
                <w:color w:val="222222"/>
                <w:rtl w:val="0"/>
              </w:rPr>
              <w:t xml:space="preserve">Exceeds Expectations</w:t>
            </w:r>
            <w:r w:rsidDel="00000000" w:rsidR="00000000" w:rsidRPr="00000000">
              <w:rPr>
                <w:b w:val="1"/>
                <w:color w:val="222222"/>
                <w:vertAlign w:val="superscript"/>
              </w:rPr>
              <w:footnoteReference w:customMarkFollows="0" w:id="25"/>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FF">
            <w:pPr>
              <w:spacing w:line="240" w:lineRule="auto"/>
              <w:rPr>
                <w:color w:val="222222"/>
              </w:rPr>
            </w:pPr>
            <w:r w:rsidDel="00000000" w:rsidR="00000000" w:rsidRPr="00000000">
              <w:rPr>
                <w:color w:val="222222"/>
                <w:rtl w:val="0"/>
              </w:rPr>
              <w:t xml:space="preserve">Extensive participation in faculty professional development, which contributes substantially to the practice of librarianship.</w:t>
            </w:r>
          </w:p>
          <w:p w:rsidR="00000000" w:rsidDel="00000000" w:rsidP="00000000" w:rsidRDefault="00000000" w:rsidRPr="00000000" w14:paraId="00000400">
            <w:pPr>
              <w:spacing w:line="240" w:lineRule="auto"/>
              <w:rPr>
                <w:b w:val="1"/>
                <w:color w:val="222222"/>
              </w:rPr>
            </w:pPr>
            <w:r w:rsidDel="00000000" w:rsidR="00000000" w:rsidRPr="00000000">
              <w:rPr>
                <w:b w:val="1"/>
                <w:color w:val="222222"/>
                <w:rtl w:val="0"/>
              </w:rPr>
              <w:t xml:space="preserve"> </w:t>
            </w:r>
          </w:p>
          <w:p w:rsidR="00000000" w:rsidDel="00000000" w:rsidP="00000000" w:rsidRDefault="00000000" w:rsidRPr="00000000" w14:paraId="00000401">
            <w:pPr>
              <w:spacing w:line="240" w:lineRule="auto"/>
              <w:rPr>
                <w:color w:val="222222"/>
              </w:rPr>
            </w:pPr>
            <w:r w:rsidDel="00000000" w:rsidR="00000000" w:rsidRPr="00000000">
              <w:rPr>
                <w:color w:val="222222"/>
                <w:rtl w:val="0"/>
              </w:rPr>
              <w:t xml:space="preserve">Substantial</w:t>
            </w:r>
            <w:r w:rsidDel="00000000" w:rsidR="00000000" w:rsidRPr="00000000">
              <w:rPr>
                <w:b w:val="1"/>
                <w:color w:val="222222"/>
                <w:rtl w:val="0"/>
              </w:rPr>
              <w:t xml:space="preserve"> innovation</w:t>
            </w:r>
            <w:r w:rsidDel="00000000" w:rsidR="00000000" w:rsidRPr="00000000">
              <w:rPr>
                <w:color w:val="222222"/>
                <w:rtl w:val="0"/>
              </w:rPr>
              <w:t xml:space="preserve"> in areas </w:t>
            </w:r>
            <w:r w:rsidDel="00000000" w:rsidR="00000000" w:rsidRPr="00000000">
              <w:rPr>
                <w:rtl w:val="0"/>
              </w:rPr>
              <w:t xml:space="preserve">information literacy, discovery, and/or access.</w:t>
            </w:r>
            <w:r w:rsidDel="00000000" w:rsidR="00000000" w:rsidRPr="00000000">
              <w:rPr>
                <w:rtl w:val="0"/>
              </w:rPr>
            </w:r>
          </w:p>
          <w:p w:rsidR="00000000" w:rsidDel="00000000" w:rsidP="00000000" w:rsidRDefault="00000000" w:rsidRPr="00000000" w14:paraId="00000402">
            <w:pPr>
              <w:spacing w:line="240" w:lineRule="auto"/>
              <w:rPr>
                <w:b w:val="1"/>
                <w:color w:val="222222"/>
              </w:rPr>
            </w:pPr>
            <w:r w:rsidDel="00000000" w:rsidR="00000000" w:rsidRPr="00000000">
              <w:rPr>
                <w:b w:val="1"/>
                <w:color w:val="222222"/>
                <w:rtl w:val="0"/>
              </w:rPr>
              <w:t xml:space="preserve"> </w:t>
            </w:r>
          </w:p>
          <w:p w:rsidR="00000000" w:rsidDel="00000000" w:rsidP="00000000" w:rsidRDefault="00000000" w:rsidRPr="00000000" w14:paraId="00000403">
            <w:pPr>
              <w:spacing w:line="240" w:lineRule="auto"/>
              <w:rPr>
                <w:color w:val="222222"/>
              </w:rPr>
            </w:pPr>
            <w:r w:rsidDel="00000000" w:rsidR="00000000" w:rsidRPr="00000000">
              <w:rPr>
                <w:b w:val="1"/>
                <w:color w:val="222222"/>
                <w:rtl w:val="0"/>
              </w:rPr>
              <w:t xml:space="preserve">Substantial leadership</w:t>
            </w:r>
            <w:r w:rsidDel="00000000" w:rsidR="00000000" w:rsidRPr="00000000">
              <w:rPr>
                <w:color w:val="222222"/>
                <w:rtl w:val="0"/>
              </w:rPr>
              <w:t xml:space="preserve"> in area of practice. </w:t>
            </w:r>
          </w:p>
          <w:p w:rsidR="00000000" w:rsidDel="00000000" w:rsidP="00000000" w:rsidRDefault="00000000" w:rsidRPr="00000000" w14:paraId="00000404">
            <w:pPr>
              <w:spacing w:line="240" w:lineRule="auto"/>
              <w:rPr>
                <w:b w:val="1"/>
                <w:color w:val="222222"/>
              </w:rPr>
            </w:pPr>
            <w:r w:rsidDel="00000000" w:rsidR="00000000" w:rsidRPr="00000000">
              <w:rPr>
                <w:b w:val="1"/>
                <w:color w:val="222222"/>
                <w:rtl w:val="0"/>
              </w:rPr>
              <w:t xml:space="preserve"> </w:t>
            </w:r>
          </w:p>
          <w:p w:rsidR="00000000" w:rsidDel="00000000" w:rsidP="00000000" w:rsidRDefault="00000000" w:rsidRPr="00000000" w14:paraId="00000405">
            <w:pPr>
              <w:spacing w:line="240" w:lineRule="auto"/>
              <w:rPr>
                <w:color w:val="222222"/>
              </w:rPr>
            </w:pPr>
            <w:r w:rsidDel="00000000" w:rsidR="00000000" w:rsidRPr="00000000">
              <w:rPr>
                <w:b w:val="1"/>
                <w:color w:val="222222"/>
                <w:rtl w:val="0"/>
              </w:rPr>
              <w:t xml:space="preserve">Widespread adoption </w:t>
            </w:r>
            <w:r w:rsidDel="00000000" w:rsidR="00000000" w:rsidRPr="00000000">
              <w:rPr>
                <w:color w:val="222222"/>
                <w:rtl w:val="0"/>
              </w:rPr>
              <w:t xml:space="preserve">of librarianship practices out in the field. </w:t>
            </w:r>
          </w:p>
          <w:p w:rsidR="00000000" w:rsidDel="00000000" w:rsidP="00000000" w:rsidRDefault="00000000" w:rsidRPr="00000000" w14:paraId="00000406">
            <w:pPr>
              <w:spacing w:line="240" w:lineRule="auto"/>
              <w:rPr>
                <w:b w:val="1"/>
                <w:color w:val="222222"/>
              </w:rPr>
            </w:pPr>
            <w:r w:rsidDel="00000000" w:rsidR="00000000" w:rsidRPr="00000000">
              <w:rPr>
                <w:b w:val="1"/>
                <w:color w:val="222222"/>
                <w:rtl w:val="0"/>
              </w:rPr>
              <w:t xml:space="preserve"> </w:t>
            </w:r>
          </w:p>
          <w:p w:rsidR="00000000" w:rsidDel="00000000" w:rsidP="00000000" w:rsidRDefault="00000000" w:rsidRPr="00000000" w14:paraId="00000407">
            <w:pPr>
              <w:spacing w:line="240" w:lineRule="auto"/>
              <w:rPr>
                <w:color w:val="222222"/>
              </w:rPr>
            </w:pPr>
            <w:r w:rsidDel="00000000" w:rsidR="00000000" w:rsidRPr="00000000">
              <w:rPr>
                <w:color w:val="222222"/>
                <w:rtl w:val="0"/>
              </w:rPr>
              <w:t xml:space="preserve">Receives substantial student, peer, or disciplinary</w:t>
            </w:r>
            <w:r w:rsidDel="00000000" w:rsidR="00000000" w:rsidRPr="00000000">
              <w:rPr>
                <w:b w:val="1"/>
                <w:color w:val="222222"/>
                <w:rtl w:val="0"/>
              </w:rPr>
              <w:t xml:space="preserve"> recognition </w:t>
            </w:r>
            <w:r w:rsidDel="00000000" w:rsidR="00000000" w:rsidRPr="00000000">
              <w:rPr>
                <w:color w:val="222222"/>
                <w:rtl w:val="0"/>
              </w:rPr>
              <w:t xml:space="preserve">in the practice of librarianship or contribution to the profession.</w:t>
            </w:r>
          </w:p>
        </w:tc>
        <w:tc>
          <w:tcPr>
            <w:shd w:fill="auto" w:val="clear"/>
            <w:tcMar>
              <w:top w:w="100.0" w:type="dxa"/>
              <w:left w:w="100.0" w:type="dxa"/>
              <w:bottom w:w="100.0" w:type="dxa"/>
              <w:right w:w="100.0" w:type="dxa"/>
            </w:tcMar>
          </w:tcPr>
          <w:p w:rsidR="00000000" w:rsidDel="00000000" w:rsidP="00000000" w:rsidRDefault="00000000" w:rsidRPr="00000000" w14:paraId="00000408">
            <w:pPr>
              <w:spacing w:line="240" w:lineRule="auto"/>
              <w:rPr>
                <w:color w:val="222222"/>
              </w:rPr>
            </w:pPr>
            <w:r w:rsidDel="00000000" w:rsidR="00000000" w:rsidRPr="00000000">
              <w:rPr>
                <w:color w:val="222222"/>
                <w:rtl w:val="0"/>
              </w:rPr>
              <w:t xml:space="preserve">Extensive participation in faculty professional development, which contributes substantially to the practice of librarianship.</w:t>
            </w:r>
          </w:p>
          <w:p w:rsidR="00000000" w:rsidDel="00000000" w:rsidP="00000000" w:rsidRDefault="00000000" w:rsidRPr="00000000" w14:paraId="00000409">
            <w:pPr>
              <w:spacing w:line="240" w:lineRule="auto"/>
              <w:rPr>
                <w:b w:val="1"/>
                <w:color w:val="222222"/>
              </w:rPr>
            </w:pPr>
            <w:r w:rsidDel="00000000" w:rsidR="00000000" w:rsidRPr="00000000">
              <w:rPr>
                <w:b w:val="1"/>
                <w:color w:val="222222"/>
                <w:rtl w:val="0"/>
              </w:rPr>
              <w:t xml:space="preserve"> </w:t>
            </w:r>
          </w:p>
          <w:p w:rsidR="00000000" w:rsidDel="00000000" w:rsidP="00000000" w:rsidRDefault="00000000" w:rsidRPr="00000000" w14:paraId="0000040A">
            <w:pPr>
              <w:spacing w:line="240" w:lineRule="auto"/>
              <w:rPr>
                <w:color w:val="222222"/>
              </w:rPr>
            </w:pPr>
            <w:r w:rsidDel="00000000" w:rsidR="00000000" w:rsidRPr="00000000">
              <w:rPr>
                <w:color w:val="222222"/>
                <w:rtl w:val="0"/>
              </w:rPr>
              <w:t xml:space="preserve">Substantial</w:t>
            </w:r>
            <w:r w:rsidDel="00000000" w:rsidR="00000000" w:rsidRPr="00000000">
              <w:rPr>
                <w:b w:val="1"/>
                <w:color w:val="222222"/>
                <w:rtl w:val="0"/>
              </w:rPr>
              <w:t xml:space="preserve"> innovation</w:t>
            </w:r>
            <w:r w:rsidDel="00000000" w:rsidR="00000000" w:rsidRPr="00000000">
              <w:rPr>
                <w:color w:val="222222"/>
                <w:rtl w:val="0"/>
              </w:rPr>
              <w:t xml:space="preserve"> in areas </w:t>
            </w:r>
            <w:r w:rsidDel="00000000" w:rsidR="00000000" w:rsidRPr="00000000">
              <w:rPr>
                <w:rtl w:val="0"/>
              </w:rPr>
              <w:t xml:space="preserve">information literacy, discovery, and/or access.</w:t>
            </w:r>
            <w:r w:rsidDel="00000000" w:rsidR="00000000" w:rsidRPr="00000000">
              <w:rPr>
                <w:rtl w:val="0"/>
              </w:rPr>
            </w:r>
          </w:p>
          <w:p w:rsidR="00000000" w:rsidDel="00000000" w:rsidP="00000000" w:rsidRDefault="00000000" w:rsidRPr="00000000" w14:paraId="0000040B">
            <w:pPr>
              <w:spacing w:line="240" w:lineRule="auto"/>
              <w:rPr>
                <w:b w:val="1"/>
                <w:color w:val="222222"/>
              </w:rPr>
            </w:pPr>
            <w:r w:rsidDel="00000000" w:rsidR="00000000" w:rsidRPr="00000000">
              <w:rPr>
                <w:b w:val="1"/>
                <w:color w:val="222222"/>
                <w:rtl w:val="0"/>
              </w:rPr>
              <w:t xml:space="preserve"> </w:t>
            </w:r>
          </w:p>
          <w:p w:rsidR="00000000" w:rsidDel="00000000" w:rsidP="00000000" w:rsidRDefault="00000000" w:rsidRPr="00000000" w14:paraId="0000040C">
            <w:pPr>
              <w:spacing w:line="240" w:lineRule="auto"/>
              <w:rPr>
                <w:color w:val="222222"/>
              </w:rPr>
            </w:pPr>
            <w:r w:rsidDel="00000000" w:rsidR="00000000" w:rsidRPr="00000000">
              <w:rPr>
                <w:b w:val="1"/>
                <w:color w:val="222222"/>
                <w:rtl w:val="0"/>
              </w:rPr>
              <w:t xml:space="preserve">Substantial leadership</w:t>
            </w:r>
            <w:r w:rsidDel="00000000" w:rsidR="00000000" w:rsidRPr="00000000">
              <w:rPr>
                <w:color w:val="222222"/>
                <w:rtl w:val="0"/>
              </w:rPr>
              <w:t xml:space="preserve"> in area of practice. </w:t>
            </w:r>
          </w:p>
          <w:p w:rsidR="00000000" w:rsidDel="00000000" w:rsidP="00000000" w:rsidRDefault="00000000" w:rsidRPr="00000000" w14:paraId="0000040D">
            <w:pPr>
              <w:spacing w:line="240" w:lineRule="auto"/>
              <w:rPr>
                <w:b w:val="1"/>
                <w:color w:val="222222"/>
              </w:rPr>
            </w:pPr>
            <w:r w:rsidDel="00000000" w:rsidR="00000000" w:rsidRPr="00000000">
              <w:rPr>
                <w:b w:val="1"/>
                <w:color w:val="222222"/>
                <w:rtl w:val="0"/>
              </w:rPr>
              <w:t xml:space="preserve"> </w:t>
            </w:r>
          </w:p>
          <w:p w:rsidR="00000000" w:rsidDel="00000000" w:rsidP="00000000" w:rsidRDefault="00000000" w:rsidRPr="00000000" w14:paraId="0000040E">
            <w:pPr>
              <w:spacing w:line="240" w:lineRule="auto"/>
              <w:rPr>
                <w:color w:val="222222"/>
              </w:rPr>
            </w:pPr>
            <w:r w:rsidDel="00000000" w:rsidR="00000000" w:rsidRPr="00000000">
              <w:rPr>
                <w:b w:val="1"/>
                <w:color w:val="222222"/>
                <w:rtl w:val="0"/>
              </w:rPr>
              <w:t xml:space="preserve">Widespread adoption </w:t>
            </w:r>
            <w:r w:rsidDel="00000000" w:rsidR="00000000" w:rsidRPr="00000000">
              <w:rPr>
                <w:color w:val="222222"/>
                <w:rtl w:val="0"/>
              </w:rPr>
              <w:t xml:space="preserve">of librarianship practices out in the field. </w:t>
            </w:r>
          </w:p>
          <w:p w:rsidR="00000000" w:rsidDel="00000000" w:rsidP="00000000" w:rsidRDefault="00000000" w:rsidRPr="00000000" w14:paraId="0000040F">
            <w:pPr>
              <w:spacing w:line="240" w:lineRule="auto"/>
              <w:rPr>
                <w:b w:val="1"/>
                <w:color w:val="222222"/>
              </w:rPr>
            </w:pPr>
            <w:r w:rsidDel="00000000" w:rsidR="00000000" w:rsidRPr="00000000">
              <w:rPr>
                <w:b w:val="1"/>
                <w:color w:val="222222"/>
                <w:rtl w:val="0"/>
              </w:rPr>
              <w:t xml:space="preserve"> </w:t>
            </w:r>
          </w:p>
          <w:p w:rsidR="00000000" w:rsidDel="00000000" w:rsidP="00000000" w:rsidRDefault="00000000" w:rsidRPr="00000000" w14:paraId="00000410">
            <w:pPr>
              <w:spacing w:line="240" w:lineRule="auto"/>
              <w:rPr>
                <w:color w:val="222222"/>
              </w:rPr>
            </w:pPr>
            <w:r w:rsidDel="00000000" w:rsidR="00000000" w:rsidRPr="00000000">
              <w:rPr>
                <w:color w:val="222222"/>
                <w:rtl w:val="0"/>
              </w:rPr>
              <w:t xml:space="preserve">Receives substantial student, peer, or disciplinary </w:t>
            </w:r>
            <w:r w:rsidDel="00000000" w:rsidR="00000000" w:rsidRPr="00000000">
              <w:rPr>
                <w:b w:val="1"/>
                <w:color w:val="222222"/>
                <w:rtl w:val="0"/>
              </w:rPr>
              <w:t xml:space="preserve">recognition </w:t>
            </w:r>
            <w:r w:rsidDel="00000000" w:rsidR="00000000" w:rsidRPr="00000000">
              <w:rPr>
                <w:color w:val="222222"/>
                <w:rtl w:val="0"/>
              </w:rPr>
              <w:t xml:space="preserve">in the practice of librarianship or contribution to the profession.</w:t>
            </w:r>
          </w:p>
        </w:tc>
        <w:tc>
          <w:tcPr>
            <w:shd w:fill="auto" w:val="clear"/>
            <w:tcMar>
              <w:top w:w="100.0" w:type="dxa"/>
              <w:left w:w="100.0" w:type="dxa"/>
              <w:bottom w:w="100.0" w:type="dxa"/>
              <w:right w:w="100.0" w:type="dxa"/>
            </w:tcMar>
          </w:tcPr>
          <w:p w:rsidR="00000000" w:rsidDel="00000000" w:rsidP="00000000" w:rsidRDefault="00000000" w:rsidRPr="00000000" w14:paraId="00000411">
            <w:pPr>
              <w:spacing w:line="240" w:lineRule="auto"/>
              <w:rPr>
                <w:color w:val="222222"/>
              </w:rPr>
            </w:pPr>
            <w:r w:rsidDel="00000000" w:rsidR="00000000" w:rsidRPr="00000000">
              <w:rPr>
                <w:color w:val="222222"/>
                <w:rtl w:val="0"/>
              </w:rPr>
              <w:t xml:space="preserve">Extensive </w:t>
            </w:r>
            <w:r w:rsidDel="00000000" w:rsidR="00000000" w:rsidRPr="00000000">
              <w:rPr>
                <w:b w:val="1"/>
                <w:color w:val="222222"/>
                <w:rtl w:val="0"/>
              </w:rPr>
              <w:t xml:space="preserve">leadership </w:t>
            </w:r>
            <w:r w:rsidDel="00000000" w:rsidR="00000000" w:rsidRPr="00000000">
              <w:rPr>
                <w:color w:val="222222"/>
                <w:rtl w:val="0"/>
              </w:rPr>
              <w:t xml:space="preserve">in area of practice.</w:t>
            </w:r>
          </w:p>
          <w:p w:rsidR="00000000" w:rsidDel="00000000" w:rsidP="00000000" w:rsidRDefault="00000000" w:rsidRPr="00000000" w14:paraId="00000412">
            <w:pPr>
              <w:spacing w:line="240" w:lineRule="auto"/>
              <w:rPr>
                <w:color w:val="222222"/>
              </w:rPr>
            </w:pPr>
            <w:r w:rsidDel="00000000" w:rsidR="00000000" w:rsidRPr="00000000">
              <w:rPr>
                <w:rtl w:val="0"/>
              </w:rPr>
            </w:r>
          </w:p>
          <w:p w:rsidR="00000000" w:rsidDel="00000000" w:rsidP="00000000" w:rsidRDefault="00000000" w:rsidRPr="00000000" w14:paraId="00000413">
            <w:pPr>
              <w:spacing w:line="240" w:lineRule="auto"/>
              <w:rPr>
                <w:color w:val="222222"/>
              </w:rPr>
            </w:pPr>
            <w:r w:rsidDel="00000000" w:rsidR="00000000" w:rsidRPr="00000000">
              <w:rPr>
                <w:color w:val="222222"/>
                <w:rtl w:val="0"/>
              </w:rPr>
              <w:t xml:space="preserve">Receives substantial student, peer, or disciplinary recognition for substantial </w:t>
            </w:r>
            <w:r w:rsidDel="00000000" w:rsidR="00000000" w:rsidRPr="00000000">
              <w:rPr>
                <w:b w:val="1"/>
                <w:color w:val="222222"/>
                <w:rtl w:val="0"/>
              </w:rPr>
              <w:t xml:space="preserve">innovation </w:t>
            </w:r>
            <w:r w:rsidDel="00000000" w:rsidR="00000000" w:rsidRPr="00000000">
              <w:rPr>
                <w:color w:val="222222"/>
                <w:rtl w:val="0"/>
              </w:rPr>
              <w:t xml:space="preserve">in areas </w:t>
            </w:r>
            <w:r w:rsidDel="00000000" w:rsidR="00000000" w:rsidRPr="00000000">
              <w:rPr>
                <w:rtl w:val="0"/>
              </w:rPr>
              <w:t xml:space="preserve">information literacy, discovery, and/or access.</w:t>
            </w:r>
            <w:r w:rsidDel="00000000" w:rsidR="00000000" w:rsidRPr="00000000">
              <w:rPr>
                <w:rtl w:val="0"/>
              </w:rPr>
            </w:r>
          </w:p>
          <w:p w:rsidR="00000000" w:rsidDel="00000000" w:rsidP="00000000" w:rsidRDefault="00000000" w:rsidRPr="00000000" w14:paraId="00000414">
            <w:pPr>
              <w:spacing w:line="240" w:lineRule="auto"/>
              <w:rPr>
                <w:color w:val="222222"/>
              </w:rPr>
            </w:pPr>
            <w:r w:rsidDel="00000000" w:rsidR="00000000" w:rsidRPr="00000000">
              <w:rPr>
                <w:rtl w:val="0"/>
              </w:rPr>
            </w:r>
          </w:p>
          <w:p w:rsidR="00000000" w:rsidDel="00000000" w:rsidP="00000000" w:rsidRDefault="00000000" w:rsidRPr="00000000" w14:paraId="00000415">
            <w:pPr>
              <w:spacing w:line="240" w:lineRule="auto"/>
              <w:rPr>
                <w:color w:val="222222"/>
              </w:rPr>
            </w:pPr>
            <w:r w:rsidDel="00000000" w:rsidR="00000000" w:rsidRPr="00000000">
              <w:rPr>
                <w:color w:val="222222"/>
                <w:rtl w:val="0"/>
              </w:rPr>
              <w:t xml:space="preserve">Receives substantial student, peer, or disciplinary </w:t>
            </w:r>
            <w:r w:rsidDel="00000000" w:rsidR="00000000" w:rsidRPr="00000000">
              <w:rPr>
                <w:b w:val="1"/>
                <w:color w:val="222222"/>
                <w:rtl w:val="0"/>
              </w:rPr>
              <w:t xml:space="preserve">recognition </w:t>
            </w:r>
            <w:r w:rsidDel="00000000" w:rsidR="00000000" w:rsidRPr="00000000">
              <w:rPr>
                <w:color w:val="222222"/>
                <w:rtl w:val="0"/>
              </w:rPr>
              <w:t xml:space="preserve">for excellence in librarianship. </w:t>
            </w:r>
          </w:p>
          <w:p w:rsidR="00000000" w:rsidDel="00000000" w:rsidP="00000000" w:rsidRDefault="00000000" w:rsidRPr="00000000" w14:paraId="00000416">
            <w:pPr>
              <w:spacing w:line="240" w:lineRule="auto"/>
              <w:rPr>
                <w:color w:val="222222"/>
              </w:rPr>
            </w:pPr>
            <w:r w:rsidDel="00000000" w:rsidR="00000000" w:rsidRPr="00000000">
              <w:rPr>
                <w:rtl w:val="0"/>
              </w:rPr>
            </w:r>
          </w:p>
          <w:p w:rsidR="00000000" w:rsidDel="00000000" w:rsidP="00000000" w:rsidRDefault="00000000" w:rsidRPr="00000000" w14:paraId="00000417">
            <w:pPr>
              <w:spacing w:line="240" w:lineRule="auto"/>
              <w:rPr>
                <w:color w:val="222222"/>
              </w:rPr>
            </w:pPr>
            <w:r w:rsidDel="00000000" w:rsidR="00000000" w:rsidRPr="00000000">
              <w:rPr>
                <w:b w:val="1"/>
                <w:color w:val="222222"/>
                <w:rtl w:val="0"/>
              </w:rPr>
              <w:t xml:space="preserve">Widespread adoption </w:t>
            </w:r>
            <w:r w:rsidDel="00000000" w:rsidR="00000000" w:rsidRPr="00000000">
              <w:rPr>
                <w:color w:val="222222"/>
                <w:rtl w:val="0"/>
              </w:rPr>
              <w:t xml:space="preserve">of librarianship practices out in the field. </w:t>
            </w:r>
          </w:p>
        </w:tc>
      </w:tr>
      <w:tr>
        <w:tc>
          <w:tcPr>
            <w:shd w:fill="auto" w:val="clear"/>
            <w:tcMar>
              <w:top w:w="100.0" w:type="dxa"/>
              <w:left w:w="100.0" w:type="dxa"/>
              <w:bottom w:w="100.0" w:type="dxa"/>
              <w:right w:w="100.0" w:type="dxa"/>
            </w:tcMar>
          </w:tcPr>
          <w:p w:rsidR="00000000" w:rsidDel="00000000" w:rsidP="00000000" w:rsidRDefault="00000000" w:rsidRPr="00000000" w14:paraId="00000418">
            <w:pPr>
              <w:widowControl w:val="0"/>
              <w:spacing w:line="240" w:lineRule="auto"/>
              <w:rPr>
                <w:b w:val="1"/>
                <w:color w:val="222222"/>
              </w:rPr>
            </w:pPr>
            <w:r w:rsidDel="00000000" w:rsidR="00000000" w:rsidRPr="00000000">
              <w:rPr>
                <w:b w:val="1"/>
                <w:color w:val="222222"/>
                <w:rtl w:val="0"/>
              </w:rPr>
              <w:t xml:space="preserve">Needs Improvement</w:t>
            </w:r>
            <w:r w:rsidDel="00000000" w:rsidR="00000000" w:rsidRPr="00000000">
              <w:rPr>
                <w:b w:val="1"/>
                <w:color w:val="222222"/>
                <w:vertAlign w:val="superscript"/>
              </w:rPr>
              <w:footnoteReference w:customMarkFollows="0" w:id="26"/>
            </w:r>
            <w:r w:rsidDel="00000000" w:rsidR="00000000" w:rsidRPr="00000000">
              <w:rPr>
                <w:rtl w:val="0"/>
              </w:rPr>
            </w:r>
          </w:p>
          <w:p w:rsidR="00000000" w:rsidDel="00000000" w:rsidP="00000000" w:rsidRDefault="00000000" w:rsidRPr="00000000" w14:paraId="00000419">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41A">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41B">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41C">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41D">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41E">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41F">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420">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421">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422">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423">
            <w:pPr>
              <w:widowControl w:val="0"/>
              <w:spacing w:line="240" w:lineRule="auto"/>
              <w:rPr>
                <w:b w:val="1"/>
                <w:color w:val="222222"/>
              </w:rPr>
            </w:pPr>
            <w:r w:rsidDel="00000000" w:rsidR="00000000" w:rsidRPr="00000000">
              <w:rPr>
                <w:rtl w:val="0"/>
              </w:rPr>
            </w:r>
          </w:p>
          <w:p w:rsidR="00000000" w:rsidDel="00000000" w:rsidP="00000000" w:rsidRDefault="00000000" w:rsidRPr="00000000" w14:paraId="00000424">
            <w:pPr>
              <w:widowControl w:val="0"/>
              <w:spacing w:line="240" w:lineRule="auto"/>
              <w:rPr>
                <w:b w:val="1"/>
                <w:color w:val="222222"/>
              </w:rPr>
            </w:pPr>
            <w:r w:rsidDel="00000000" w:rsidR="00000000" w:rsidRPr="00000000">
              <w:rPr>
                <w:b w:val="1"/>
                <w:color w:val="222222"/>
                <w:rtl w:val="0"/>
              </w:rPr>
              <w:t xml:space="preserve">Needs Improvement</w:t>
            </w:r>
          </w:p>
          <w:p w:rsidR="00000000" w:rsidDel="00000000" w:rsidP="00000000" w:rsidRDefault="00000000" w:rsidRPr="00000000" w14:paraId="00000425">
            <w:pPr>
              <w:widowControl w:val="0"/>
              <w:spacing w:line="240" w:lineRule="auto"/>
              <w:rPr>
                <w:b w:val="1"/>
                <w:color w:val="222222"/>
              </w:rPr>
            </w:pPr>
            <w:r w:rsidDel="00000000" w:rsidR="00000000" w:rsidRPr="00000000">
              <w:rPr>
                <w:b w:val="1"/>
                <w:color w:val="222222"/>
                <w:rtl w:val="0"/>
              </w:rPr>
              <w:t xml:space="preserve">Cont.</w:t>
            </w:r>
          </w:p>
        </w:tc>
        <w:tc>
          <w:tcPr>
            <w:shd w:fill="auto" w:val="clear"/>
            <w:tcMar>
              <w:top w:w="100.0" w:type="dxa"/>
              <w:left w:w="100.0" w:type="dxa"/>
              <w:bottom w:w="100.0" w:type="dxa"/>
              <w:right w:w="100.0" w:type="dxa"/>
            </w:tcMar>
          </w:tcPr>
          <w:p w:rsidR="00000000" w:rsidDel="00000000" w:rsidP="00000000" w:rsidRDefault="00000000" w:rsidRPr="00000000" w14:paraId="00000426">
            <w:pPr>
              <w:spacing w:line="240" w:lineRule="auto"/>
              <w:rPr>
                <w:color w:val="222222"/>
              </w:rPr>
            </w:pPr>
            <w:r w:rsidDel="00000000" w:rsidR="00000000" w:rsidRPr="00000000">
              <w:rPr>
                <w:color w:val="222222"/>
                <w:rtl w:val="0"/>
              </w:rPr>
              <w:t xml:space="preserve">Librarianship is weak. </w:t>
            </w:r>
          </w:p>
          <w:p w:rsidR="00000000" w:rsidDel="00000000" w:rsidP="00000000" w:rsidRDefault="00000000" w:rsidRPr="00000000" w14:paraId="00000427">
            <w:pPr>
              <w:spacing w:line="240" w:lineRule="auto"/>
              <w:rPr>
                <w:color w:val="222222"/>
              </w:rPr>
            </w:pPr>
            <w:r w:rsidDel="00000000" w:rsidR="00000000" w:rsidRPr="00000000">
              <w:rPr>
                <w:rtl w:val="0"/>
              </w:rPr>
            </w:r>
          </w:p>
          <w:p w:rsidR="00000000" w:rsidDel="00000000" w:rsidP="00000000" w:rsidRDefault="00000000" w:rsidRPr="00000000" w14:paraId="00000428">
            <w:pPr>
              <w:widowControl w:val="0"/>
              <w:spacing w:line="240" w:lineRule="auto"/>
              <w:rPr/>
            </w:pPr>
            <w:r w:rsidDel="00000000" w:rsidR="00000000" w:rsidRPr="00000000">
              <w:rPr>
                <w:rtl w:val="0"/>
              </w:rPr>
              <w:t xml:space="preserve">Limited fostering of information literacy, discovery, and/or access</w:t>
            </w:r>
          </w:p>
          <w:p w:rsidR="00000000" w:rsidDel="00000000" w:rsidP="00000000" w:rsidRDefault="00000000" w:rsidRPr="00000000" w14:paraId="00000429">
            <w:pPr>
              <w:spacing w:line="240" w:lineRule="auto"/>
              <w:rPr>
                <w:color w:val="222222"/>
              </w:rPr>
            </w:pPr>
            <w:r w:rsidDel="00000000" w:rsidR="00000000" w:rsidRPr="00000000">
              <w:rPr>
                <w:rtl w:val="0"/>
              </w:rPr>
            </w:r>
          </w:p>
          <w:p w:rsidR="00000000" w:rsidDel="00000000" w:rsidP="00000000" w:rsidRDefault="00000000" w:rsidRPr="00000000" w14:paraId="0000042A">
            <w:pPr>
              <w:spacing w:line="240" w:lineRule="auto"/>
              <w:rPr>
                <w:color w:val="222222"/>
              </w:rPr>
            </w:pPr>
            <w:r w:rsidDel="00000000" w:rsidR="00000000" w:rsidRPr="00000000">
              <w:rPr>
                <w:color w:val="222222"/>
                <w:rtl w:val="0"/>
              </w:rPr>
              <w:t xml:space="preserve">Weak contribution to student success, fails to support faculty research, and/or fails to enhance resources and services.</w:t>
            </w:r>
          </w:p>
          <w:p w:rsidR="00000000" w:rsidDel="00000000" w:rsidP="00000000" w:rsidRDefault="00000000" w:rsidRPr="00000000" w14:paraId="0000042B">
            <w:pPr>
              <w:spacing w:line="240" w:lineRule="auto"/>
              <w:rPr>
                <w:color w:val="222222"/>
              </w:rPr>
            </w:pPr>
            <w:r w:rsidDel="00000000" w:rsidR="00000000" w:rsidRPr="00000000">
              <w:rPr>
                <w:color w:val="222222"/>
                <w:rtl w:val="0"/>
              </w:rPr>
              <w:t xml:space="preserve"> </w:t>
            </w:r>
          </w:p>
          <w:p w:rsidR="00000000" w:rsidDel="00000000" w:rsidP="00000000" w:rsidRDefault="00000000" w:rsidRPr="00000000" w14:paraId="0000042C">
            <w:pPr>
              <w:widowControl w:val="0"/>
              <w:spacing w:line="240" w:lineRule="auto"/>
              <w:rPr/>
            </w:pPr>
            <w:r w:rsidDel="00000000" w:rsidR="00000000" w:rsidRPr="00000000">
              <w:rPr>
                <w:rtl w:val="0"/>
              </w:rPr>
              <w:t xml:space="preserve">Weak Minimal or no collaboration with library and university colleagues and community partners </w:t>
            </w:r>
          </w:p>
          <w:p w:rsidR="00000000" w:rsidDel="00000000" w:rsidP="00000000" w:rsidRDefault="00000000" w:rsidRPr="00000000" w14:paraId="0000042D">
            <w:pPr>
              <w:spacing w:line="240" w:lineRule="auto"/>
              <w:rPr>
                <w:color w:val="222222"/>
              </w:rPr>
            </w:pPr>
            <w:r w:rsidDel="00000000" w:rsidR="00000000" w:rsidRPr="00000000">
              <w:rPr>
                <w:rtl w:val="0"/>
              </w:rPr>
            </w:r>
          </w:p>
          <w:p w:rsidR="00000000" w:rsidDel="00000000" w:rsidP="00000000" w:rsidRDefault="00000000" w:rsidRPr="00000000" w14:paraId="0000042E">
            <w:pPr>
              <w:spacing w:line="240" w:lineRule="auto"/>
              <w:rPr>
                <w:color w:val="222222"/>
              </w:rPr>
            </w:pPr>
            <w:r w:rsidDel="00000000" w:rsidR="00000000" w:rsidRPr="00000000">
              <w:rPr>
                <w:color w:val="222222"/>
                <w:rtl w:val="0"/>
              </w:rPr>
              <w:t xml:space="preserve">No or superficial self-assessment or reflection.</w:t>
            </w:r>
          </w:p>
          <w:p w:rsidR="00000000" w:rsidDel="00000000" w:rsidP="00000000" w:rsidRDefault="00000000" w:rsidRPr="00000000" w14:paraId="0000042F">
            <w:pPr>
              <w:spacing w:line="240" w:lineRule="auto"/>
              <w:rPr>
                <w:color w:val="222222"/>
              </w:rPr>
            </w:pPr>
            <w:r w:rsidDel="00000000" w:rsidR="00000000" w:rsidRPr="00000000">
              <w:rPr>
                <w:rtl w:val="0"/>
              </w:rPr>
            </w:r>
          </w:p>
          <w:p w:rsidR="00000000" w:rsidDel="00000000" w:rsidP="00000000" w:rsidRDefault="00000000" w:rsidRPr="00000000" w14:paraId="00000430">
            <w:pPr>
              <w:spacing w:line="240" w:lineRule="auto"/>
              <w:rPr>
                <w:color w:val="222222"/>
              </w:rPr>
            </w:pPr>
            <w:r w:rsidDel="00000000" w:rsidR="00000000" w:rsidRPr="00000000">
              <w:rPr>
                <w:color w:val="222222"/>
                <w:rtl w:val="0"/>
              </w:rPr>
              <w:t xml:space="preserve">Minimal or no participation in faculty professional development.</w:t>
            </w:r>
          </w:p>
          <w:p w:rsidR="00000000" w:rsidDel="00000000" w:rsidP="00000000" w:rsidRDefault="00000000" w:rsidRPr="00000000" w14:paraId="00000431">
            <w:pPr>
              <w:spacing w:line="240" w:lineRule="auto"/>
              <w:rPr>
                <w:color w:val="2222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32">
            <w:pPr>
              <w:spacing w:line="240" w:lineRule="auto"/>
              <w:rPr>
                <w:color w:val="222222"/>
              </w:rPr>
            </w:pPr>
            <w:r w:rsidDel="00000000" w:rsidR="00000000" w:rsidRPr="00000000">
              <w:rPr>
                <w:color w:val="222222"/>
                <w:rtl w:val="0"/>
              </w:rPr>
              <w:t xml:space="preserve">Librarianship is weak. </w:t>
            </w:r>
          </w:p>
          <w:p w:rsidR="00000000" w:rsidDel="00000000" w:rsidP="00000000" w:rsidRDefault="00000000" w:rsidRPr="00000000" w14:paraId="00000433">
            <w:pPr>
              <w:spacing w:line="240" w:lineRule="auto"/>
              <w:rPr>
                <w:color w:val="222222"/>
              </w:rPr>
            </w:pPr>
            <w:r w:rsidDel="00000000" w:rsidR="00000000" w:rsidRPr="00000000">
              <w:rPr>
                <w:rtl w:val="0"/>
              </w:rPr>
            </w:r>
          </w:p>
          <w:p w:rsidR="00000000" w:rsidDel="00000000" w:rsidP="00000000" w:rsidRDefault="00000000" w:rsidRPr="00000000" w14:paraId="00000434">
            <w:pPr>
              <w:widowControl w:val="0"/>
              <w:spacing w:line="240" w:lineRule="auto"/>
              <w:rPr/>
            </w:pPr>
            <w:r w:rsidDel="00000000" w:rsidR="00000000" w:rsidRPr="00000000">
              <w:rPr>
                <w:rtl w:val="0"/>
              </w:rPr>
              <w:t xml:space="preserve">Limited fostering of information literacy, discovery, and/or access</w:t>
            </w:r>
          </w:p>
          <w:p w:rsidR="00000000" w:rsidDel="00000000" w:rsidP="00000000" w:rsidRDefault="00000000" w:rsidRPr="00000000" w14:paraId="00000435">
            <w:pPr>
              <w:spacing w:line="240" w:lineRule="auto"/>
              <w:rPr>
                <w:color w:val="222222"/>
              </w:rPr>
            </w:pPr>
            <w:r w:rsidDel="00000000" w:rsidR="00000000" w:rsidRPr="00000000">
              <w:rPr>
                <w:rtl w:val="0"/>
              </w:rPr>
            </w:r>
          </w:p>
          <w:p w:rsidR="00000000" w:rsidDel="00000000" w:rsidP="00000000" w:rsidRDefault="00000000" w:rsidRPr="00000000" w14:paraId="00000436">
            <w:pPr>
              <w:spacing w:line="240" w:lineRule="auto"/>
              <w:rPr>
                <w:color w:val="222222"/>
              </w:rPr>
            </w:pPr>
            <w:r w:rsidDel="00000000" w:rsidR="00000000" w:rsidRPr="00000000">
              <w:rPr>
                <w:color w:val="222222"/>
                <w:rtl w:val="0"/>
              </w:rPr>
              <w:t xml:space="preserve">Weak contribution to student success, fails to support faculty research, and/or fails to enhance resources and services.</w:t>
            </w:r>
          </w:p>
          <w:p w:rsidR="00000000" w:rsidDel="00000000" w:rsidP="00000000" w:rsidRDefault="00000000" w:rsidRPr="00000000" w14:paraId="00000437">
            <w:pPr>
              <w:spacing w:line="240" w:lineRule="auto"/>
              <w:rPr>
                <w:color w:val="222222"/>
              </w:rPr>
            </w:pPr>
            <w:r w:rsidDel="00000000" w:rsidR="00000000" w:rsidRPr="00000000">
              <w:rPr>
                <w:color w:val="222222"/>
                <w:rtl w:val="0"/>
              </w:rPr>
              <w:t xml:space="preserve"> </w:t>
            </w:r>
          </w:p>
          <w:p w:rsidR="00000000" w:rsidDel="00000000" w:rsidP="00000000" w:rsidRDefault="00000000" w:rsidRPr="00000000" w14:paraId="00000438">
            <w:pPr>
              <w:spacing w:line="240" w:lineRule="auto"/>
              <w:rPr/>
            </w:pPr>
            <w:r w:rsidDel="00000000" w:rsidR="00000000" w:rsidRPr="00000000">
              <w:rPr>
                <w:color w:val="222222"/>
                <w:rtl w:val="0"/>
              </w:rPr>
              <w:t xml:space="preserve">Weak</w:t>
            </w:r>
            <w:r w:rsidDel="00000000" w:rsidR="00000000" w:rsidRPr="00000000">
              <w:rPr>
                <w:rtl w:val="0"/>
              </w:rPr>
              <w:t xml:space="preserve"> or no collaboration with library and university colleagues and community partners </w:t>
            </w:r>
          </w:p>
          <w:p w:rsidR="00000000" w:rsidDel="00000000" w:rsidP="00000000" w:rsidRDefault="00000000" w:rsidRPr="00000000" w14:paraId="00000439">
            <w:pPr>
              <w:spacing w:line="240" w:lineRule="auto"/>
              <w:rPr>
                <w:color w:val="222222"/>
              </w:rPr>
            </w:pPr>
            <w:r w:rsidDel="00000000" w:rsidR="00000000" w:rsidRPr="00000000">
              <w:rPr>
                <w:rtl w:val="0"/>
              </w:rPr>
            </w:r>
          </w:p>
          <w:p w:rsidR="00000000" w:rsidDel="00000000" w:rsidP="00000000" w:rsidRDefault="00000000" w:rsidRPr="00000000" w14:paraId="0000043A">
            <w:pPr>
              <w:spacing w:line="240" w:lineRule="auto"/>
              <w:rPr>
                <w:color w:val="222222"/>
              </w:rPr>
            </w:pPr>
            <w:r w:rsidDel="00000000" w:rsidR="00000000" w:rsidRPr="00000000">
              <w:rPr>
                <w:color w:val="222222"/>
                <w:rtl w:val="0"/>
              </w:rPr>
              <w:t xml:space="preserve">No or superficial self-assessment or reflection.</w:t>
            </w:r>
          </w:p>
          <w:p w:rsidR="00000000" w:rsidDel="00000000" w:rsidP="00000000" w:rsidRDefault="00000000" w:rsidRPr="00000000" w14:paraId="0000043B">
            <w:pPr>
              <w:spacing w:line="240" w:lineRule="auto"/>
              <w:rPr>
                <w:color w:val="222222"/>
              </w:rPr>
            </w:pPr>
            <w:r w:rsidDel="00000000" w:rsidR="00000000" w:rsidRPr="00000000">
              <w:rPr>
                <w:rtl w:val="0"/>
              </w:rPr>
            </w:r>
          </w:p>
          <w:p w:rsidR="00000000" w:rsidDel="00000000" w:rsidP="00000000" w:rsidRDefault="00000000" w:rsidRPr="00000000" w14:paraId="0000043C">
            <w:pPr>
              <w:spacing w:line="240" w:lineRule="auto"/>
              <w:rPr>
                <w:color w:val="222222"/>
              </w:rPr>
            </w:pPr>
            <w:r w:rsidDel="00000000" w:rsidR="00000000" w:rsidRPr="00000000">
              <w:rPr>
                <w:color w:val="222222"/>
                <w:rtl w:val="0"/>
              </w:rPr>
              <w:t xml:space="preserve">Minimal or no participation in faculty professional development.</w:t>
            </w:r>
          </w:p>
          <w:p w:rsidR="00000000" w:rsidDel="00000000" w:rsidP="00000000" w:rsidRDefault="00000000" w:rsidRPr="00000000" w14:paraId="0000043D">
            <w:pPr>
              <w:spacing w:line="240" w:lineRule="auto"/>
              <w:rPr>
                <w:color w:val="2222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3E">
            <w:pPr>
              <w:spacing w:line="240" w:lineRule="auto"/>
              <w:rPr>
                <w:color w:val="222222"/>
              </w:rPr>
            </w:pPr>
            <w:r w:rsidDel="00000000" w:rsidR="00000000" w:rsidRPr="00000000">
              <w:rPr>
                <w:color w:val="222222"/>
                <w:rtl w:val="0"/>
              </w:rPr>
              <w:t xml:space="preserve">Librarianship is weak. </w:t>
            </w:r>
          </w:p>
          <w:p w:rsidR="00000000" w:rsidDel="00000000" w:rsidP="00000000" w:rsidRDefault="00000000" w:rsidRPr="00000000" w14:paraId="0000043F">
            <w:pPr>
              <w:spacing w:line="240" w:lineRule="auto"/>
              <w:rPr>
                <w:color w:val="222222"/>
              </w:rPr>
            </w:pPr>
            <w:r w:rsidDel="00000000" w:rsidR="00000000" w:rsidRPr="00000000">
              <w:rPr>
                <w:rtl w:val="0"/>
              </w:rPr>
            </w:r>
          </w:p>
          <w:p w:rsidR="00000000" w:rsidDel="00000000" w:rsidP="00000000" w:rsidRDefault="00000000" w:rsidRPr="00000000" w14:paraId="00000440">
            <w:pPr>
              <w:widowControl w:val="0"/>
              <w:spacing w:line="240" w:lineRule="auto"/>
              <w:rPr/>
            </w:pPr>
            <w:r w:rsidDel="00000000" w:rsidR="00000000" w:rsidRPr="00000000">
              <w:rPr>
                <w:rtl w:val="0"/>
              </w:rPr>
              <w:t xml:space="preserve">Limited fostering of information literacy, discovery, and/or access</w:t>
            </w:r>
          </w:p>
          <w:p w:rsidR="00000000" w:rsidDel="00000000" w:rsidP="00000000" w:rsidRDefault="00000000" w:rsidRPr="00000000" w14:paraId="00000441">
            <w:pPr>
              <w:spacing w:line="240" w:lineRule="auto"/>
              <w:rPr>
                <w:color w:val="222222"/>
              </w:rPr>
            </w:pPr>
            <w:r w:rsidDel="00000000" w:rsidR="00000000" w:rsidRPr="00000000">
              <w:rPr>
                <w:rtl w:val="0"/>
              </w:rPr>
            </w:r>
          </w:p>
          <w:p w:rsidR="00000000" w:rsidDel="00000000" w:rsidP="00000000" w:rsidRDefault="00000000" w:rsidRPr="00000000" w14:paraId="00000442">
            <w:pPr>
              <w:widowControl w:val="0"/>
              <w:spacing w:line="240" w:lineRule="auto"/>
              <w:rPr/>
            </w:pPr>
            <w:r w:rsidDel="00000000" w:rsidR="00000000" w:rsidRPr="00000000">
              <w:rPr>
                <w:rtl w:val="0"/>
              </w:rPr>
              <w:t xml:space="preserve">Minimal or no collaboration with library and university colleagues and community partners </w:t>
            </w:r>
          </w:p>
          <w:p w:rsidR="00000000" w:rsidDel="00000000" w:rsidP="00000000" w:rsidRDefault="00000000" w:rsidRPr="00000000" w14:paraId="00000443">
            <w:pPr>
              <w:spacing w:line="240" w:lineRule="auto"/>
              <w:rPr>
                <w:color w:val="222222"/>
              </w:rPr>
            </w:pPr>
            <w:r w:rsidDel="00000000" w:rsidR="00000000" w:rsidRPr="00000000">
              <w:rPr>
                <w:rtl w:val="0"/>
              </w:rPr>
            </w:r>
          </w:p>
          <w:p w:rsidR="00000000" w:rsidDel="00000000" w:rsidP="00000000" w:rsidRDefault="00000000" w:rsidRPr="00000000" w14:paraId="00000444">
            <w:pPr>
              <w:spacing w:line="240" w:lineRule="auto"/>
              <w:rPr>
                <w:color w:val="222222"/>
              </w:rPr>
            </w:pPr>
            <w:r w:rsidDel="00000000" w:rsidR="00000000" w:rsidRPr="00000000">
              <w:rPr>
                <w:color w:val="222222"/>
                <w:rtl w:val="0"/>
              </w:rPr>
              <w:t xml:space="preserve">No or superficial self-assessment or reflection.</w:t>
            </w:r>
          </w:p>
          <w:p w:rsidR="00000000" w:rsidDel="00000000" w:rsidP="00000000" w:rsidRDefault="00000000" w:rsidRPr="00000000" w14:paraId="00000445">
            <w:pPr>
              <w:spacing w:line="240" w:lineRule="auto"/>
              <w:rPr>
                <w:color w:val="222222"/>
              </w:rPr>
            </w:pPr>
            <w:r w:rsidDel="00000000" w:rsidR="00000000" w:rsidRPr="00000000">
              <w:rPr>
                <w:rtl w:val="0"/>
              </w:rPr>
            </w:r>
          </w:p>
          <w:p w:rsidR="00000000" w:rsidDel="00000000" w:rsidP="00000000" w:rsidRDefault="00000000" w:rsidRPr="00000000" w14:paraId="00000446">
            <w:pPr>
              <w:spacing w:line="240" w:lineRule="auto"/>
              <w:rPr>
                <w:color w:val="222222"/>
              </w:rPr>
            </w:pPr>
            <w:r w:rsidDel="00000000" w:rsidR="00000000" w:rsidRPr="00000000">
              <w:rPr>
                <w:color w:val="222222"/>
                <w:rtl w:val="0"/>
              </w:rPr>
              <w:t xml:space="preserve">Weak or no participation in faculty professional librarianship development.</w:t>
            </w:r>
          </w:p>
          <w:p w:rsidR="00000000" w:rsidDel="00000000" w:rsidP="00000000" w:rsidRDefault="00000000" w:rsidRPr="00000000" w14:paraId="00000447">
            <w:pPr>
              <w:spacing w:line="240" w:lineRule="auto"/>
              <w:rPr>
                <w:color w:val="222222"/>
              </w:rPr>
            </w:pPr>
            <w:r w:rsidDel="00000000" w:rsidR="00000000" w:rsidRPr="00000000">
              <w:rPr>
                <w:rtl w:val="0"/>
              </w:rPr>
            </w:r>
          </w:p>
          <w:p w:rsidR="00000000" w:rsidDel="00000000" w:rsidP="00000000" w:rsidRDefault="00000000" w:rsidRPr="00000000" w14:paraId="00000448">
            <w:pPr>
              <w:spacing w:line="240" w:lineRule="auto"/>
              <w:rPr>
                <w:color w:val="222222"/>
              </w:rPr>
            </w:pPr>
            <w:r w:rsidDel="00000000" w:rsidR="00000000" w:rsidRPr="00000000">
              <w:rPr>
                <w:color w:val="222222"/>
                <w:rtl w:val="0"/>
              </w:rPr>
              <w:t xml:space="preserve">No faculty development around librarianship.</w:t>
            </w:r>
          </w:p>
          <w:p w:rsidR="00000000" w:rsidDel="00000000" w:rsidP="00000000" w:rsidRDefault="00000000" w:rsidRPr="00000000" w14:paraId="00000449">
            <w:pPr>
              <w:spacing w:line="240" w:lineRule="auto"/>
              <w:rPr>
                <w:color w:val="222222"/>
              </w:rPr>
            </w:pPr>
            <w:r w:rsidDel="00000000" w:rsidR="00000000" w:rsidRPr="00000000">
              <w:rPr>
                <w:rtl w:val="0"/>
              </w:rPr>
            </w:r>
          </w:p>
          <w:p w:rsidR="00000000" w:rsidDel="00000000" w:rsidP="00000000" w:rsidRDefault="00000000" w:rsidRPr="00000000" w14:paraId="0000044A">
            <w:pPr>
              <w:spacing w:line="240" w:lineRule="auto"/>
              <w:rPr>
                <w:color w:val="222222"/>
              </w:rPr>
            </w:pPr>
            <w:r w:rsidDel="00000000" w:rsidR="00000000" w:rsidRPr="00000000">
              <w:rPr>
                <w:color w:val="222222"/>
                <w:rtl w:val="0"/>
              </w:rPr>
              <w:t xml:space="preserve">No leadership around librarianship. </w:t>
            </w:r>
          </w:p>
          <w:p w:rsidR="00000000" w:rsidDel="00000000" w:rsidP="00000000" w:rsidRDefault="00000000" w:rsidRPr="00000000" w14:paraId="0000044B">
            <w:pPr>
              <w:spacing w:line="240" w:lineRule="auto"/>
              <w:rPr>
                <w:color w:val="222222"/>
              </w:rPr>
            </w:pPr>
            <w:r w:rsidDel="00000000" w:rsidR="00000000" w:rsidRPr="00000000">
              <w:rPr>
                <w:rtl w:val="0"/>
              </w:rPr>
            </w:r>
          </w:p>
          <w:p w:rsidR="00000000" w:rsidDel="00000000" w:rsidP="00000000" w:rsidRDefault="00000000" w:rsidRPr="00000000" w14:paraId="0000044C">
            <w:pPr>
              <w:spacing w:line="240" w:lineRule="auto"/>
              <w:rPr>
                <w:color w:val="222222"/>
              </w:rPr>
            </w:pPr>
            <w:r w:rsidDel="00000000" w:rsidR="00000000" w:rsidRPr="00000000">
              <w:rPr>
                <w:color w:val="222222"/>
                <w:rtl w:val="0"/>
              </w:rPr>
              <w:t xml:space="preserve">No innovation. </w:t>
            </w:r>
          </w:p>
          <w:p w:rsidR="00000000" w:rsidDel="00000000" w:rsidP="00000000" w:rsidRDefault="00000000" w:rsidRPr="00000000" w14:paraId="0000044D">
            <w:pPr>
              <w:spacing w:line="240" w:lineRule="auto"/>
              <w:rPr>
                <w:color w:val="222222"/>
              </w:rPr>
            </w:pPr>
            <w:r w:rsidDel="00000000" w:rsidR="00000000" w:rsidRPr="00000000">
              <w:rPr>
                <w:rtl w:val="0"/>
              </w:rPr>
            </w:r>
          </w:p>
          <w:p w:rsidR="00000000" w:rsidDel="00000000" w:rsidP="00000000" w:rsidRDefault="00000000" w:rsidRPr="00000000" w14:paraId="0000044E">
            <w:pPr>
              <w:spacing w:line="240" w:lineRule="auto"/>
              <w:rPr>
                <w:color w:val="222222"/>
              </w:rPr>
            </w:pPr>
            <w:r w:rsidDel="00000000" w:rsidR="00000000" w:rsidRPr="00000000">
              <w:rPr>
                <w:color w:val="222222"/>
                <w:rtl w:val="0"/>
              </w:rPr>
              <w:t xml:space="preserve">No engagement in the scholarship of librarianship. </w:t>
            </w:r>
          </w:p>
        </w:tc>
      </w:tr>
    </w:tbl>
    <w:p w:rsidR="00000000" w:rsidDel="00000000" w:rsidP="00000000" w:rsidRDefault="00000000" w:rsidRPr="00000000" w14:paraId="0000044F">
      <w:pPr>
        <w:spacing w:line="276" w:lineRule="auto"/>
        <w:rPr>
          <w:b w:val="1"/>
          <w:color w:val="222222"/>
          <w:sz w:val="24"/>
          <w:szCs w:val="24"/>
          <w:u w:val="single"/>
        </w:rPr>
      </w:pPr>
      <w:r w:rsidDel="00000000" w:rsidR="00000000" w:rsidRPr="00000000">
        <w:rPr>
          <w:rtl w:val="0"/>
        </w:rPr>
      </w:r>
    </w:p>
    <w:p w:rsidR="00000000" w:rsidDel="00000000" w:rsidP="00000000" w:rsidRDefault="00000000" w:rsidRPr="00000000" w14:paraId="00000450">
      <w:pPr>
        <w:spacing w:line="276" w:lineRule="auto"/>
        <w:rPr>
          <w:b w:val="1"/>
          <w:color w:val="222222"/>
          <w:sz w:val="24"/>
          <w:szCs w:val="24"/>
          <w:u w:val="single"/>
        </w:rPr>
      </w:pPr>
      <w:r w:rsidDel="00000000" w:rsidR="00000000" w:rsidRPr="00000000">
        <w:rPr>
          <w:b w:val="1"/>
          <w:color w:val="222222"/>
          <w:sz w:val="24"/>
          <w:szCs w:val="24"/>
          <w:u w:val="single"/>
          <w:rtl w:val="0"/>
        </w:rPr>
        <w:t xml:space="preserve">(Approved by FHC 10/26/18)</w:t>
      </w:r>
    </w:p>
    <w:p w:rsidR="00000000" w:rsidDel="00000000" w:rsidP="00000000" w:rsidRDefault="00000000" w:rsidRPr="00000000" w14:paraId="00000451">
      <w:pPr>
        <w:pStyle w:val="Heading2"/>
        <w:spacing w:after="40" w:line="240" w:lineRule="auto"/>
        <w:rPr/>
      </w:pPr>
      <w:bookmarkStart w:colFirst="0" w:colLast="0" w:name="_yj8qoirjselg" w:id="59"/>
      <w:bookmarkEnd w:id="59"/>
      <w:r w:rsidDel="00000000" w:rsidR="00000000" w:rsidRPr="00000000">
        <w:rPr>
          <w:b w:val="1"/>
          <w:sz w:val="24"/>
          <w:szCs w:val="24"/>
          <w:u w:val="single"/>
          <w:rtl w:val="0"/>
        </w:rPr>
        <w:t xml:space="preserve">Section 3.12 Calendar</w:t>
      </w:r>
      <w:r w:rsidDel="00000000" w:rsidR="00000000" w:rsidRPr="00000000">
        <w:rPr>
          <w:vertAlign w:val="superscript"/>
        </w:rPr>
        <w:footnoteReference w:customMarkFollows="0" w:id="27"/>
      </w:r>
      <w:r w:rsidDel="00000000" w:rsidR="00000000" w:rsidRPr="00000000">
        <w:rPr>
          <w:rtl w:val="0"/>
        </w:rPr>
      </w:r>
    </w:p>
    <w:p w:rsidR="00000000" w:rsidDel="00000000" w:rsidP="00000000" w:rsidRDefault="00000000" w:rsidRPr="00000000" w14:paraId="00000452">
      <w:pPr>
        <w:rPr/>
      </w:pPr>
      <w:r w:rsidDel="00000000" w:rsidR="00000000" w:rsidRPr="00000000">
        <w:rPr>
          <w:rtl w:val="0"/>
        </w:rPr>
      </w:r>
    </w:p>
    <w:p w:rsidR="00000000" w:rsidDel="00000000" w:rsidP="00000000" w:rsidRDefault="00000000" w:rsidRPr="00000000" w14:paraId="00000453">
      <w:pPr>
        <w:rPr>
          <w:b w:val="1"/>
          <w:u w:val="single"/>
        </w:rPr>
      </w:pPr>
      <w:r w:rsidDel="00000000" w:rsidR="00000000" w:rsidRPr="00000000">
        <w:rPr>
          <w:b w:val="1"/>
          <w:u w:val="single"/>
          <w:rtl w:val="0"/>
        </w:rPr>
        <w:t xml:space="preserve">SPRING SEMESTER</w:t>
      </w:r>
    </w:p>
    <w:p w:rsidR="00000000" w:rsidDel="00000000" w:rsidP="00000000" w:rsidRDefault="00000000" w:rsidRPr="00000000" w14:paraId="00000454">
      <w:pPr>
        <w:rPr>
          <w:b w:val="1"/>
          <w:u w:val="single"/>
        </w:rPr>
      </w:pPr>
      <w:r w:rsidDel="00000000" w:rsidR="00000000" w:rsidRPr="00000000">
        <w:rPr>
          <w:rtl w:val="0"/>
        </w:rPr>
      </w:r>
    </w:p>
    <w:p w:rsidR="00000000" w:rsidDel="00000000" w:rsidP="00000000" w:rsidRDefault="00000000" w:rsidRPr="00000000" w14:paraId="00000455">
      <w:pPr>
        <w:spacing w:after="40" w:line="240" w:lineRule="auto"/>
        <w:ind w:left="360" w:firstLine="0"/>
        <w:rPr>
          <w:b w:val="1"/>
          <w:color w:val="222222"/>
          <w:sz w:val="24"/>
          <w:szCs w:val="24"/>
        </w:rPr>
      </w:pPr>
      <w:r w:rsidDel="00000000" w:rsidR="00000000" w:rsidRPr="00000000">
        <w:rPr>
          <w:b w:val="1"/>
          <w:color w:val="222222"/>
          <w:sz w:val="24"/>
          <w:szCs w:val="24"/>
          <w:rtl w:val="0"/>
        </w:rPr>
        <w:t xml:space="preserve">By March 1 - Departments Complete Revisions of “</w:t>
      </w:r>
      <w:r w:rsidDel="00000000" w:rsidR="00000000" w:rsidRPr="00000000">
        <w:rPr>
          <w:b w:val="1"/>
          <w:i w:val="1"/>
          <w:color w:val="222222"/>
          <w:sz w:val="24"/>
          <w:szCs w:val="24"/>
          <w:rtl w:val="0"/>
        </w:rPr>
        <w:t xml:space="preserve">Departmental Standards </w:t>
      </w:r>
      <w:r w:rsidDel="00000000" w:rsidR="00000000" w:rsidRPr="00000000">
        <w:rPr>
          <w:b w:val="1"/>
          <w:i w:val="1"/>
          <w:color w:val="222222"/>
          <w:sz w:val="24"/>
          <w:szCs w:val="24"/>
          <w:rtl w:val="0"/>
        </w:rPr>
        <w:t xml:space="preserve">and</w:t>
      </w:r>
      <w:r w:rsidDel="00000000" w:rsidR="00000000" w:rsidRPr="00000000">
        <w:rPr>
          <w:b w:val="1"/>
          <w:i w:val="1"/>
          <w:color w:val="222222"/>
          <w:sz w:val="24"/>
          <w:szCs w:val="24"/>
          <w:rtl w:val="0"/>
        </w:rPr>
        <w:t xml:space="preserve"> Criteria Document</w:t>
      </w:r>
      <w:r w:rsidDel="00000000" w:rsidR="00000000" w:rsidRPr="00000000">
        <w:rPr>
          <w:b w:val="1"/>
          <w:color w:val="222222"/>
          <w:sz w:val="24"/>
          <w:szCs w:val="24"/>
          <w:rtl w:val="0"/>
        </w:rPr>
        <w:t xml:space="preserve">” and “</w:t>
      </w:r>
      <w:r w:rsidDel="00000000" w:rsidR="00000000" w:rsidRPr="00000000">
        <w:rPr>
          <w:b w:val="1"/>
          <w:i w:val="1"/>
          <w:color w:val="222222"/>
          <w:sz w:val="24"/>
          <w:szCs w:val="24"/>
          <w:rtl w:val="0"/>
        </w:rPr>
        <w:t xml:space="preserve">Professional Assessment Committee Procedures</w:t>
      </w:r>
      <w:r w:rsidDel="00000000" w:rsidR="00000000" w:rsidRPr="00000000">
        <w:rPr>
          <w:b w:val="1"/>
          <w:color w:val="222222"/>
          <w:sz w:val="24"/>
          <w:szCs w:val="24"/>
          <w:rtl w:val="0"/>
        </w:rPr>
        <w:t xml:space="preserve">” </w:t>
      </w:r>
    </w:p>
    <w:p w:rsidR="00000000" w:rsidDel="00000000" w:rsidP="00000000" w:rsidRDefault="00000000" w:rsidRPr="00000000" w14:paraId="00000456">
      <w:pPr>
        <w:spacing w:line="240" w:lineRule="auto"/>
        <w:ind w:left="720" w:firstLine="0"/>
        <w:rPr>
          <w:color w:val="222222"/>
          <w:sz w:val="24"/>
          <w:szCs w:val="24"/>
        </w:rPr>
      </w:pPr>
      <w:r w:rsidDel="00000000" w:rsidR="00000000" w:rsidRPr="00000000">
        <w:rPr>
          <w:color w:val="222222"/>
          <w:sz w:val="24"/>
          <w:szCs w:val="24"/>
          <w:rtl w:val="0"/>
        </w:rPr>
        <w:t xml:space="preserve">Departments complete revisions of </w:t>
      </w:r>
      <w:r w:rsidDel="00000000" w:rsidR="00000000" w:rsidRPr="00000000">
        <w:rPr>
          <w:b w:val="1"/>
          <w:color w:val="222222"/>
          <w:sz w:val="24"/>
          <w:szCs w:val="24"/>
          <w:rtl w:val="0"/>
        </w:rPr>
        <w:t xml:space="preserve">Departmental Standards and Criteria Document</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w:t>
      </w:r>
      <w:hyperlink w:anchor="_1t3h5sf">
        <w:r w:rsidDel="00000000" w:rsidR="00000000" w:rsidRPr="00000000">
          <w:rPr>
            <w:color w:val="1155cc"/>
            <w:sz w:val="24"/>
            <w:szCs w:val="24"/>
            <w:u w:val="single"/>
            <w:rtl w:val="0"/>
          </w:rPr>
          <w:t xml:space="preserve">Subdivision 3.1f</w:t>
        </w:r>
      </w:hyperlink>
      <w:r w:rsidDel="00000000" w:rsidR="00000000" w:rsidRPr="00000000">
        <w:rPr>
          <w:color w:val="222222"/>
          <w:sz w:val="24"/>
          <w:szCs w:val="24"/>
          <w:rtl w:val="0"/>
        </w:rPr>
        <w:t xml:space="preserve">) and </w:t>
      </w:r>
      <w:r w:rsidDel="00000000" w:rsidR="00000000" w:rsidRPr="00000000">
        <w:rPr>
          <w:b w:val="1"/>
          <w:color w:val="222222"/>
          <w:sz w:val="24"/>
          <w:szCs w:val="24"/>
          <w:rtl w:val="0"/>
        </w:rPr>
        <w:t xml:space="preserve">Professional Assessment Committee </w:t>
      </w:r>
      <w:r w:rsidDel="00000000" w:rsidR="00000000" w:rsidRPr="00000000">
        <w:rPr>
          <w:b w:val="1"/>
          <w:color w:val="222222"/>
          <w:sz w:val="24"/>
          <w:szCs w:val="24"/>
          <w:rtl w:val="0"/>
        </w:rPr>
        <w:t xml:space="preserve">Procedures</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w:t>
      </w:r>
      <w:hyperlink w:anchor="_4d34og8">
        <w:r w:rsidDel="00000000" w:rsidR="00000000" w:rsidRPr="00000000">
          <w:rPr>
            <w:color w:val="1155cc"/>
            <w:sz w:val="24"/>
            <w:szCs w:val="24"/>
            <w:u w:val="single"/>
            <w:rtl w:val="0"/>
          </w:rPr>
          <w:t xml:space="preserve">Subdivision 3.1g</w:t>
        </w:r>
      </w:hyperlink>
      <w:r w:rsidDel="00000000" w:rsidR="00000000" w:rsidRPr="00000000">
        <w:rPr>
          <w:color w:val="222222"/>
          <w:sz w:val="24"/>
          <w:szCs w:val="24"/>
          <w:rtl w:val="0"/>
        </w:rPr>
        <w:t xml:space="preserve">). Dep</w:t>
      </w:r>
      <w:r w:rsidDel="00000000" w:rsidR="00000000" w:rsidRPr="00000000">
        <w:rPr>
          <w:color w:val="222222"/>
          <w:sz w:val="24"/>
          <w:szCs w:val="24"/>
          <w:rtl w:val="0"/>
        </w:rPr>
        <w:t xml:space="preserve">artment PAC committees should also select PAC chair/co-chairs for the coming academic year.</w:t>
      </w:r>
      <w:r w:rsidDel="00000000" w:rsidR="00000000" w:rsidRPr="00000000">
        <w:rPr>
          <w:rtl w:val="0"/>
        </w:rPr>
      </w:r>
    </w:p>
    <w:p w:rsidR="00000000" w:rsidDel="00000000" w:rsidP="00000000" w:rsidRDefault="00000000" w:rsidRPr="00000000" w14:paraId="00000457">
      <w:pPr>
        <w:spacing w:after="40" w:line="240" w:lineRule="auto"/>
        <w:rPr>
          <w:b w:val="1"/>
          <w:color w:val="222222"/>
          <w:sz w:val="24"/>
          <w:szCs w:val="24"/>
        </w:rPr>
      </w:pPr>
      <w:r w:rsidDel="00000000" w:rsidR="00000000" w:rsidRPr="00000000">
        <w:rPr>
          <w:rtl w:val="0"/>
        </w:rPr>
      </w:r>
    </w:p>
    <w:p w:rsidR="00000000" w:rsidDel="00000000" w:rsidP="00000000" w:rsidRDefault="00000000" w:rsidRPr="00000000" w14:paraId="00000458">
      <w:pPr>
        <w:spacing w:after="40" w:line="240" w:lineRule="auto"/>
        <w:ind w:firstLine="360"/>
        <w:rPr>
          <w:b w:val="1"/>
          <w:color w:val="222222"/>
          <w:sz w:val="24"/>
          <w:szCs w:val="24"/>
        </w:rPr>
      </w:pPr>
      <w:r w:rsidDel="00000000" w:rsidR="00000000" w:rsidRPr="00000000">
        <w:rPr>
          <w:b w:val="1"/>
          <w:color w:val="222222"/>
          <w:sz w:val="24"/>
          <w:szCs w:val="24"/>
          <w:rtl w:val="0"/>
        </w:rPr>
        <w:t xml:space="preserve">Between March 1-15 - Convene College Review Committee</w:t>
      </w:r>
      <w:r w:rsidDel="00000000" w:rsidR="00000000" w:rsidRPr="00000000">
        <w:rPr>
          <w:b w:val="1"/>
          <w:color w:val="222222"/>
          <w:sz w:val="24"/>
          <w:szCs w:val="24"/>
          <w:rtl w:val="0"/>
        </w:rPr>
        <w:t xml:space="preserve"> </w:t>
      </w:r>
    </w:p>
    <w:p w:rsidR="00000000" w:rsidDel="00000000" w:rsidP="00000000" w:rsidRDefault="00000000" w:rsidRPr="00000000" w14:paraId="00000459">
      <w:pPr>
        <w:spacing w:line="240" w:lineRule="auto"/>
        <w:ind w:left="720" w:firstLine="0"/>
        <w:rPr>
          <w:color w:val="222222"/>
          <w:sz w:val="24"/>
          <w:szCs w:val="24"/>
        </w:rPr>
      </w:pPr>
      <w:r w:rsidDel="00000000" w:rsidR="00000000" w:rsidRPr="00000000">
        <w:rPr>
          <w:color w:val="222222"/>
          <w:sz w:val="24"/>
          <w:szCs w:val="24"/>
          <w:rtl w:val="0"/>
        </w:rPr>
        <w:t xml:space="preserve">Deans convene the College Review Committee (CRC), which includes all department heads and PAC chairs, for the purpose of reviewing the </w:t>
      </w:r>
      <w:r w:rsidDel="00000000" w:rsidR="00000000" w:rsidRPr="00000000">
        <w:rPr>
          <w:b w:val="1"/>
          <w:color w:val="222222"/>
          <w:sz w:val="24"/>
          <w:szCs w:val="24"/>
          <w:rtl w:val="0"/>
        </w:rPr>
        <w:t xml:space="preserve">Departmental Standards and Criteria Document </w:t>
      </w:r>
      <w:r w:rsidDel="00000000" w:rsidR="00000000" w:rsidRPr="00000000">
        <w:rPr>
          <w:color w:val="222222"/>
          <w:sz w:val="24"/>
          <w:szCs w:val="24"/>
          <w:rtl w:val="0"/>
        </w:rPr>
        <w:t xml:space="preserve">and </w:t>
      </w:r>
      <w:r w:rsidDel="00000000" w:rsidR="00000000" w:rsidRPr="00000000">
        <w:rPr>
          <w:b w:val="1"/>
          <w:color w:val="222222"/>
          <w:sz w:val="24"/>
          <w:szCs w:val="24"/>
          <w:rtl w:val="0"/>
        </w:rPr>
        <w:t xml:space="preserve">Professional Assessment Committee Procedures</w:t>
      </w:r>
      <w:r w:rsidDel="00000000" w:rsidR="00000000" w:rsidRPr="00000000">
        <w:rPr>
          <w:color w:val="222222"/>
          <w:sz w:val="24"/>
          <w:szCs w:val="24"/>
          <w:rtl w:val="0"/>
        </w:rPr>
        <w:t xml:space="preserve">. (See </w:t>
      </w:r>
      <w:hyperlink w:anchor="_lnxbz9">
        <w:r w:rsidDel="00000000" w:rsidR="00000000" w:rsidRPr="00000000">
          <w:rPr>
            <w:color w:val="1155cc"/>
            <w:sz w:val="24"/>
            <w:szCs w:val="24"/>
            <w:u w:val="single"/>
            <w:rtl w:val="0"/>
          </w:rPr>
          <w:t xml:space="preserve">Subdivision 3.2d</w:t>
        </w:r>
      </w:hyperlink>
      <w:r w:rsidDel="00000000" w:rsidR="00000000" w:rsidRPr="00000000">
        <w:rPr>
          <w:color w:val="222222"/>
          <w:sz w:val="24"/>
          <w:szCs w:val="24"/>
          <w:rtl w:val="0"/>
        </w:rPr>
        <w:t xml:space="preserve">).</w:t>
      </w:r>
      <w:r w:rsidDel="00000000" w:rsidR="00000000" w:rsidRPr="00000000">
        <w:rPr>
          <w:rtl w:val="0"/>
        </w:rPr>
      </w:r>
    </w:p>
    <w:p w:rsidR="00000000" w:rsidDel="00000000" w:rsidP="00000000" w:rsidRDefault="00000000" w:rsidRPr="00000000" w14:paraId="0000045A">
      <w:pPr>
        <w:spacing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45B">
      <w:pPr>
        <w:spacing w:line="240" w:lineRule="auto"/>
        <w:ind w:left="359.99999999999994" w:firstLine="0"/>
        <w:rPr>
          <w:b w:val="1"/>
          <w:color w:val="222222"/>
          <w:sz w:val="24"/>
          <w:szCs w:val="24"/>
          <w:highlight w:val="yellow"/>
        </w:rPr>
      </w:pPr>
      <w:r w:rsidDel="00000000" w:rsidR="00000000" w:rsidRPr="00000000">
        <w:rPr>
          <w:b w:val="1"/>
          <w:color w:val="222222"/>
          <w:sz w:val="24"/>
          <w:szCs w:val="24"/>
          <w:highlight w:val="yellow"/>
          <w:rtl w:val="0"/>
        </w:rPr>
        <w:t xml:space="preserve">March 15 - Performance Improvement Plan for Comprehensive Post-Tenure Review</w:t>
      </w:r>
    </w:p>
    <w:p w:rsidR="00000000" w:rsidDel="00000000" w:rsidP="00000000" w:rsidRDefault="00000000" w:rsidRPr="00000000" w14:paraId="0000045C">
      <w:pPr>
        <w:spacing w:line="240" w:lineRule="auto"/>
        <w:ind w:left="720" w:firstLine="0"/>
        <w:rPr>
          <w:color w:val="222222"/>
          <w:sz w:val="24"/>
          <w:szCs w:val="24"/>
          <w:highlight w:val="yellow"/>
        </w:rPr>
      </w:pPr>
      <w:r w:rsidDel="00000000" w:rsidR="00000000" w:rsidRPr="00000000">
        <w:rPr>
          <w:color w:val="222222"/>
          <w:sz w:val="24"/>
          <w:szCs w:val="24"/>
          <w:highlight w:val="yellow"/>
          <w:rtl w:val="0"/>
        </w:rPr>
        <w:t xml:space="preserve">Performance Improvement Plans for faculty undergoing comprehensive post-tenure review is due. (See </w:t>
      </w:r>
      <w:hyperlink w:anchor="10vo9cjz9kab">
        <w:r w:rsidDel="00000000" w:rsidR="00000000" w:rsidRPr="00000000">
          <w:rPr>
            <w:color w:val="1155cc"/>
            <w:sz w:val="24"/>
            <w:szCs w:val="24"/>
            <w:highlight w:val="yellow"/>
            <w:u w:val="single"/>
            <w:rtl w:val="0"/>
          </w:rPr>
          <w:t xml:space="preserve">Paragraph 3.16.f.3 Outcome 2: Needs...</w:t>
        </w:r>
      </w:hyperlink>
      <w:r w:rsidDel="00000000" w:rsidR="00000000" w:rsidRPr="00000000">
        <w:rPr>
          <w:color w:val="222222"/>
          <w:sz w:val="24"/>
          <w:szCs w:val="24"/>
          <w:highlight w:val="yellow"/>
          <w:rtl w:val="0"/>
        </w:rPr>
        <w:t xml:space="preserve">).</w:t>
      </w:r>
    </w:p>
    <w:p w:rsidR="00000000" w:rsidDel="00000000" w:rsidP="00000000" w:rsidRDefault="00000000" w:rsidRPr="00000000" w14:paraId="0000045D">
      <w:pPr>
        <w:spacing w:after="40" w:line="240" w:lineRule="auto"/>
        <w:rPr>
          <w:b w:val="1"/>
          <w:color w:val="222222"/>
          <w:sz w:val="24"/>
          <w:szCs w:val="24"/>
        </w:rPr>
      </w:pPr>
      <w:r w:rsidDel="00000000" w:rsidR="00000000" w:rsidRPr="00000000">
        <w:rPr>
          <w:rtl w:val="0"/>
        </w:rPr>
      </w:r>
    </w:p>
    <w:p w:rsidR="00000000" w:rsidDel="00000000" w:rsidP="00000000" w:rsidRDefault="00000000" w:rsidRPr="00000000" w14:paraId="0000045E">
      <w:pPr>
        <w:spacing w:after="40" w:line="240" w:lineRule="auto"/>
        <w:ind w:firstLine="360"/>
        <w:rPr>
          <w:b w:val="1"/>
          <w:color w:val="222222"/>
          <w:sz w:val="24"/>
          <w:szCs w:val="24"/>
        </w:rPr>
      </w:pPr>
      <w:r w:rsidDel="00000000" w:rsidR="00000000" w:rsidRPr="00000000">
        <w:rPr>
          <w:b w:val="1"/>
          <w:color w:val="222222"/>
          <w:sz w:val="24"/>
          <w:szCs w:val="24"/>
          <w:rtl w:val="0"/>
        </w:rPr>
        <w:t xml:space="preserve">April 15</w:t>
      </w:r>
      <w:r w:rsidDel="00000000" w:rsidR="00000000" w:rsidRPr="00000000">
        <w:rPr>
          <w:color w:val="222222"/>
          <w:sz w:val="24"/>
          <w:szCs w:val="24"/>
          <w:rtl w:val="0"/>
        </w:rPr>
        <w:t xml:space="preserve"> - </w:t>
      </w:r>
      <w:r w:rsidDel="00000000" w:rsidR="00000000" w:rsidRPr="00000000">
        <w:rPr>
          <w:b w:val="1"/>
          <w:color w:val="222222"/>
          <w:sz w:val="24"/>
          <w:szCs w:val="24"/>
          <w:rtl w:val="0"/>
        </w:rPr>
        <w:t xml:space="preserve">Distribute Evaluation Standards</w:t>
      </w:r>
      <w:r w:rsidDel="00000000" w:rsidR="00000000" w:rsidRPr="00000000">
        <w:rPr>
          <w:rtl w:val="0"/>
        </w:rPr>
      </w:r>
    </w:p>
    <w:p w:rsidR="00000000" w:rsidDel="00000000" w:rsidP="00000000" w:rsidRDefault="00000000" w:rsidRPr="00000000" w14:paraId="0000045F">
      <w:pPr>
        <w:spacing w:line="240" w:lineRule="auto"/>
        <w:ind w:left="720" w:firstLine="0"/>
        <w:rPr>
          <w:color w:val="222222"/>
          <w:sz w:val="24"/>
          <w:szCs w:val="24"/>
        </w:rPr>
      </w:pPr>
      <w:r w:rsidDel="00000000" w:rsidR="00000000" w:rsidRPr="00000000">
        <w:rPr>
          <w:color w:val="222222"/>
          <w:sz w:val="24"/>
          <w:szCs w:val="24"/>
          <w:rtl w:val="0"/>
        </w:rPr>
        <w:t xml:space="preserve">Department Heads will</w:t>
      </w:r>
      <w:r w:rsidDel="00000000" w:rsidR="00000000" w:rsidRPr="00000000">
        <w:rPr>
          <w:color w:val="222222"/>
          <w:sz w:val="24"/>
          <w:szCs w:val="24"/>
          <w:rtl w:val="0"/>
        </w:rPr>
        <w:t xml:space="preserve"> distribute the </w:t>
      </w:r>
      <w:r w:rsidDel="00000000" w:rsidR="00000000" w:rsidRPr="00000000">
        <w:rPr>
          <w:b w:val="1"/>
          <w:color w:val="222222"/>
          <w:sz w:val="24"/>
          <w:szCs w:val="24"/>
          <w:rtl w:val="0"/>
        </w:rPr>
        <w:t xml:space="preserve">Departmental Standards and Criteria for Faculty Evaluation</w:t>
      </w:r>
      <w:r w:rsidDel="00000000" w:rsidR="00000000" w:rsidRPr="00000000">
        <w:rPr>
          <w:color w:val="222222"/>
          <w:sz w:val="24"/>
          <w:szCs w:val="24"/>
          <w:rtl w:val="0"/>
        </w:rPr>
        <w:t xml:space="preserve"> and </w:t>
      </w:r>
      <w:r w:rsidDel="00000000" w:rsidR="00000000" w:rsidRPr="00000000">
        <w:rPr>
          <w:b w:val="1"/>
          <w:color w:val="222222"/>
          <w:sz w:val="24"/>
          <w:szCs w:val="24"/>
          <w:rtl w:val="0"/>
        </w:rPr>
        <w:t xml:space="preserve">Professional Assessment Committee Procedures</w:t>
      </w:r>
      <w:r w:rsidDel="00000000" w:rsidR="00000000" w:rsidRPr="00000000">
        <w:rPr>
          <w:color w:val="222222"/>
          <w:sz w:val="24"/>
          <w:szCs w:val="24"/>
          <w:rtl w:val="0"/>
        </w:rPr>
        <w:t xml:space="preserve"> to all faculty members for faculty appointments, promotions and tenure, and post-tenure review, except that when no changes have been made, provision of these materials to a Faculty Member in a previous year shall be understood to comply with this Section. The evaluation standards and PAC procedures should be simultaneously distributed to members of the PAC, the dean, and provost or designee.</w:t>
      </w:r>
    </w:p>
    <w:p w:rsidR="00000000" w:rsidDel="00000000" w:rsidP="00000000" w:rsidRDefault="00000000" w:rsidRPr="00000000" w14:paraId="00000460">
      <w:pPr>
        <w:spacing w:line="240" w:lineRule="auto"/>
        <w:rPr>
          <w:color w:val="222222"/>
          <w:sz w:val="24"/>
          <w:szCs w:val="24"/>
        </w:rPr>
      </w:pPr>
      <w:r w:rsidDel="00000000" w:rsidR="00000000" w:rsidRPr="00000000">
        <w:rPr>
          <w:rtl w:val="0"/>
        </w:rPr>
      </w:r>
    </w:p>
    <w:p w:rsidR="00000000" w:rsidDel="00000000" w:rsidP="00000000" w:rsidRDefault="00000000" w:rsidRPr="00000000" w14:paraId="00000461">
      <w:pPr>
        <w:tabs>
          <w:tab w:val="left" w:pos="360"/>
        </w:tabs>
        <w:spacing w:after="40" w:line="240" w:lineRule="auto"/>
        <w:ind w:left="360" w:firstLine="0"/>
        <w:rPr>
          <w:color w:val="222222"/>
          <w:sz w:val="24"/>
          <w:szCs w:val="24"/>
        </w:rPr>
      </w:pPr>
      <w:r w:rsidDel="00000000" w:rsidR="00000000" w:rsidRPr="00000000">
        <w:rPr>
          <w:b w:val="1"/>
          <w:color w:val="222222"/>
          <w:sz w:val="24"/>
          <w:szCs w:val="24"/>
          <w:rtl w:val="0"/>
        </w:rPr>
        <w:t xml:space="preserve">April 30 - Request Consideration for Promotion/Promotion &amp; Tenure</w:t>
      </w:r>
      <w:r w:rsidDel="00000000" w:rsidR="00000000" w:rsidRPr="00000000">
        <w:rPr>
          <w:b w:val="1"/>
          <w:color w:val="222222"/>
          <w:sz w:val="24"/>
          <w:szCs w:val="24"/>
          <w:rtl w:val="0"/>
        </w:rPr>
        <w:t xml:space="preserve"> </w:t>
      </w:r>
      <w:r w:rsidDel="00000000" w:rsidR="00000000" w:rsidRPr="00000000">
        <w:rPr>
          <w:color w:val="222222"/>
          <w:sz w:val="24"/>
          <w:szCs w:val="24"/>
          <w:rtl w:val="0"/>
        </w:rPr>
        <w:t xml:space="preserve">; </w:t>
        <w:tab/>
        <w:tab/>
      </w:r>
      <w:r w:rsidDel="00000000" w:rsidR="00000000" w:rsidRPr="00000000">
        <w:rPr>
          <w:b w:val="1"/>
          <w:color w:val="222222"/>
          <w:sz w:val="24"/>
          <w:szCs w:val="24"/>
          <w:rtl w:val="0"/>
        </w:rPr>
        <w:t xml:space="preserve">Notification of Post-Tenure Review </w:t>
      </w:r>
      <w:r w:rsidDel="00000000" w:rsidR="00000000" w:rsidRPr="00000000">
        <w:rPr>
          <w:rtl w:val="0"/>
        </w:rPr>
      </w:r>
    </w:p>
    <w:p w:rsidR="00000000" w:rsidDel="00000000" w:rsidP="00000000" w:rsidRDefault="00000000" w:rsidRPr="00000000" w14:paraId="00000462">
      <w:pPr>
        <w:numPr>
          <w:ilvl w:val="0"/>
          <w:numId w:val="6"/>
        </w:numPr>
        <w:spacing w:line="240" w:lineRule="auto"/>
        <w:ind w:left="1080" w:hanging="360"/>
        <w:rPr>
          <w:color w:val="222222"/>
          <w:sz w:val="24"/>
          <w:szCs w:val="24"/>
        </w:rPr>
      </w:pPr>
      <w:r w:rsidDel="00000000" w:rsidR="00000000" w:rsidRPr="00000000">
        <w:rPr>
          <w:color w:val="222222"/>
          <w:sz w:val="24"/>
          <w:szCs w:val="24"/>
          <w:rtl w:val="0"/>
        </w:rPr>
        <w:t xml:space="preserve">By this date, faculty must request consideration for seeking Promotion/Promotion &amp; Tenure for the following academic year. Request for consideration may be made earlier, per department procedures. (See</w:t>
      </w:r>
      <w:r w:rsidDel="00000000" w:rsidR="00000000" w:rsidRPr="00000000">
        <w:rPr>
          <w:b w:val="1"/>
          <w:color w:val="222222"/>
          <w:sz w:val="24"/>
          <w:szCs w:val="24"/>
          <w:rtl w:val="0"/>
        </w:rPr>
        <w:t xml:space="preserve"> </w:t>
      </w:r>
      <w:hyperlink w:anchor="_rkwn3aa9apo">
        <w:r w:rsidDel="00000000" w:rsidR="00000000" w:rsidRPr="00000000">
          <w:rPr>
            <w:color w:val="1155cc"/>
            <w:sz w:val="24"/>
            <w:szCs w:val="24"/>
            <w:u w:val="single"/>
            <w:rtl w:val="0"/>
          </w:rPr>
          <w:t xml:space="preserve">Section 3.15</w:t>
        </w:r>
      </w:hyperlink>
      <w:r w:rsidDel="00000000" w:rsidR="00000000" w:rsidRPr="00000000">
        <w:rPr>
          <w:color w:val="222222"/>
          <w:sz w:val="24"/>
          <w:szCs w:val="24"/>
          <w:rtl w:val="0"/>
        </w:rPr>
        <w:t xml:space="preserve">).</w:t>
      </w:r>
      <w:r w:rsidDel="00000000" w:rsidR="00000000" w:rsidRPr="00000000">
        <w:rPr>
          <w:rtl w:val="0"/>
        </w:rPr>
      </w:r>
    </w:p>
    <w:p w:rsidR="00000000" w:rsidDel="00000000" w:rsidP="00000000" w:rsidRDefault="00000000" w:rsidRPr="00000000" w14:paraId="00000463">
      <w:pPr>
        <w:spacing w:line="240" w:lineRule="auto"/>
        <w:ind w:left="1080" w:hanging="360"/>
        <w:rPr>
          <w:strike w:val="1"/>
          <w:color w:val="222222"/>
          <w:sz w:val="24"/>
          <w:szCs w:val="24"/>
        </w:rPr>
      </w:pPr>
      <w:r w:rsidDel="00000000" w:rsidR="00000000" w:rsidRPr="00000000">
        <w:rPr>
          <w:color w:val="222222"/>
          <w:sz w:val="24"/>
          <w:szCs w:val="24"/>
          <w:rtl w:val="0"/>
        </w:rPr>
        <w:t xml:space="preserve">  </w:t>
      </w:r>
      <w:r w:rsidDel="00000000" w:rsidR="00000000" w:rsidRPr="00000000">
        <w:rPr>
          <w:rtl w:val="0"/>
        </w:rPr>
      </w:r>
    </w:p>
    <w:p w:rsidR="00000000" w:rsidDel="00000000" w:rsidP="00000000" w:rsidRDefault="00000000" w:rsidRPr="00000000" w14:paraId="00000464">
      <w:pPr>
        <w:numPr>
          <w:ilvl w:val="0"/>
          <w:numId w:val="6"/>
        </w:numPr>
        <w:spacing w:line="240" w:lineRule="auto"/>
        <w:ind w:left="1080" w:hanging="360"/>
        <w:rPr>
          <w:color w:val="222222"/>
          <w:sz w:val="24"/>
          <w:szCs w:val="24"/>
        </w:rPr>
      </w:pPr>
      <w:r w:rsidDel="00000000" w:rsidR="00000000" w:rsidRPr="00000000">
        <w:rPr>
          <w:color w:val="222222"/>
          <w:sz w:val="24"/>
          <w:szCs w:val="24"/>
          <w:rtl w:val="0"/>
        </w:rPr>
        <w:t xml:space="preserve">Department Heads notify tenured faculty who will complete post-tenure review in the following academic year. (See </w:t>
      </w:r>
      <w:hyperlink w:anchor="_kmew2mxb954e">
        <w:r w:rsidDel="00000000" w:rsidR="00000000" w:rsidRPr="00000000">
          <w:rPr>
            <w:color w:val="1155cc"/>
            <w:sz w:val="24"/>
            <w:szCs w:val="24"/>
            <w:u w:val="single"/>
            <w:rtl w:val="0"/>
          </w:rPr>
          <w:t xml:space="preserve">Section 3.16</w:t>
        </w:r>
      </w:hyperlink>
      <w:r w:rsidDel="00000000" w:rsidR="00000000" w:rsidRPr="00000000">
        <w:rPr>
          <w:color w:val="222222"/>
          <w:sz w:val="24"/>
          <w:szCs w:val="24"/>
          <w:rtl w:val="0"/>
        </w:rPr>
        <w:t xml:space="preserve">).</w:t>
      </w:r>
      <w:r w:rsidDel="00000000" w:rsidR="00000000" w:rsidRPr="00000000">
        <w:rPr>
          <w:rtl w:val="0"/>
        </w:rPr>
      </w:r>
    </w:p>
    <w:p w:rsidR="00000000" w:rsidDel="00000000" w:rsidP="00000000" w:rsidRDefault="00000000" w:rsidRPr="00000000" w14:paraId="00000465">
      <w:pPr>
        <w:spacing w:after="40" w:line="240" w:lineRule="auto"/>
        <w:ind w:firstLine="360"/>
        <w:rPr>
          <w:b w:val="1"/>
          <w:color w:val="222222"/>
          <w:sz w:val="24"/>
          <w:szCs w:val="24"/>
        </w:rPr>
      </w:pPr>
      <w:r w:rsidDel="00000000" w:rsidR="00000000" w:rsidRPr="00000000">
        <w:rPr>
          <w:rtl w:val="0"/>
        </w:rPr>
      </w:r>
    </w:p>
    <w:p w:rsidR="00000000" w:rsidDel="00000000" w:rsidP="00000000" w:rsidRDefault="00000000" w:rsidRPr="00000000" w14:paraId="00000466">
      <w:pPr>
        <w:spacing w:after="40" w:line="240" w:lineRule="auto"/>
        <w:ind w:left="0" w:firstLine="0"/>
        <w:rPr>
          <w:b w:val="1"/>
          <w:color w:val="222222"/>
          <w:sz w:val="24"/>
          <w:szCs w:val="24"/>
          <w:u w:val="single"/>
        </w:rPr>
      </w:pPr>
      <w:r w:rsidDel="00000000" w:rsidR="00000000" w:rsidRPr="00000000">
        <w:rPr>
          <w:b w:val="1"/>
          <w:color w:val="222222"/>
          <w:sz w:val="24"/>
          <w:szCs w:val="24"/>
          <w:u w:val="single"/>
          <w:rtl w:val="0"/>
        </w:rPr>
        <w:t xml:space="preserve">FALL SEMESTER</w:t>
      </w:r>
    </w:p>
    <w:p w:rsidR="00000000" w:rsidDel="00000000" w:rsidP="00000000" w:rsidRDefault="00000000" w:rsidRPr="00000000" w14:paraId="00000467">
      <w:pPr>
        <w:spacing w:after="40" w:line="240" w:lineRule="auto"/>
        <w:ind w:left="0" w:firstLine="0"/>
        <w:rPr>
          <w:b w:val="1"/>
          <w:color w:val="222222"/>
          <w:sz w:val="24"/>
          <w:szCs w:val="24"/>
          <w:u w:val="single"/>
        </w:rPr>
      </w:pPr>
      <w:r w:rsidDel="00000000" w:rsidR="00000000" w:rsidRPr="00000000">
        <w:rPr>
          <w:rtl w:val="0"/>
        </w:rPr>
      </w:r>
    </w:p>
    <w:p w:rsidR="00000000" w:rsidDel="00000000" w:rsidP="00000000" w:rsidRDefault="00000000" w:rsidRPr="00000000" w14:paraId="00000468">
      <w:pPr>
        <w:spacing w:after="40" w:line="240" w:lineRule="auto"/>
        <w:ind w:firstLine="360"/>
        <w:rPr>
          <w:b w:val="1"/>
          <w:color w:val="222222"/>
          <w:sz w:val="24"/>
          <w:szCs w:val="24"/>
        </w:rPr>
      </w:pPr>
      <w:r w:rsidDel="00000000" w:rsidR="00000000" w:rsidRPr="00000000">
        <w:rPr>
          <w:b w:val="1"/>
          <w:color w:val="222222"/>
          <w:sz w:val="24"/>
          <w:szCs w:val="24"/>
          <w:rtl w:val="0"/>
        </w:rPr>
        <w:t xml:space="preserve">August-September - Department Heads Meet with Faculty</w:t>
      </w:r>
    </w:p>
    <w:p w:rsidR="00000000" w:rsidDel="00000000" w:rsidP="00000000" w:rsidRDefault="00000000" w:rsidRPr="00000000" w14:paraId="00000469">
      <w:pPr>
        <w:spacing w:after="40" w:line="240" w:lineRule="auto"/>
        <w:ind w:left="720" w:firstLine="0"/>
        <w:rPr>
          <w:color w:val="222222"/>
          <w:sz w:val="24"/>
          <w:szCs w:val="24"/>
        </w:rPr>
      </w:pPr>
      <w:r w:rsidDel="00000000" w:rsidR="00000000" w:rsidRPr="00000000">
        <w:rPr>
          <w:color w:val="222222"/>
          <w:sz w:val="24"/>
          <w:szCs w:val="24"/>
          <w:rtl w:val="0"/>
        </w:rPr>
        <w:t xml:space="preserve">During the Fall semester, the department head shall have individual meetings with all faculty members eligible for annual review. The purpose of the meeting is developmental and formative, to review progress on the faculty member’s previous year’s goals, and discuss future short-term and long-term goals for the faculty member. (See</w:t>
      </w:r>
      <w:r w:rsidDel="00000000" w:rsidR="00000000" w:rsidRPr="00000000">
        <w:rPr>
          <w:color w:val="222222"/>
          <w:sz w:val="24"/>
          <w:szCs w:val="24"/>
          <w:rtl w:val="0"/>
        </w:rPr>
        <w:t xml:space="preserve"> </w:t>
      </w:r>
      <w:hyperlink w:anchor="_ugba6rlxrejz">
        <w:r w:rsidDel="00000000" w:rsidR="00000000" w:rsidRPr="00000000">
          <w:rPr>
            <w:color w:val="1155cc"/>
            <w:sz w:val="24"/>
            <w:szCs w:val="24"/>
            <w:u w:val="single"/>
            <w:rtl w:val="0"/>
          </w:rPr>
          <w:t xml:space="preserve">Subdivision 3.13f</w:t>
        </w:r>
      </w:hyperlink>
      <w:r w:rsidDel="00000000" w:rsidR="00000000" w:rsidRPr="00000000">
        <w:rPr>
          <w:color w:val="222222"/>
          <w:sz w:val="24"/>
          <w:szCs w:val="24"/>
          <w:rtl w:val="0"/>
        </w:rPr>
        <w:t xml:space="preserve">).</w:t>
      </w:r>
    </w:p>
    <w:p w:rsidR="00000000" w:rsidDel="00000000" w:rsidP="00000000" w:rsidRDefault="00000000" w:rsidRPr="00000000" w14:paraId="0000046A">
      <w:pPr>
        <w:spacing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46B">
      <w:pPr>
        <w:spacing w:after="40" w:line="240" w:lineRule="auto"/>
        <w:ind w:firstLine="360"/>
        <w:rPr>
          <w:b w:val="1"/>
          <w:color w:val="222222"/>
          <w:sz w:val="24"/>
          <w:szCs w:val="24"/>
        </w:rPr>
      </w:pPr>
      <w:r w:rsidDel="00000000" w:rsidR="00000000" w:rsidRPr="00000000">
        <w:rPr>
          <w:b w:val="1"/>
          <w:color w:val="222222"/>
          <w:sz w:val="24"/>
          <w:szCs w:val="24"/>
          <w:rtl w:val="0"/>
        </w:rPr>
        <w:t xml:space="preserve">September 15 - Request for Comprehensive Post-Tenure Review </w:t>
      </w:r>
    </w:p>
    <w:p w:rsidR="00000000" w:rsidDel="00000000" w:rsidP="00000000" w:rsidRDefault="00000000" w:rsidRPr="00000000" w14:paraId="0000046C">
      <w:pPr>
        <w:spacing w:after="40" w:line="240" w:lineRule="auto"/>
        <w:ind w:left="720" w:firstLine="0"/>
        <w:rPr>
          <w:color w:val="222222"/>
          <w:sz w:val="24"/>
          <w:szCs w:val="24"/>
        </w:rPr>
      </w:pPr>
      <w:r w:rsidDel="00000000" w:rsidR="00000000" w:rsidRPr="00000000">
        <w:rPr>
          <w:color w:val="222222"/>
          <w:sz w:val="24"/>
          <w:szCs w:val="24"/>
          <w:rtl w:val="0"/>
        </w:rPr>
        <w:t xml:space="preserve">Tenured faculty submit request to PAC chair for a comprehensive review by the PAC. (See </w:t>
      </w:r>
      <w:hyperlink w:anchor="_46kx1ntagebs">
        <w:r w:rsidDel="00000000" w:rsidR="00000000" w:rsidRPr="00000000">
          <w:rPr>
            <w:color w:val="1155cc"/>
            <w:sz w:val="24"/>
            <w:szCs w:val="24"/>
            <w:u w:val="single"/>
            <w:rtl w:val="0"/>
          </w:rPr>
          <w:t xml:space="preserve">Subdivision 3.16g</w:t>
        </w:r>
      </w:hyperlink>
      <w:r w:rsidDel="00000000" w:rsidR="00000000" w:rsidRPr="00000000">
        <w:rPr>
          <w:color w:val="222222"/>
          <w:sz w:val="24"/>
          <w:szCs w:val="24"/>
          <w:rtl w:val="0"/>
        </w:rPr>
        <w:t xml:space="preserve">). </w:t>
      </w:r>
      <w:r w:rsidDel="00000000" w:rsidR="00000000" w:rsidRPr="00000000">
        <w:rPr>
          <w:rtl w:val="0"/>
        </w:rPr>
      </w:r>
    </w:p>
    <w:p w:rsidR="00000000" w:rsidDel="00000000" w:rsidP="00000000" w:rsidRDefault="00000000" w:rsidRPr="00000000" w14:paraId="0000046D">
      <w:pPr>
        <w:spacing w:after="40" w:line="240" w:lineRule="auto"/>
        <w:ind w:firstLine="360"/>
        <w:rPr>
          <w:b w:val="1"/>
          <w:color w:val="222222"/>
          <w:sz w:val="24"/>
          <w:szCs w:val="24"/>
        </w:rPr>
      </w:pPr>
      <w:r w:rsidDel="00000000" w:rsidR="00000000" w:rsidRPr="00000000">
        <w:rPr>
          <w:rtl w:val="0"/>
        </w:rPr>
      </w:r>
    </w:p>
    <w:p w:rsidR="00000000" w:rsidDel="00000000" w:rsidP="00000000" w:rsidRDefault="00000000" w:rsidRPr="00000000" w14:paraId="0000046E">
      <w:pPr>
        <w:spacing w:after="40" w:line="240" w:lineRule="auto"/>
        <w:ind w:firstLine="360"/>
        <w:rPr>
          <w:b w:val="1"/>
          <w:color w:val="222222"/>
          <w:sz w:val="24"/>
          <w:szCs w:val="24"/>
        </w:rPr>
      </w:pPr>
      <w:r w:rsidDel="00000000" w:rsidR="00000000" w:rsidRPr="00000000">
        <w:rPr>
          <w:b w:val="1"/>
          <w:color w:val="222222"/>
          <w:sz w:val="24"/>
          <w:szCs w:val="24"/>
          <w:rtl w:val="0"/>
        </w:rPr>
        <w:t xml:space="preserve">By Sept. 25</w:t>
      </w:r>
      <w:r w:rsidDel="00000000" w:rsidR="00000000" w:rsidRPr="00000000">
        <w:rPr>
          <w:color w:val="222222"/>
          <w:sz w:val="24"/>
          <w:szCs w:val="24"/>
          <w:rtl w:val="0"/>
        </w:rPr>
        <w:t xml:space="preserve"> - </w:t>
      </w:r>
      <w:r w:rsidDel="00000000" w:rsidR="00000000" w:rsidRPr="00000000">
        <w:rPr>
          <w:b w:val="1"/>
          <w:color w:val="222222"/>
          <w:sz w:val="24"/>
          <w:szCs w:val="24"/>
          <w:rtl w:val="0"/>
        </w:rPr>
        <w:t xml:space="preserve">Review Department Standards and Criteria</w:t>
      </w:r>
    </w:p>
    <w:p w:rsidR="00000000" w:rsidDel="00000000" w:rsidP="00000000" w:rsidRDefault="00000000" w:rsidRPr="00000000" w14:paraId="0000046F">
      <w:pPr>
        <w:numPr>
          <w:ilvl w:val="0"/>
          <w:numId w:val="10"/>
        </w:numPr>
        <w:tabs>
          <w:tab w:val="left" w:pos="720"/>
        </w:tabs>
        <w:spacing w:after="40" w:line="240" w:lineRule="auto"/>
        <w:ind w:left="1080" w:hanging="360"/>
        <w:rPr>
          <w:color w:val="222222"/>
          <w:sz w:val="24"/>
          <w:szCs w:val="24"/>
        </w:rPr>
      </w:pPr>
      <w:r w:rsidDel="00000000" w:rsidR="00000000" w:rsidRPr="00000000">
        <w:rPr>
          <w:b w:val="1"/>
          <w:color w:val="222222"/>
          <w:sz w:val="24"/>
          <w:szCs w:val="24"/>
          <w:rtl w:val="0"/>
        </w:rPr>
        <w:t xml:space="preserve">PAC chair/s</w:t>
      </w:r>
      <w:r w:rsidDel="00000000" w:rsidR="00000000" w:rsidRPr="00000000">
        <w:rPr>
          <w:color w:val="222222"/>
          <w:sz w:val="24"/>
          <w:szCs w:val="24"/>
          <w:rtl w:val="0"/>
        </w:rPr>
        <w:t xml:space="preserve"> and </w:t>
      </w:r>
      <w:r w:rsidDel="00000000" w:rsidR="00000000" w:rsidRPr="00000000">
        <w:rPr>
          <w:b w:val="1"/>
          <w:color w:val="222222"/>
          <w:sz w:val="24"/>
          <w:szCs w:val="24"/>
          <w:rtl w:val="0"/>
        </w:rPr>
        <w:t xml:space="preserve">Department Head</w:t>
      </w:r>
      <w:r w:rsidDel="00000000" w:rsidR="00000000" w:rsidRPr="00000000">
        <w:rPr>
          <w:color w:val="222222"/>
          <w:sz w:val="24"/>
          <w:szCs w:val="24"/>
          <w:rtl w:val="0"/>
        </w:rPr>
        <w:t xml:space="preserve"> shall meet with new PAC members, probationary faculty members, and any faculty members who have applied for promotion and/or tenure or will be participating in post-tenure review to review the </w:t>
      </w:r>
      <w:r w:rsidDel="00000000" w:rsidR="00000000" w:rsidRPr="00000000">
        <w:rPr>
          <w:b w:val="1"/>
          <w:color w:val="222222"/>
          <w:sz w:val="24"/>
          <w:szCs w:val="24"/>
          <w:rtl w:val="0"/>
        </w:rPr>
        <w:t xml:space="preserve">Departmental Standards and Criteria Document</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w:t>
      </w:r>
      <w:hyperlink w:anchor="_1t3h5sf">
        <w:r w:rsidDel="00000000" w:rsidR="00000000" w:rsidRPr="00000000">
          <w:rPr>
            <w:color w:val="1155cc"/>
            <w:sz w:val="24"/>
            <w:szCs w:val="24"/>
            <w:u w:val="single"/>
            <w:rtl w:val="0"/>
          </w:rPr>
          <w:t xml:space="preserve">Subdivision 3.1f</w:t>
        </w:r>
      </w:hyperlink>
      <w:r w:rsidDel="00000000" w:rsidR="00000000" w:rsidRPr="00000000">
        <w:rPr>
          <w:color w:val="222222"/>
          <w:sz w:val="24"/>
          <w:szCs w:val="24"/>
          <w:rtl w:val="0"/>
        </w:rPr>
        <w:t xml:space="preserve">)</w:t>
      </w:r>
      <w:r w:rsidDel="00000000" w:rsidR="00000000" w:rsidRPr="00000000">
        <w:rPr>
          <w:color w:val="222222"/>
          <w:sz w:val="24"/>
          <w:szCs w:val="24"/>
          <w:rtl w:val="0"/>
        </w:rPr>
        <w:t xml:space="preserve"> for faculty appointments, promotions and tenure, and post-tenure review.</w:t>
      </w:r>
    </w:p>
    <w:p w:rsidR="00000000" w:rsidDel="00000000" w:rsidP="00000000" w:rsidRDefault="00000000" w:rsidRPr="00000000" w14:paraId="00000470">
      <w:pPr>
        <w:tabs>
          <w:tab w:val="left" w:pos="720"/>
        </w:tabs>
        <w:spacing w:after="40" w:line="240" w:lineRule="auto"/>
        <w:ind w:left="1080" w:hanging="360"/>
        <w:rPr>
          <w:color w:val="222222"/>
          <w:sz w:val="24"/>
          <w:szCs w:val="24"/>
        </w:rPr>
      </w:pPr>
      <w:r w:rsidDel="00000000" w:rsidR="00000000" w:rsidRPr="00000000">
        <w:rPr>
          <w:rtl w:val="0"/>
        </w:rPr>
      </w:r>
    </w:p>
    <w:p w:rsidR="00000000" w:rsidDel="00000000" w:rsidP="00000000" w:rsidRDefault="00000000" w:rsidRPr="00000000" w14:paraId="00000471">
      <w:pPr>
        <w:numPr>
          <w:ilvl w:val="0"/>
          <w:numId w:val="10"/>
        </w:numPr>
        <w:tabs>
          <w:tab w:val="left" w:pos="720"/>
        </w:tabs>
        <w:spacing w:line="240" w:lineRule="auto"/>
        <w:ind w:left="1080" w:hanging="360"/>
        <w:rPr>
          <w:color w:val="222222"/>
          <w:sz w:val="24"/>
          <w:szCs w:val="24"/>
        </w:rPr>
      </w:pPr>
      <w:r w:rsidDel="00000000" w:rsidR="00000000" w:rsidRPr="00000000">
        <w:rPr>
          <w:color w:val="222222"/>
          <w:sz w:val="24"/>
          <w:szCs w:val="24"/>
          <w:rtl w:val="0"/>
        </w:rPr>
        <w:t xml:space="preserve">Deans may convene the </w:t>
      </w:r>
      <w:r w:rsidDel="00000000" w:rsidR="00000000" w:rsidRPr="00000000">
        <w:rPr>
          <w:b w:val="1"/>
          <w:color w:val="222222"/>
          <w:sz w:val="24"/>
          <w:szCs w:val="24"/>
          <w:rtl w:val="0"/>
        </w:rPr>
        <w:t xml:space="preserve">College Review Committee</w:t>
      </w:r>
      <w:r w:rsidDel="00000000" w:rsidR="00000000" w:rsidRPr="00000000">
        <w:rPr>
          <w:color w:val="222222"/>
          <w:sz w:val="24"/>
          <w:szCs w:val="24"/>
          <w:rtl w:val="0"/>
        </w:rPr>
        <w:t xml:space="preserve"> (CRC; </w:t>
      </w:r>
      <w:hyperlink w:anchor="_lnxbz9">
        <w:r w:rsidDel="00000000" w:rsidR="00000000" w:rsidRPr="00000000">
          <w:rPr>
            <w:color w:val="1155cc"/>
            <w:sz w:val="24"/>
            <w:szCs w:val="24"/>
            <w:u w:val="single"/>
            <w:rtl w:val="0"/>
          </w:rPr>
          <w:t xml:space="preserve">Subdivision 3.2d</w:t>
        </w:r>
      </w:hyperlink>
      <w:r w:rsidDel="00000000" w:rsidR="00000000" w:rsidRPr="00000000">
        <w:rPr>
          <w:color w:val="222222"/>
          <w:sz w:val="24"/>
          <w:szCs w:val="24"/>
          <w:rtl w:val="0"/>
        </w:rPr>
        <w:t xml:space="preserve">), </w:t>
      </w:r>
      <w:r w:rsidDel="00000000" w:rsidR="00000000" w:rsidRPr="00000000">
        <w:rPr>
          <w:color w:val="222222"/>
          <w:sz w:val="24"/>
          <w:szCs w:val="24"/>
          <w:rtl w:val="0"/>
        </w:rPr>
        <w:t xml:space="preserve">which includes all department heads and PAC chairs, for the purpose of orienting them regarding the </w:t>
      </w:r>
      <w:r w:rsidDel="00000000" w:rsidR="00000000" w:rsidRPr="00000000">
        <w:rPr>
          <w:b w:val="1"/>
          <w:color w:val="222222"/>
          <w:sz w:val="24"/>
          <w:szCs w:val="24"/>
          <w:rtl w:val="0"/>
        </w:rPr>
        <w:t xml:space="preserve">Departmental Standards and Criteria Document </w:t>
      </w:r>
      <w:r w:rsidDel="00000000" w:rsidR="00000000" w:rsidRPr="00000000">
        <w:rPr>
          <w:color w:val="222222"/>
          <w:sz w:val="24"/>
          <w:szCs w:val="24"/>
          <w:rtl w:val="0"/>
        </w:rPr>
        <w:t xml:space="preserve">and </w:t>
      </w:r>
      <w:r w:rsidDel="00000000" w:rsidR="00000000" w:rsidRPr="00000000">
        <w:rPr>
          <w:b w:val="1"/>
          <w:color w:val="222222"/>
          <w:sz w:val="24"/>
          <w:szCs w:val="24"/>
          <w:rtl w:val="0"/>
        </w:rPr>
        <w:t xml:space="preserve">Professional Assessment Committee Procedures</w:t>
      </w:r>
      <w:r w:rsidDel="00000000" w:rsidR="00000000" w:rsidRPr="00000000">
        <w:rPr>
          <w:color w:val="222222"/>
          <w:sz w:val="24"/>
          <w:szCs w:val="24"/>
          <w:rtl w:val="0"/>
        </w:rPr>
        <w:t xml:space="preserve">. The discussion may include reviewing the Faculty Handbook, departmental standards and criteria, PAC procedures, consistency across the college, and other forms of training or discussion. </w:t>
      </w:r>
    </w:p>
    <w:p w:rsidR="00000000" w:rsidDel="00000000" w:rsidP="00000000" w:rsidRDefault="00000000" w:rsidRPr="00000000" w14:paraId="00000472">
      <w:pPr>
        <w:spacing w:line="240" w:lineRule="auto"/>
        <w:rPr>
          <w:color w:val="222222"/>
          <w:sz w:val="24"/>
          <w:szCs w:val="24"/>
        </w:rPr>
      </w:pPr>
      <w:r w:rsidDel="00000000" w:rsidR="00000000" w:rsidRPr="00000000">
        <w:rPr>
          <w:rtl w:val="0"/>
        </w:rPr>
      </w:r>
    </w:p>
    <w:p w:rsidR="00000000" w:rsidDel="00000000" w:rsidP="00000000" w:rsidRDefault="00000000" w:rsidRPr="00000000" w14:paraId="00000473">
      <w:pPr>
        <w:spacing w:after="40" w:line="240" w:lineRule="auto"/>
        <w:ind w:left="0" w:firstLine="359.99999999999994"/>
        <w:rPr>
          <w:b w:val="1"/>
          <w:color w:val="222222"/>
          <w:sz w:val="24"/>
          <w:szCs w:val="24"/>
        </w:rPr>
      </w:pPr>
      <w:r w:rsidDel="00000000" w:rsidR="00000000" w:rsidRPr="00000000">
        <w:rPr>
          <w:b w:val="1"/>
          <w:color w:val="222222"/>
          <w:sz w:val="24"/>
          <w:szCs w:val="24"/>
          <w:rtl w:val="0"/>
        </w:rPr>
        <w:t xml:space="preserve">Oct. 15</w:t>
      </w:r>
      <w:r w:rsidDel="00000000" w:rsidR="00000000" w:rsidRPr="00000000">
        <w:rPr>
          <w:color w:val="222222"/>
          <w:sz w:val="24"/>
          <w:szCs w:val="24"/>
          <w:rtl w:val="0"/>
        </w:rPr>
        <w:t xml:space="preserve"> - </w:t>
      </w:r>
      <w:r w:rsidDel="00000000" w:rsidR="00000000" w:rsidRPr="00000000">
        <w:rPr>
          <w:b w:val="1"/>
          <w:color w:val="222222"/>
          <w:sz w:val="24"/>
          <w:szCs w:val="24"/>
          <w:rtl w:val="0"/>
        </w:rPr>
        <w:t xml:space="preserve">Deadline for Submission of Assessment Materials</w:t>
      </w:r>
    </w:p>
    <w:p w:rsidR="00000000" w:rsidDel="00000000" w:rsidP="00000000" w:rsidRDefault="00000000" w:rsidRPr="00000000" w14:paraId="00000474">
      <w:pPr>
        <w:spacing w:line="240" w:lineRule="auto"/>
        <w:ind w:left="720" w:firstLine="0"/>
        <w:rPr>
          <w:color w:val="222222"/>
          <w:sz w:val="24"/>
          <w:szCs w:val="24"/>
        </w:rPr>
      </w:pPr>
      <w:r w:rsidDel="00000000" w:rsidR="00000000" w:rsidRPr="00000000">
        <w:rPr>
          <w:color w:val="222222"/>
          <w:sz w:val="24"/>
          <w:szCs w:val="24"/>
          <w:rtl w:val="0"/>
        </w:rPr>
        <w:t xml:space="preserve">Faculty members (renewable term, probationary, candidates for tenure and promotion, and candidates for post-tenure review) must submit materials, including the </w:t>
      </w:r>
      <w:r w:rsidDel="00000000" w:rsidR="00000000" w:rsidRPr="00000000">
        <w:rPr>
          <w:b w:val="1"/>
          <w:color w:val="222222"/>
          <w:sz w:val="24"/>
          <w:szCs w:val="24"/>
          <w:rtl w:val="0"/>
        </w:rPr>
        <w:t xml:space="preserve">Faculty Narrative</w:t>
      </w:r>
      <w:r w:rsidDel="00000000" w:rsidR="00000000" w:rsidRPr="00000000">
        <w:rPr>
          <w:color w:val="222222"/>
          <w:sz w:val="24"/>
          <w:szCs w:val="24"/>
          <w:rtl w:val="0"/>
        </w:rPr>
        <w:t xml:space="preserve"> (</w:t>
      </w:r>
      <w:r w:rsidDel="00000000" w:rsidR="00000000" w:rsidRPr="00000000">
        <w:rPr>
          <w:sz w:val="24"/>
          <w:szCs w:val="24"/>
          <w:rtl w:val="0"/>
        </w:rPr>
        <w:t xml:space="preserve">w</w:t>
      </w:r>
      <w:r w:rsidDel="00000000" w:rsidR="00000000" w:rsidRPr="00000000">
        <w:rPr>
          <w:sz w:val="24"/>
          <w:szCs w:val="24"/>
          <w:rtl w:val="0"/>
        </w:rPr>
        <w:t xml:space="preserve">hen seeking promotion and/or tenure, and during the year three probationary review period; see </w:t>
      </w:r>
      <w:hyperlink w:anchor="_j4db7q2hti3s">
        <w:r w:rsidDel="00000000" w:rsidR="00000000" w:rsidRPr="00000000">
          <w:rPr>
            <w:color w:val="1155cc"/>
            <w:sz w:val="24"/>
            <w:szCs w:val="24"/>
            <w:u w:val="single"/>
            <w:rtl w:val="0"/>
          </w:rPr>
          <w:t xml:space="preserve">Section 3.10</w:t>
        </w:r>
      </w:hyperlink>
      <w:r w:rsidDel="00000000" w:rsidR="00000000" w:rsidRPr="00000000">
        <w:rPr>
          <w:sz w:val="24"/>
          <w:szCs w:val="24"/>
          <w:rtl w:val="0"/>
        </w:rPr>
        <w:t xml:space="preserve">)</w:t>
      </w:r>
      <w:r w:rsidDel="00000000" w:rsidR="00000000" w:rsidRPr="00000000">
        <w:rPr>
          <w:color w:val="222222"/>
          <w:sz w:val="24"/>
          <w:szCs w:val="24"/>
          <w:rtl w:val="0"/>
        </w:rPr>
        <w:t xml:space="preserve">, for their </w:t>
      </w:r>
      <w:r w:rsidDel="00000000" w:rsidR="00000000" w:rsidRPr="00000000">
        <w:rPr>
          <w:b w:val="1"/>
          <w:color w:val="222222"/>
          <w:sz w:val="24"/>
          <w:szCs w:val="24"/>
          <w:rtl w:val="0"/>
        </w:rPr>
        <w:t xml:space="preserve">evaluation file</w:t>
      </w:r>
      <w:r w:rsidDel="00000000" w:rsidR="00000000" w:rsidRPr="00000000">
        <w:rPr>
          <w:color w:val="222222"/>
          <w:sz w:val="24"/>
          <w:szCs w:val="24"/>
          <w:rtl w:val="0"/>
        </w:rPr>
        <w:t xml:space="preserve"> no later than this date. Materials may be earlier, per department procedures. See </w:t>
      </w:r>
      <w:hyperlink w:anchor="_4i7ojhp">
        <w:r w:rsidDel="00000000" w:rsidR="00000000" w:rsidRPr="00000000">
          <w:rPr>
            <w:color w:val="1155cc"/>
            <w:sz w:val="24"/>
            <w:szCs w:val="24"/>
            <w:u w:val="single"/>
            <w:rtl w:val="0"/>
          </w:rPr>
          <w:t xml:space="preserve">Subdivision 3.4b Evaluation File (including portfolios) Contents</w:t>
        </w:r>
      </w:hyperlink>
      <w:r w:rsidDel="00000000" w:rsidR="00000000" w:rsidRPr="00000000">
        <w:rPr>
          <w:color w:val="222222"/>
          <w:sz w:val="24"/>
          <w:szCs w:val="24"/>
          <w:rtl w:val="0"/>
        </w:rPr>
        <w:t xml:space="preserve"> </w:t>
      </w:r>
      <w:r w:rsidDel="00000000" w:rsidR="00000000" w:rsidRPr="00000000">
        <w:rPr>
          <w:color w:val="222222"/>
          <w:sz w:val="24"/>
          <w:szCs w:val="24"/>
          <w:rtl w:val="0"/>
        </w:rPr>
        <w:t xml:space="preserve">for a list of all materials.</w:t>
      </w:r>
    </w:p>
    <w:p w:rsidR="00000000" w:rsidDel="00000000" w:rsidP="00000000" w:rsidRDefault="00000000" w:rsidRPr="00000000" w14:paraId="00000475">
      <w:pPr>
        <w:spacing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476">
      <w:pPr>
        <w:spacing w:line="240" w:lineRule="auto"/>
        <w:ind w:left="359.99999999999994" w:firstLine="0"/>
        <w:rPr>
          <w:b w:val="1"/>
          <w:color w:val="222222"/>
          <w:sz w:val="24"/>
          <w:szCs w:val="24"/>
          <w:highlight w:val="yellow"/>
        </w:rPr>
      </w:pPr>
      <w:r w:rsidDel="00000000" w:rsidR="00000000" w:rsidRPr="00000000">
        <w:rPr>
          <w:b w:val="1"/>
          <w:color w:val="222222"/>
          <w:sz w:val="24"/>
          <w:szCs w:val="24"/>
          <w:highlight w:val="yellow"/>
          <w:rtl w:val="0"/>
        </w:rPr>
        <w:t xml:space="preserve">Oct. 15 - Deadline for Initial Follow-up Report for Performance Improvement Plan following Comprehensive Post-Tenure Review</w:t>
      </w:r>
    </w:p>
    <w:p w:rsidR="00000000" w:rsidDel="00000000" w:rsidP="00000000" w:rsidRDefault="00000000" w:rsidRPr="00000000" w14:paraId="00000477">
      <w:pPr>
        <w:spacing w:line="240" w:lineRule="auto"/>
        <w:ind w:left="359.99999999999994" w:firstLine="359.99999999999994"/>
        <w:rPr>
          <w:color w:val="222222"/>
          <w:sz w:val="24"/>
          <w:szCs w:val="24"/>
          <w:highlight w:val="yellow"/>
        </w:rPr>
      </w:pPr>
      <w:r w:rsidDel="00000000" w:rsidR="00000000" w:rsidRPr="00000000">
        <w:rPr>
          <w:color w:val="222222"/>
          <w:sz w:val="24"/>
          <w:szCs w:val="24"/>
          <w:highlight w:val="yellow"/>
          <w:rtl w:val="0"/>
        </w:rPr>
        <w:t xml:space="preserve"> See </w:t>
      </w:r>
      <w:hyperlink w:anchor="10vo9cjz9kab">
        <w:r w:rsidDel="00000000" w:rsidR="00000000" w:rsidRPr="00000000">
          <w:rPr>
            <w:color w:val="1155cc"/>
            <w:sz w:val="24"/>
            <w:szCs w:val="24"/>
            <w:highlight w:val="yellow"/>
            <w:u w:val="single"/>
            <w:rtl w:val="0"/>
          </w:rPr>
          <w:t xml:space="preserve">Paragraph 3.16.f.3 Outcome 2</w:t>
        </w:r>
      </w:hyperlink>
      <w:r w:rsidDel="00000000" w:rsidR="00000000" w:rsidRPr="00000000">
        <w:rPr>
          <w:color w:val="222222"/>
          <w:sz w:val="24"/>
          <w:szCs w:val="24"/>
          <w:highlight w:val="yellow"/>
          <w:rtl w:val="0"/>
        </w:rPr>
        <w:t xml:space="preserve">. </w:t>
      </w:r>
      <w:r w:rsidDel="00000000" w:rsidR="00000000" w:rsidRPr="00000000">
        <w:rPr>
          <w:rtl w:val="0"/>
        </w:rPr>
      </w:r>
    </w:p>
    <w:p w:rsidR="00000000" w:rsidDel="00000000" w:rsidP="00000000" w:rsidRDefault="00000000" w:rsidRPr="00000000" w14:paraId="00000478">
      <w:pPr>
        <w:spacing w:after="40" w:line="240" w:lineRule="auto"/>
        <w:ind w:left="359.99999999999994" w:firstLine="359.99999999999994"/>
        <w:rPr>
          <w:color w:val="222222"/>
          <w:sz w:val="24"/>
          <w:szCs w:val="24"/>
          <w:highlight w:val="yellow"/>
        </w:rPr>
      </w:pPr>
      <w:r w:rsidDel="00000000" w:rsidR="00000000" w:rsidRPr="00000000">
        <w:rPr>
          <w:rtl w:val="0"/>
        </w:rPr>
      </w:r>
    </w:p>
    <w:p w:rsidR="00000000" w:rsidDel="00000000" w:rsidP="00000000" w:rsidRDefault="00000000" w:rsidRPr="00000000" w14:paraId="00000479">
      <w:pPr>
        <w:spacing w:after="40" w:line="240" w:lineRule="auto"/>
        <w:ind w:left="359.99999999999994" w:firstLine="0"/>
        <w:rPr>
          <w:color w:val="222222"/>
          <w:sz w:val="24"/>
          <w:szCs w:val="24"/>
        </w:rPr>
      </w:pPr>
      <w:r w:rsidDel="00000000" w:rsidR="00000000" w:rsidRPr="00000000">
        <w:rPr>
          <w:b w:val="1"/>
          <w:color w:val="222222"/>
          <w:sz w:val="24"/>
          <w:szCs w:val="24"/>
          <w:rtl w:val="0"/>
        </w:rPr>
        <w:t xml:space="preserve">September-November</w:t>
      </w:r>
      <w:r w:rsidDel="00000000" w:rsidR="00000000" w:rsidRPr="00000000">
        <w:rPr>
          <w:color w:val="222222"/>
          <w:sz w:val="24"/>
          <w:szCs w:val="24"/>
          <w:rtl w:val="0"/>
        </w:rPr>
        <w:t xml:space="preserve"> (as determined by department PACs) - </w:t>
      </w:r>
      <w:r w:rsidDel="00000000" w:rsidR="00000000" w:rsidRPr="00000000">
        <w:rPr>
          <w:b w:val="1"/>
          <w:color w:val="222222"/>
          <w:sz w:val="24"/>
          <w:szCs w:val="24"/>
          <w:rtl w:val="0"/>
        </w:rPr>
        <w:t xml:space="preserve">Peer Observations</w:t>
      </w:r>
      <w:r w:rsidDel="00000000" w:rsidR="00000000" w:rsidRPr="00000000">
        <w:rPr>
          <w:rtl w:val="0"/>
        </w:rPr>
      </w:r>
    </w:p>
    <w:p w:rsidR="00000000" w:rsidDel="00000000" w:rsidP="00000000" w:rsidRDefault="00000000" w:rsidRPr="00000000" w14:paraId="0000047A">
      <w:pPr>
        <w:numPr>
          <w:ilvl w:val="0"/>
          <w:numId w:val="1"/>
        </w:numPr>
        <w:spacing w:line="240" w:lineRule="auto"/>
        <w:ind w:left="1080" w:hanging="360"/>
        <w:rPr>
          <w:color w:val="222222"/>
          <w:sz w:val="24"/>
          <w:szCs w:val="24"/>
        </w:rPr>
      </w:pPr>
      <w:r w:rsidDel="00000000" w:rsidR="00000000" w:rsidRPr="00000000">
        <w:rPr>
          <w:color w:val="222222"/>
          <w:sz w:val="24"/>
          <w:szCs w:val="24"/>
          <w:rtl w:val="0"/>
        </w:rPr>
        <w:t xml:space="preserve">PAC conducts peer teaching observations (</w:t>
      </w:r>
      <w:hyperlink w:anchor="_mg0e45zyams">
        <w:r w:rsidDel="00000000" w:rsidR="00000000" w:rsidRPr="00000000">
          <w:rPr>
            <w:color w:val="1155cc"/>
            <w:sz w:val="24"/>
            <w:szCs w:val="24"/>
            <w:u w:val="single"/>
            <w:rtl w:val="0"/>
          </w:rPr>
          <w:t xml:space="preserve">Subdivision 3.5c</w:t>
        </w:r>
      </w:hyperlink>
      <w:r w:rsidDel="00000000" w:rsidR="00000000" w:rsidRPr="00000000">
        <w:rPr>
          <w:color w:val="222222"/>
          <w:sz w:val="24"/>
          <w:szCs w:val="24"/>
          <w:rtl w:val="0"/>
        </w:rPr>
        <w:t xml:space="preserve">) of </w:t>
      </w:r>
      <w:r w:rsidDel="00000000" w:rsidR="00000000" w:rsidRPr="00000000">
        <w:rPr>
          <w:color w:val="222222"/>
          <w:sz w:val="24"/>
          <w:szCs w:val="24"/>
          <w:highlight w:val="yellow"/>
          <w:rtl w:val="0"/>
        </w:rPr>
        <w:t xml:space="preserve">probationary faculty, renewable term Instructors, tenured faculty applying for promotion, and post-tenure review faculty. </w:t>
      </w:r>
      <w:r w:rsidDel="00000000" w:rsidR="00000000" w:rsidRPr="00000000">
        <w:rPr>
          <w:color w:val="222222"/>
          <w:sz w:val="24"/>
          <w:szCs w:val="24"/>
          <w:rtl w:val="0"/>
        </w:rPr>
        <w:t xml:space="preserve">Also PAC meets to discuss and vote on cases.</w:t>
      </w:r>
    </w:p>
    <w:p w:rsidR="00000000" w:rsidDel="00000000" w:rsidP="00000000" w:rsidRDefault="00000000" w:rsidRPr="00000000" w14:paraId="0000047B">
      <w:pPr>
        <w:spacing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47C">
      <w:pPr>
        <w:numPr>
          <w:ilvl w:val="0"/>
          <w:numId w:val="1"/>
        </w:numPr>
        <w:spacing w:line="240" w:lineRule="auto"/>
        <w:ind w:left="1080" w:hanging="360"/>
        <w:rPr>
          <w:color w:val="222222"/>
          <w:sz w:val="24"/>
          <w:szCs w:val="24"/>
        </w:rPr>
      </w:pPr>
      <w:r w:rsidDel="00000000" w:rsidR="00000000" w:rsidRPr="00000000">
        <w:rPr>
          <w:color w:val="222222"/>
          <w:sz w:val="24"/>
          <w:szCs w:val="24"/>
          <w:rtl w:val="0"/>
        </w:rPr>
        <w:t xml:space="preserve">PACs may opt to conduct some peer teaching observations in the spring semester in advance of their reviews of faculty for the following fall semester, in order to reduce PAC workload and for cases in which certain courses are only taught by faculty in the spring semester.</w:t>
      </w:r>
    </w:p>
    <w:p w:rsidR="00000000" w:rsidDel="00000000" w:rsidP="00000000" w:rsidRDefault="00000000" w:rsidRPr="00000000" w14:paraId="0000047D">
      <w:pPr>
        <w:spacing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47E">
      <w:pPr>
        <w:numPr>
          <w:ilvl w:val="0"/>
          <w:numId w:val="1"/>
        </w:numPr>
        <w:spacing w:after="40" w:line="240" w:lineRule="auto"/>
        <w:ind w:left="1080" w:hanging="360"/>
        <w:rPr>
          <w:color w:val="222222"/>
          <w:sz w:val="24"/>
          <w:szCs w:val="24"/>
        </w:rPr>
      </w:pPr>
      <w:r w:rsidDel="00000000" w:rsidR="00000000" w:rsidRPr="00000000">
        <w:rPr>
          <w:color w:val="222222"/>
          <w:sz w:val="24"/>
          <w:szCs w:val="24"/>
          <w:rtl w:val="0"/>
        </w:rPr>
        <w:t xml:space="preserve">Department heads may observe at this time, as well as other times during the academic year.</w:t>
      </w:r>
    </w:p>
    <w:p w:rsidR="00000000" w:rsidDel="00000000" w:rsidP="00000000" w:rsidRDefault="00000000" w:rsidRPr="00000000" w14:paraId="0000047F">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480">
      <w:pPr>
        <w:spacing w:after="40" w:line="240" w:lineRule="auto"/>
        <w:ind w:firstLine="360"/>
        <w:rPr>
          <w:color w:val="222222"/>
          <w:sz w:val="24"/>
          <w:szCs w:val="24"/>
        </w:rPr>
      </w:pPr>
      <w:r w:rsidDel="00000000" w:rsidR="00000000" w:rsidRPr="00000000">
        <w:rPr>
          <w:b w:val="1"/>
          <w:color w:val="222222"/>
          <w:sz w:val="24"/>
          <w:szCs w:val="24"/>
          <w:rtl w:val="0"/>
        </w:rPr>
        <w:t xml:space="preserve">Dec. 15 - PAC Reports </w:t>
      </w:r>
      <w:r w:rsidDel="00000000" w:rsidR="00000000" w:rsidRPr="00000000">
        <w:rPr>
          <w:color w:val="222222"/>
          <w:sz w:val="24"/>
          <w:szCs w:val="24"/>
          <w:rtl w:val="0"/>
        </w:rPr>
        <w:t xml:space="preserve">(see </w:t>
      </w:r>
      <w:hyperlink w:anchor="_w15lr8n1eorn">
        <w:r w:rsidDel="00000000" w:rsidR="00000000" w:rsidRPr="00000000">
          <w:rPr>
            <w:color w:val="1155cc"/>
            <w:sz w:val="24"/>
            <w:szCs w:val="24"/>
            <w:u w:val="single"/>
            <w:rtl w:val="0"/>
          </w:rPr>
          <w:t xml:space="preserve">Subdivision 3.14k) </w:t>
        </w:r>
      </w:hyperlink>
      <w:r w:rsidDel="00000000" w:rsidR="00000000" w:rsidRPr="00000000">
        <w:rPr>
          <w:rtl w:val="0"/>
        </w:rPr>
      </w:r>
    </w:p>
    <w:p w:rsidR="00000000" w:rsidDel="00000000" w:rsidP="00000000" w:rsidRDefault="00000000" w:rsidRPr="00000000" w14:paraId="00000481">
      <w:pPr>
        <w:spacing w:line="240" w:lineRule="auto"/>
        <w:ind w:left="720" w:firstLine="0"/>
        <w:rPr>
          <w:color w:val="222222"/>
          <w:sz w:val="24"/>
          <w:szCs w:val="24"/>
        </w:rPr>
      </w:pPr>
      <w:r w:rsidDel="00000000" w:rsidR="00000000" w:rsidRPr="00000000">
        <w:rPr>
          <w:color w:val="222222"/>
          <w:sz w:val="24"/>
          <w:szCs w:val="24"/>
          <w:rtl w:val="0"/>
        </w:rPr>
        <w:t xml:space="preserve">PACs distribute their report to </w:t>
      </w:r>
      <w:r w:rsidDel="00000000" w:rsidR="00000000" w:rsidRPr="00000000">
        <w:rPr>
          <w:color w:val="222222"/>
          <w:sz w:val="24"/>
          <w:szCs w:val="24"/>
          <w:highlight w:val="yellow"/>
          <w:rtl w:val="0"/>
        </w:rPr>
        <w:t xml:space="preserve">the probationary faculty member, faculty candidate for promotion and tenure, renewable term Instructor, or faculty member under consideration for post-tenure review </w:t>
      </w:r>
      <w:r w:rsidDel="00000000" w:rsidR="00000000" w:rsidRPr="00000000">
        <w:rPr>
          <w:color w:val="222222"/>
          <w:sz w:val="24"/>
          <w:szCs w:val="24"/>
          <w:rtl w:val="0"/>
        </w:rPr>
        <w:t xml:space="preserve">by December 15. PACs also submit their reports to the department head, dean, and evaluation file no later than December 15.</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(See </w:t>
      </w:r>
      <w:hyperlink w:anchor="_k5c51qctquub">
        <w:r w:rsidDel="00000000" w:rsidR="00000000" w:rsidRPr="00000000">
          <w:rPr>
            <w:color w:val="1155cc"/>
            <w:sz w:val="24"/>
            <w:szCs w:val="24"/>
            <w:u w:val="single"/>
            <w:rtl w:val="0"/>
          </w:rPr>
          <w:t xml:space="preserve">Table 3.2</w:t>
        </w:r>
      </w:hyperlink>
      <w:r w:rsidDel="00000000" w:rsidR="00000000" w:rsidRPr="00000000">
        <w:rPr>
          <w:color w:val="222222"/>
          <w:sz w:val="24"/>
          <w:szCs w:val="24"/>
          <w:rtl w:val="0"/>
        </w:rPr>
        <w:t xml:space="preserve"> for a summary of which faculty PAC review). </w:t>
      </w:r>
      <w:r w:rsidDel="00000000" w:rsidR="00000000" w:rsidRPr="00000000">
        <w:rPr>
          <w:rtl w:val="0"/>
        </w:rPr>
      </w:r>
    </w:p>
    <w:p w:rsidR="00000000" w:rsidDel="00000000" w:rsidP="00000000" w:rsidRDefault="00000000" w:rsidRPr="00000000" w14:paraId="00000482">
      <w:pPr>
        <w:spacing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483">
      <w:pPr>
        <w:spacing w:line="240" w:lineRule="auto"/>
        <w:ind w:left="0" w:firstLine="0"/>
        <w:rPr>
          <w:b w:val="1"/>
          <w:color w:val="222222"/>
          <w:sz w:val="24"/>
          <w:szCs w:val="24"/>
          <w:u w:val="single"/>
        </w:rPr>
      </w:pPr>
      <w:r w:rsidDel="00000000" w:rsidR="00000000" w:rsidRPr="00000000">
        <w:rPr>
          <w:b w:val="1"/>
          <w:color w:val="222222"/>
          <w:sz w:val="24"/>
          <w:szCs w:val="24"/>
          <w:u w:val="single"/>
          <w:rtl w:val="0"/>
        </w:rPr>
        <w:t xml:space="preserve">SPRING SEMESTER</w:t>
      </w:r>
    </w:p>
    <w:p w:rsidR="00000000" w:rsidDel="00000000" w:rsidP="00000000" w:rsidRDefault="00000000" w:rsidRPr="00000000" w14:paraId="00000484">
      <w:pPr>
        <w:spacing w:line="240" w:lineRule="auto"/>
        <w:ind w:left="0" w:firstLine="0"/>
        <w:rPr>
          <w:b w:val="1"/>
          <w:color w:val="222222"/>
          <w:sz w:val="24"/>
          <w:szCs w:val="24"/>
          <w:u w:val="single"/>
        </w:rPr>
      </w:pPr>
      <w:r w:rsidDel="00000000" w:rsidR="00000000" w:rsidRPr="00000000">
        <w:rPr>
          <w:rtl w:val="0"/>
        </w:rPr>
      </w:r>
    </w:p>
    <w:p w:rsidR="00000000" w:rsidDel="00000000" w:rsidP="00000000" w:rsidRDefault="00000000" w:rsidRPr="00000000" w14:paraId="00000485">
      <w:pPr>
        <w:spacing w:after="40" w:line="240" w:lineRule="auto"/>
        <w:ind w:firstLine="360"/>
        <w:rPr>
          <w:color w:val="222222"/>
          <w:sz w:val="24"/>
          <w:szCs w:val="24"/>
        </w:rPr>
      </w:pPr>
      <w:r w:rsidDel="00000000" w:rsidR="00000000" w:rsidRPr="00000000">
        <w:rPr>
          <w:b w:val="1"/>
          <w:color w:val="222222"/>
          <w:sz w:val="24"/>
          <w:szCs w:val="24"/>
          <w:rtl w:val="0"/>
        </w:rPr>
        <w:t xml:space="preserve">Mid-January - Dean’s Retreat (optional)</w:t>
      </w:r>
      <w:r w:rsidDel="00000000" w:rsidR="00000000" w:rsidRPr="00000000">
        <w:rPr>
          <w:rtl w:val="0"/>
        </w:rPr>
      </w:r>
    </w:p>
    <w:p w:rsidR="00000000" w:rsidDel="00000000" w:rsidP="00000000" w:rsidRDefault="00000000" w:rsidRPr="00000000" w14:paraId="00000486">
      <w:pPr>
        <w:spacing w:line="240" w:lineRule="auto"/>
        <w:ind w:left="720" w:firstLine="0"/>
        <w:rPr>
          <w:color w:val="222222"/>
          <w:sz w:val="24"/>
          <w:szCs w:val="24"/>
        </w:rPr>
      </w:pPr>
      <w:r w:rsidDel="00000000" w:rsidR="00000000" w:rsidRPr="00000000">
        <w:rPr>
          <w:color w:val="222222"/>
          <w:sz w:val="24"/>
          <w:szCs w:val="24"/>
          <w:rtl w:val="0"/>
        </w:rPr>
        <w:t xml:space="preserve">College-level dean’s retreat with department heads to review all promotion and/or tenure and post-tenure review cases within the college.</w:t>
      </w:r>
    </w:p>
    <w:p w:rsidR="00000000" w:rsidDel="00000000" w:rsidP="00000000" w:rsidRDefault="00000000" w:rsidRPr="00000000" w14:paraId="00000487">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488">
      <w:pPr>
        <w:spacing w:after="40" w:line="240" w:lineRule="auto"/>
        <w:ind w:firstLine="360"/>
        <w:rPr>
          <w:b w:val="1"/>
          <w:color w:val="222222"/>
          <w:sz w:val="24"/>
          <w:szCs w:val="24"/>
        </w:rPr>
      </w:pPr>
      <w:r w:rsidDel="00000000" w:rsidR="00000000" w:rsidRPr="00000000">
        <w:rPr>
          <w:b w:val="1"/>
          <w:color w:val="222222"/>
          <w:sz w:val="24"/>
          <w:szCs w:val="24"/>
          <w:rtl w:val="0"/>
        </w:rPr>
        <w:t xml:space="preserve">Feb. 1</w:t>
      </w:r>
      <w:r w:rsidDel="00000000" w:rsidR="00000000" w:rsidRPr="00000000">
        <w:rPr>
          <w:color w:val="222222"/>
          <w:sz w:val="24"/>
          <w:szCs w:val="24"/>
          <w:rtl w:val="0"/>
        </w:rPr>
        <w:t xml:space="preserve"> - </w:t>
      </w:r>
      <w:r w:rsidDel="00000000" w:rsidR="00000000" w:rsidRPr="00000000">
        <w:rPr>
          <w:b w:val="1"/>
          <w:color w:val="222222"/>
          <w:sz w:val="24"/>
          <w:szCs w:val="24"/>
          <w:rtl w:val="0"/>
        </w:rPr>
        <w:t xml:space="preserve">Head’s Evaluation of Faculty Members </w:t>
      </w:r>
    </w:p>
    <w:p w:rsidR="00000000" w:rsidDel="00000000" w:rsidP="00000000" w:rsidRDefault="00000000" w:rsidRPr="00000000" w14:paraId="00000489">
      <w:pPr>
        <w:spacing w:line="240" w:lineRule="auto"/>
        <w:ind w:left="720" w:firstLine="0"/>
        <w:rPr>
          <w:color w:val="222222"/>
          <w:sz w:val="24"/>
          <w:szCs w:val="24"/>
        </w:rPr>
      </w:pPr>
      <w:r w:rsidDel="00000000" w:rsidR="00000000" w:rsidRPr="00000000">
        <w:rPr>
          <w:color w:val="222222"/>
          <w:sz w:val="24"/>
          <w:szCs w:val="24"/>
          <w:rtl w:val="0"/>
        </w:rPr>
        <w:t xml:space="preserve">Department heads distribute their report to </w:t>
      </w:r>
      <w:r w:rsidDel="00000000" w:rsidR="00000000" w:rsidRPr="00000000">
        <w:rPr>
          <w:color w:val="222222"/>
          <w:sz w:val="24"/>
          <w:szCs w:val="24"/>
          <w:highlight w:val="yellow"/>
          <w:rtl w:val="0"/>
        </w:rPr>
        <w:t xml:space="preserve">the probationary faculty member, faculty candidate for promotion and tenure, renewable term Instructor, or faculty member under consideration for post-tenure review by February 1. Department heads submit their reports to the dean by Feb. 1 </w:t>
      </w:r>
      <w:r w:rsidDel="00000000" w:rsidR="00000000" w:rsidRPr="00000000">
        <w:rPr>
          <w:color w:val="222222"/>
          <w:sz w:val="24"/>
          <w:szCs w:val="24"/>
          <w:rtl w:val="0"/>
        </w:rPr>
        <w:t xml:space="preserve">(See </w:t>
      </w:r>
      <w:hyperlink w:anchor="_gg4n68rve2qd">
        <w:r w:rsidDel="00000000" w:rsidR="00000000" w:rsidRPr="00000000">
          <w:rPr>
            <w:color w:val="1155cc"/>
            <w:sz w:val="24"/>
            <w:szCs w:val="24"/>
            <w:u w:val="single"/>
            <w:rtl w:val="0"/>
          </w:rPr>
          <w:t xml:space="preserve">Subdivision 3.13l</w:t>
        </w:r>
      </w:hyperlink>
      <w:r w:rsidDel="00000000" w:rsidR="00000000" w:rsidRPr="00000000">
        <w:rPr>
          <w:color w:val="222222"/>
          <w:sz w:val="24"/>
          <w:szCs w:val="24"/>
          <w:rtl w:val="0"/>
        </w:rPr>
        <w:t xml:space="preserve">).</w:t>
      </w:r>
      <w:r w:rsidDel="00000000" w:rsidR="00000000" w:rsidRPr="00000000">
        <w:rPr>
          <w:rtl w:val="0"/>
        </w:rPr>
      </w:r>
    </w:p>
    <w:p w:rsidR="00000000" w:rsidDel="00000000" w:rsidP="00000000" w:rsidRDefault="00000000" w:rsidRPr="00000000" w14:paraId="0000048A">
      <w:pPr>
        <w:spacing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48B">
      <w:pPr>
        <w:spacing w:line="240" w:lineRule="auto"/>
        <w:ind w:left="360" w:firstLine="0"/>
        <w:rPr>
          <w:b w:val="1"/>
          <w:color w:val="222222"/>
          <w:sz w:val="24"/>
          <w:szCs w:val="24"/>
          <w:highlight w:val="yellow"/>
        </w:rPr>
      </w:pPr>
      <w:r w:rsidDel="00000000" w:rsidR="00000000" w:rsidRPr="00000000">
        <w:rPr>
          <w:b w:val="1"/>
          <w:color w:val="222222"/>
          <w:sz w:val="24"/>
          <w:szCs w:val="24"/>
          <w:rtl w:val="0"/>
        </w:rPr>
        <w:t xml:space="preserve">After Feb. 1 - Heads Meet with Faculty Members</w:t>
      </w:r>
      <w:r w:rsidDel="00000000" w:rsidR="00000000" w:rsidRPr="00000000">
        <w:rPr>
          <w:b w:val="1"/>
          <w:color w:val="222222"/>
          <w:sz w:val="24"/>
          <w:szCs w:val="24"/>
          <w:highlight w:val="yellow"/>
          <w:rtl w:val="0"/>
        </w:rPr>
        <w:t xml:space="preserve"> (optional)</w:t>
      </w:r>
    </w:p>
    <w:p w:rsidR="00000000" w:rsidDel="00000000" w:rsidP="00000000" w:rsidRDefault="00000000" w:rsidRPr="00000000" w14:paraId="0000048C">
      <w:pPr>
        <w:spacing w:line="240" w:lineRule="auto"/>
        <w:ind w:left="720" w:firstLine="0"/>
        <w:rPr>
          <w:color w:val="222222"/>
          <w:sz w:val="24"/>
          <w:szCs w:val="24"/>
        </w:rPr>
      </w:pPr>
      <w:r w:rsidDel="00000000" w:rsidR="00000000" w:rsidRPr="00000000">
        <w:rPr>
          <w:color w:val="222222"/>
          <w:sz w:val="24"/>
          <w:szCs w:val="24"/>
          <w:rtl w:val="0"/>
        </w:rPr>
        <w:t xml:space="preserve">Department heads and probationary faculty may meet a second time in the spring semester. </w:t>
      </w:r>
      <w:r w:rsidDel="00000000" w:rsidR="00000000" w:rsidRPr="00000000">
        <w:rPr>
          <w:color w:val="222222"/>
          <w:sz w:val="24"/>
          <w:szCs w:val="24"/>
          <w:rtl w:val="0"/>
        </w:rPr>
        <w:t xml:space="preserve">(See </w:t>
      </w:r>
      <w:hyperlink w:anchor="_ugba6rlxrejz">
        <w:r w:rsidDel="00000000" w:rsidR="00000000" w:rsidRPr="00000000">
          <w:rPr>
            <w:color w:val="1155cc"/>
            <w:sz w:val="24"/>
            <w:szCs w:val="24"/>
            <w:u w:val="single"/>
            <w:rtl w:val="0"/>
          </w:rPr>
          <w:t xml:space="preserve">Subdivision 3.13f</w:t>
        </w:r>
      </w:hyperlink>
      <w:r w:rsidDel="00000000" w:rsidR="00000000" w:rsidRPr="00000000">
        <w:rPr>
          <w:color w:val="222222"/>
          <w:sz w:val="24"/>
          <w:szCs w:val="24"/>
          <w:rtl w:val="0"/>
        </w:rPr>
        <w:t xml:space="preserve">). </w:t>
      </w:r>
    </w:p>
    <w:p w:rsidR="00000000" w:rsidDel="00000000" w:rsidP="00000000" w:rsidRDefault="00000000" w:rsidRPr="00000000" w14:paraId="0000048D">
      <w:pPr>
        <w:spacing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48E">
      <w:pPr>
        <w:spacing w:line="240" w:lineRule="auto"/>
        <w:ind w:left="0" w:firstLine="360"/>
        <w:rPr>
          <w:color w:val="222222"/>
          <w:sz w:val="24"/>
          <w:szCs w:val="24"/>
        </w:rPr>
      </w:pPr>
      <w:r w:rsidDel="00000000" w:rsidR="00000000" w:rsidRPr="00000000">
        <w:rPr>
          <w:b w:val="1"/>
          <w:color w:val="222222"/>
          <w:sz w:val="24"/>
          <w:szCs w:val="24"/>
          <w:rtl w:val="0"/>
        </w:rPr>
        <w:t xml:space="preserve">Mid-February Provost’s Retreat</w:t>
      </w:r>
      <w:r w:rsidDel="00000000" w:rsidR="00000000" w:rsidRPr="00000000">
        <w:rPr>
          <w:rtl w:val="0"/>
        </w:rPr>
      </w:r>
    </w:p>
    <w:p w:rsidR="00000000" w:rsidDel="00000000" w:rsidP="00000000" w:rsidRDefault="00000000" w:rsidRPr="00000000" w14:paraId="0000048F">
      <w:pPr>
        <w:spacing w:line="240" w:lineRule="auto"/>
        <w:ind w:left="720" w:firstLine="0"/>
        <w:rPr>
          <w:color w:val="222222"/>
          <w:sz w:val="24"/>
          <w:szCs w:val="24"/>
        </w:rPr>
      </w:pPr>
      <w:r w:rsidDel="00000000" w:rsidR="00000000" w:rsidRPr="00000000">
        <w:rPr>
          <w:color w:val="222222"/>
          <w:sz w:val="24"/>
          <w:szCs w:val="24"/>
          <w:rtl w:val="0"/>
        </w:rPr>
        <w:t xml:space="preserve">Provost retreat with all deans to review all promotion and/or tenure and post-tenure review cases in the university.</w:t>
      </w:r>
    </w:p>
    <w:p w:rsidR="00000000" w:rsidDel="00000000" w:rsidP="00000000" w:rsidRDefault="00000000" w:rsidRPr="00000000" w14:paraId="00000490">
      <w:pPr>
        <w:spacing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491">
      <w:pPr>
        <w:spacing w:after="40" w:line="240" w:lineRule="auto"/>
        <w:ind w:firstLine="360"/>
        <w:rPr>
          <w:b w:val="1"/>
          <w:color w:val="222222"/>
          <w:sz w:val="24"/>
          <w:szCs w:val="24"/>
        </w:rPr>
      </w:pPr>
      <w:r w:rsidDel="00000000" w:rsidR="00000000" w:rsidRPr="00000000">
        <w:rPr>
          <w:b w:val="1"/>
          <w:color w:val="222222"/>
          <w:sz w:val="24"/>
          <w:szCs w:val="24"/>
          <w:rtl w:val="0"/>
        </w:rPr>
        <w:t xml:space="preserve">February </w:t>
      </w:r>
      <w:r w:rsidDel="00000000" w:rsidR="00000000" w:rsidRPr="00000000">
        <w:rPr>
          <w:b w:val="1"/>
          <w:color w:val="222222"/>
          <w:sz w:val="24"/>
          <w:szCs w:val="24"/>
          <w:rtl w:val="0"/>
        </w:rPr>
        <w:t xml:space="preserve">- Withdrawal from Consideration for Promotion to Professor</w:t>
      </w:r>
    </w:p>
    <w:p w:rsidR="00000000" w:rsidDel="00000000" w:rsidP="00000000" w:rsidRDefault="00000000" w:rsidRPr="00000000" w14:paraId="00000492">
      <w:pPr>
        <w:spacing w:after="40" w:line="240" w:lineRule="auto"/>
        <w:ind w:left="720" w:firstLine="0"/>
        <w:rPr>
          <w:color w:val="222222"/>
          <w:sz w:val="24"/>
          <w:szCs w:val="24"/>
        </w:rPr>
      </w:pPr>
      <w:r w:rsidDel="00000000" w:rsidR="00000000" w:rsidRPr="00000000">
        <w:rPr>
          <w:color w:val="222222"/>
          <w:sz w:val="24"/>
          <w:szCs w:val="24"/>
          <w:rtl w:val="0"/>
        </w:rPr>
        <w:t xml:space="preserve">Faculty who request consideration for promotion to Professor may withdraw their request in a letter to the PAC chair, department head, dean, and provost before the provost’s decision</w:t>
      </w:r>
      <w:r w:rsidDel="00000000" w:rsidR="00000000" w:rsidRPr="00000000">
        <w:rPr>
          <w:color w:val="222222"/>
          <w:sz w:val="24"/>
          <w:szCs w:val="24"/>
          <w:rtl w:val="0"/>
        </w:rPr>
        <w:t xml:space="preserve">. (See </w:t>
      </w:r>
      <w:hyperlink w:anchor="tvf3p8j57zys">
        <w:r w:rsidDel="00000000" w:rsidR="00000000" w:rsidRPr="00000000">
          <w:rPr>
            <w:color w:val="1155cc"/>
            <w:sz w:val="24"/>
            <w:szCs w:val="24"/>
            <w:u w:val="single"/>
            <w:rtl w:val="0"/>
          </w:rPr>
          <w:t xml:space="preserve">Paragraph 3.15a.4</w:t>
        </w:r>
      </w:hyperlink>
      <w:r w:rsidDel="00000000" w:rsidR="00000000" w:rsidRPr="00000000">
        <w:rPr>
          <w:color w:val="222222"/>
          <w:sz w:val="24"/>
          <w:szCs w:val="24"/>
          <w:rtl w:val="0"/>
        </w:rPr>
        <w:t xml:space="preserve">). </w:t>
      </w:r>
      <w:r w:rsidDel="00000000" w:rsidR="00000000" w:rsidRPr="00000000">
        <w:rPr>
          <w:rtl w:val="0"/>
        </w:rPr>
      </w:r>
    </w:p>
    <w:p w:rsidR="00000000" w:rsidDel="00000000" w:rsidP="00000000" w:rsidRDefault="00000000" w:rsidRPr="00000000" w14:paraId="00000493">
      <w:pPr>
        <w:spacing w:after="40" w:line="240" w:lineRule="auto"/>
        <w:rPr>
          <w:b w:val="1"/>
          <w:color w:val="222222"/>
          <w:sz w:val="24"/>
          <w:szCs w:val="24"/>
        </w:rPr>
      </w:pPr>
      <w:r w:rsidDel="00000000" w:rsidR="00000000" w:rsidRPr="00000000">
        <w:rPr>
          <w:rtl w:val="0"/>
        </w:rPr>
      </w:r>
    </w:p>
    <w:p w:rsidR="00000000" w:rsidDel="00000000" w:rsidP="00000000" w:rsidRDefault="00000000" w:rsidRPr="00000000" w14:paraId="00000494">
      <w:pPr>
        <w:spacing w:after="40" w:line="240" w:lineRule="auto"/>
        <w:ind w:firstLine="360"/>
        <w:rPr>
          <w:b w:val="1"/>
          <w:color w:val="222222"/>
          <w:sz w:val="24"/>
          <w:szCs w:val="24"/>
        </w:rPr>
      </w:pPr>
      <w:r w:rsidDel="00000000" w:rsidR="00000000" w:rsidRPr="00000000">
        <w:rPr>
          <w:b w:val="1"/>
          <w:color w:val="222222"/>
          <w:sz w:val="24"/>
          <w:szCs w:val="24"/>
          <w:rtl w:val="0"/>
        </w:rPr>
        <w:t xml:space="preserve">Mar. 1 - Provost Letters</w:t>
      </w:r>
    </w:p>
    <w:p w:rsidR="00000000" w:rsidDel="00000000" w:rsidP="00000000" w:rsidRDefault="00000000" w:rsidRPr="00000000" w14:paraId="00000495">
      <w:pPr>
        <w:spacing w:line="240" w:lineRule="auto"/>
        <w:ind w:left="720" w:firstLine="0"/>
        <w:rPr>
          <w:color w:val="222222"/>
          <w:sz w:val="24"/>
          <w:szCs w:val="24"/>
        </w:rPr>
      </w:pPr>
      <w:r w:rsidDel="00000000" w:rsidR="00000000" w:rsidRPr="00000000">
        <w:rPr>
          <w:color w:val="222222"/>
          <w:sz w:val="24"/>
          <w:szCs w:val="24"/>
          <w:rtl w:val="0"/>
        </w:rPr>
        <w:t xml:space="preserve">All probationary faculty, faculty candidates for promotion and tenure, renewable term faculty, and faculty under consideration for post-tenure review, shall receive official written evaluation of their work from the provost.</w:t>
      </w:r>
    </w:p>
    <w:p w:rsidR="00000000" w:rsidDel="00000000" w:rsidP="00000000" w:rsidRDefault="00000000" w:rsidRPr="00000000" w14:paraId="00000496">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497">
      <w:pPr>
        <w:spacing w:after="40" w:line="240" w:lineRule="auto"/>
        <w:ind w:left="360" w:firstLine="0"/>
        <w:rPr>
          <w:b w:val="1"/>
          <w:color w:val="222222"/>
          <w:sz w:val="24"/>
          <w:szCs w:val="24"/>
        </w:rPr>
      </w:pPr>
      <w:r w:rsidDel="00000000" w:rsidR="00000000" w:rsidRPr="00000000">
        <w:rPr>
          <w:b w:val="1"/>
          <w:color w:val="222222"/>
          <w:sz w:val="24"/>
          <w:szCs w:val="24"/>
          <w:rtl w:val="0"/>
        </w:rPr>
        <w:t xml:space="preserve">April 15 - Deadline for Submission of Faculty Activity Report</w:t>
      </w:r>
    </w:p>
    <w:p w:rsidR="00000000" w:rsidDel="00000000" w:rsidP="00000000" w:rsidRDefault="00000000" w:rsidRPr="00000000" w14:paraId="00000498">
      <w:pPr>
        <w:spacing w:after="40" w:line="240" w:lineRule="auto"/>
        <w:ind w:left="720" w:firstLine="0"/>
        <w:rPr>
          <w:color w:val="222222"/>
          <w:sz w:val="24"/>
          <w:szCs w:val="24"/>
        </w:rPr>
      </w:pPr>
      <w:r w:rsidDel="00000000" w:rsidR="00000000" w:rsidRPr="00000000">
        <w:rPr>
          <w:color w:val="222222"/>
          <w:sz w:val="24"/>
          <w:szCs w:val="24"/>
          <w:rtl w:val="0"/>
        </w:rPr>
        <w:t xml:space="preserve">Date by which all faculty members [temporary (adjunct), term, renewable term, probationary, and tenured faculty] submit materials for the Annual Review, including completing the </w:t>
      </w:r>
      <w:r w:rsidDel="00000000" w:rsidR="00000000" w:rsidRPr="00000000">
        <w:rPr>
          <w:b w:val="1"/>
          <w:color w:val="222222"/>
          <w:sz w:val="24"/>
          <w:szCs w:val="24"/>
          <w:rtl w:val="0"/>
        </w:rPr>
        <w:t xml:space="preserve">Faculty Activity Report (FAR)</w:t>
      </w:r>
      <w:r w:rsidDel="00000000" w:rsidR="00000000" w:rsidRPr="00000000">
        <w:rPr>
          <w:color w:val="222222"/>
          <w:sz w:val="24"/>
          <w:szCs w:val="24"/>
          <w:rtl w:val="0"/>
        </w:rPr>
        <w:t xml:space="preserve">, and reporting on the previous academic year activities from April 1 of the previous year through March 31 of the current year. </w:t>
      </w:r>
    </w:p>
    <w:p w:rsidR="00000000" w:rsidDel="00000000" w:rsidP="00000000" w:rsidRDefault="00000000" w:rsidRPr="00000000" w14:paraId="00000499">
      <w:pPr>
        <w:spacing w:after="40" w:line="240" w:lineRule="auto"/>
        <w:rPr>
          <w:b w:val="1"/>
          <w:color w:val="222222"/>
          <w:sz w:val="24"/>
          <w:szCs w:val="24"/>
        </w:rPr>
      </w:pPr>
      <w:commentRangeStart w:id="12"/>
      <w:r w:rsidDel="00000000" w:rsidR="00000000" w:rsidRPr="00000000">
        <w:rPr>
          <w:rtl w:val="0"/>
        </w:rPr>
      </w:r>
    </w:p>
    <w:p w:rsidR="00000000" w:rsidDel="00000000" w:rsidP="00000000" w:rsidRDefault="00000000" w:rsidRPr="00000000" w14:paraId="0000049A">
      <w:pPr>
        <w:spacing w:after="40" w:line="240" w:lineRule="auto"/>
        <w:ind w:firstLine="360"/>
        <w:rPr>
          <w:b w:val="1"/>
          <w:color w:val="222222"/>
          <w:sz w:val="24"/>
          <w:szCs w:val="24"/>
        </w:rPr>
      </w:pPr>
      <w:r w:rsidDel="00000000" w:rsidR="00000000" w:rsidRPr="00000000">
        <w:rPr>
          <w:b w:val="1"/>
          <w:color w:val="222222"/>
          <w:sz w:val="24"/>
          <w:szCs w:val="24"/>
          <w:rtl w:val="0"/>
        </w:rPr>
        <w:t xml:space="preserve">June 25</w:t>
      </w:r>
      <w:r w:rsidDel="00000000" w:rsidR="00000000" w:rsidRPr="00000000">
        <w:rPr>
          <w:color w:val="222222"/>
          <w:sz w:val="24"/>
          <w:szCs w:val="24"/>
          <w:rtl w:val="0"/>
        </w:rPr>
        <w:t xml:space="preserve"> </w:t>
      </w:r>
      <w:r w:rsidDel="00000000" w:rsidR="00000000" w:rsidRPr="00000000">
        <w:rPr>
          <w:b w:val="1"/>
          <w:color w:val="222222"/>
          <w:sz w:val="24"/>
          <w:szCs w:val="24"/>
          <w:rtl w:val="0"/>
        </w:rPr>
        <w:t xml:space="preserve">- Department Head Annual Review Letters</w:t>
      </w:r>
    </w:p>
    <w:p w:rsidR="00000000" w:rsidDel="00000000" w:rsidP="00000000" w:rsidRDefault="00000000" w:rsidRPr="00000000" w14:paraId="0000049B">
      <w:pPr>
        <w:numPr>
          <w:ilvl w:val="0"/>
          <w:numId w:val="4"/>
        </w:numPr>
        <w:spacing w:line="240" w:lineRule="auto"/>
        <w:ind w:left="1080" w:hanging="360"/>
        <w:rPr>
          <w:color w:val="222222"/>
          <w:sz w:val="24"/>
          <w:szCs w:val="24"/>
        </w:rPr>
      </w:pPr>
      <w:r w:rsidDel="00000000" w:rsidR="00000000" w:rsidRPr="00000000">
        <w:rPr>
          <w:color w:val="222222"/>
          <w:sz w:val="24"/>
          <w:szCs w:val="24"/>
          <w:rtl w:val="0"/>
        </w:rPr>
        <w:t xml:space="preserve">Department heads will provide written annual evaluation of all faculty members based on materials submitted in the FAR and for the purposes of merit pay. The letters shall be transmitted concurrently to the dean and the faculty member.</w:t>
      </w:r>
      <w:commentRangeEnd w:id="12"/>
      <w:r w:rsidDel="00000000" w:rsidR="00000000" w:rsidRPr="00000000">
        <w:commentReference w:id="12"/>
      </w:r>
      <w:r w:rsidDel="00000000" w:rsidR="00000000" w:rsidRPr="00000000">
        <w:rPr>
          <w:color w:val="222222"/>
          <w:sz w:val="24"/>
          <w:szCs w:val="24"/>
          <w:rtl w:val="0"/>
        </w:rPr>
        <w:t xml:space="preserve"> (See </w:t>
      </w:r>
      <w:hyperlink w:anchor="_dxjsqciu9mfl">
        <w:r w:rsidDel="00000000" w:rsidR="00000000" w:rsidRPr="00000000">
          <w:rPr>
            <w:color w:val="1155cc"/>
            <w:sz w:val="24"/>
            <w:szCs w:val="24"/>
            <w:u w:val="single"/>
            <w:rtl w:val="0"/>
          </w:rPr>
          <w:t xml:space="preserve">Subdivision 3.13m Awarding of Annual Merit</w:t>
        </w:r>
      </w:hyperlink>
      <w:r w:rsidDel="00000000" w:rsidR="00000000" w:rsidRPr="00000000">
        <w:rPr>
          <w:color w:val="222222"/>
          <w:sz w:val="24"/>
          <w:szCs w:val="24"/>
          <w:rtl w:val="0"/>
        </w:rPr>
        <w:t xml:space="preserve">). </w:t>
      </w:r>
      <w:r w:rsidDel="00000000" w:rsidR="00000000" w:rsidRPr="00000000">
        <w:rPr>
          <w:rtl w:val="0"/>
        </w:rPr>
      </w:r>
    </w:p>
    <w:p w:rsidR="00000000" w:rsidDel="00000000" w:rsidP="00000000" w:rsidRDefault="00000000" w:rsidRPr="00000000" w14:paraId="0000049C">
      <w:pPr>
        <w:spacing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49D">
      <w:pPr>
        <w:numPr>
          <w:ilvl w:val="0"/>
          <w:numId w:val="4"/>
        </w:numPr>
        <w:spacing w:line="240" w:lineRule="auto"/>
        <w:ind w:left="1080" w:hanging="360"/>
        <w:rPr>
          <w:color w:val="222222"/>
          <w:sz w:val="24"/>
          <w:szCs w:val="24"/>
        </w:rPr>
      </w:pPr>
      <w:bookmarkStart w:colFirst="0" w:colLast="0" w:name="_1mrcu09" w:id="60"/>
      <w:bookmarkEnd w:id="60"/>
      <w:r w:rsidDel="00000000" w:rsidR="00000000" w:rsidRPr="00000000">
        <w:rPr>
          <w:b w:val="1"/>
          <w:color w:val="222222"/>
          <w:sz w:val="24"/>
          <w:szCs w:val="24"/>
          <w:rtl w:val="0"/>
        </w:rPr>
        <w:t xml:space="preserve">Human Resource Services</w:t>
      </w:r>
      <w:r w:rsidDel="00000000" w:rsidR="00000000" w:rsidRPr="00000000">
        <w:rPr>
          <w:color w:val="222222"/>
          <w:sz w:val="24"/>
          <w:szCs w:val="24"/>
          <w:rtl w:val="0"/>
        </w:rPr>
        <w:t xml:space="preserve"> will also provide notice to all non-temporary faculty members of their salary statement for the following academic year. </w:t>
      </w:r>
    </w:p>
    <w:p w:rsidR="00000000" w:rsidDel="00000000" w:rsidP="00000000" w:rsidRDefault="00000000" w:rsidRPr="00000000" w14:paraId="0000049E">
      <w:pPr>
        <w:spacing w:line="240" w:lineRule="auto"/>
        <w:ind w:left="720" w:firstLine="0"/>
        <w:rPr>
          <w:color w:val="222222"/>
          <w:sz w:val="24"/>
          <w:szCs w:val="24"/>
        </w:rPr>
      </w:pPr>
      <w:bookmarkStart w:colFirst="0" w:colLast="0" w:name="_co93b4np5gmc" w:id="61"/>
      <w:bookmarkEnd w:id="61"/>
      <w:r w:rsidDel="00000000" w:rsidR="00000000" w:rsidRPr="00000000">
        <w:rPr>
          <w:rtl w:val="0"/>
        </w:rPr>
      </w:r>
    </w:p>
    <w:p w:rsidR="00000000" w:rsidDel="00000000" w:rsidP="00000000" w:rsidRDefault="00000000" w:rsidRPr="00000000" w14:paraId="0000049F">
      <w:pPr>
        <w:pStyle w:val="Heading2"/>
        <w:spacing w:line="276" w:lineRule="auto"/>
        <w:rPr>
          <w:b w:val="1"/>
          <w:color w:val="222222"/>
          <w:sz w:val="24"/>
          <w:szCs w:val="24"/>
          <w:u w:val="single"/>
        </w:rPr>
      </w:pPr>
      <w:bookmarkStart w:colFirst="0" w:colLast="0" w:name="_9f9eevyjral" w:id="62"/>
      <w:bookmarkEnd w:id="62"/>
      <w:r w:rsidDel="00000000" w:rsidR="00000000" w:rsidRPr="00000000">
        <w:rPr>
          <w:b w:val="1"/>
          <w:color w:val="222222"/>
          <w:sz w:val="24"/>
          <w:szCs w:val="24"/>
          <w:u w:val="single"/>
          <w:rtl w:val="0"/>
        </w:rPr>
        <w:t xml:space="preserve">Section 3.13 Annual Review for </w:t>
      </w:r>
      <w:del w:author="Carissa Froyum" w:id="5" w:date="2019-04-05T18:15:11Z">
        <w:r w:rsidDel="00000000" w:rsidR="00000000" w:rsidRPr="00000000">
          <w:rPr>
            <w:b w:val="1"/>
            <w:color w:val="222222"/>
            <w:sz w:val="24"/>
            <w:szCs w:val="24"/>
            <w:u w:val="single"/>
            <w:rtl w:val="0"/>
          </w:rPr>
          <w:delText xml:space="preserve">All </w:delText>
        </w:r>
      </w:del>
      <w:r w:rsidDel="00000000" w:rsidR="00000000" w:rsidRPr="00000000">
        <w:rPr>
          <w:b w:val="1"/>
          <w:color w:val="222222"/>
          <w:sz w:val="24"/>
          <w:szCs w:val="24"/>
          <w:u w:val="single"/>
          <w:rtl w:val="0"/>
        </w:rPr>
        <w:t xml:space="preserve">Faculty by Department Head </w:t>
      </w:r>
    </w:p>
    <w:p w:rsidR="00000000" w:rsidDel="00000000" w:rsidP="00000000" w:rsidRDefault="00000000" w:rsidRPr="00000000" w14:paraId="000004A0">
      <w:pPr>
        <w:pStyle w:val="Heading3"/>
        <w:spacing w:line="276" w:lineRule="auto"/>
        <w:ind w:firstLine="720"/>
        <w:rPr>
          <w:b w:val="1"/>
          <w:color w:val="222222"/>
          <w:sz w:val="24"/>
          <w:szCs w:val="24"/>
          <w:u w:val="single"/>
        </w:rPr>
      </w:pPr>
      <w:bookmarkStart w:colFirst="0" w:colLast="0" w:name="_sbe6bb1usx1a" w:id="63"/>
      <w:bookmarkEnd w:id="63"/>
      <w:r w:rsidDel="00000000" w:rsidR="00000000" w:rsidRPr="00000000">
        <w:rPr>
          <w:b w:val="1"/>
          <w:color w:val="222222"/>
          <w:sz w:val="24"/>
          <w:szCs w:val="24"/>
          <w:u w:val="single"/>
          <w:rtl w:val="0"/>
        </w:rPr>
        <w:t xml:space="preserve">Subdivision 3.13a Purpose</w:t>
      </w:r>
    </w:p>
    <w:p w:rsidR="00000000" w:rsidDel="00000000" w:rsidP="00000000" w:rsidRDefault="00000000" w:rsidRPr="00000000" w14:paraId="000004A1">
      <w:pPr>
        <w:spacing w:after="40" w:line="240" w:lineRule="auto"/>
        <w:ind w:left="720" w:firstLine="0"/>
        <w:rPr>
          <w:strike w:val="1"/>
          <w:color w:val="222222"/>
          <w:sz w:val="24"/>
          <w:szCs w:val="24"/>
        </w:rPr>
      </w:pPr>
      <w:r w:rsidDel="00000000" w:rsidR="00000000" w:rsidRPr="00000000">
        <w:rPr>
          <w:color w:val="222222"/>
          <w:sz w:val="24"/>
          <w:szCs w:val="24"/>
          <w:rtl w:val="0"/>
        </w:rPr>
        <w:t xml:space="preserve">Annual review provides an annual assessment of faculty performance, feedback for faculty reflection, an opportunity for faculty to access professional development resources, and the allocation of merit pay. Annual reviews are also used for continuation, promotion, tenure, and post-tenure review </w:t>
      </w:r>
      <w:ins w:author="Carissa Froyum" w:id="6" w:date="2019-04-04T14:49:55Z">
        <w:r w:rsidDel="00000000" w:rsidR="00000000" w:rsidRPr="00000000">
          <w:rPr>
            <w:color w:val="222222"/>
            <w:sz w:val="24"/>
            <w:szCs w:val="24"/>
            <w:rtl w:val="0"/>
          </w:rPr>
          <w:t xml:space="preserve">purposes</w:t>
        </w:r>
      </w:ins>
      <w:del w:author="Carissa Froyum" w:id="6" w:date="2019-04-04T14:49:55Z">
        <w:r w:rsidDel="00000000" w:rsidR="00000000" w:rsidRPr="00000000">
          <w:rPr>
            <w:color w:val="222222"/>
            <w:sz w:val="24"/>
            <w:szCs w:val="24"/>
            <w:rtl w:val="0"/>
          </w:rPr>
          <w:delText xml:space="preserve">cases</w:delText>
        </w:r>
      </w:del>
      <w:r w:rsidDel="00000000" w:rsidR="00000000" w:rsidRPr="00000000">
        <w:rPr>
          <w:color w:val="222222"/>
          <w:sz w:val="24"/>
          <w:szCs w:val="24"/>
          <w:rtl w:val="0"/>
        </w:rPr>
        <w:t xml:space="preserve">. </w:t>
      </w:r>
      <w:r w:rsidDel="00000000" w:rsidR="00000000" w:rsidRPr="00000000">
        <w:rPr>
          <w:rtl w:val="0"/>
        </w:rPr>
      </w:r>
    </w:p>
    <w:p w:rsidR="00000000" w:rsidDel="00000000" w:rsidP="00000000" w:rsidRDefault="00000000" w:rsidRPr="00000000" w14:paraId="000004A2">
      <w:pPr>
        <w:pStyle w:val="Heading3"/>
        <w:spacing w:line="276" w:lineRule="auto"/>
        <w:ind w:firstLine="720"/>
        <w:rPr>
          <w:b w:val="1"/>
          <w:color w:val="222222"/>
          <w:sz w:val="24"/>
          <w:szCs w:val="24"/>
          <w:u w:val="single"/>
        </w:rPr>
      </w:pPr>
      <w:bookmarkStart w:colFirst="0" w:colLast="0" w:name="_qaktwrgu9nr9" w:id="64"/>
      <w:bookmarkEnd w:id="64"/>
      <w:r w:rsidDel="00000000" w:rsidR="00000000" w:rsidRPr="00000000">
        <w:rPr>
          <w:b w:val="1"/>
          <w:color w:val="222222"/>
          <w:sz w:val="24"/>
          <w:szCs w:val="24"/>
          <w:u w:val="single"/>
          <w:rtl w:val="0"/>
        </w:rPr>
        <w:t xml:space="preserve">Subdivision 3.13b Eligibility for Annual Review</w:t>
      </w:r>
    </w:p>
    <w:p w:rsidR="00000000" w:rsidDel="00000000" w:rsidP="00000000" w:rsidRDefault="00000000" w:rsidRPr="00000000" w14:paraId="000004A3">
      <w:pPr>
        <w:spacing w:after="40" w:line="240" w:lineRule="auto"/>
        <w:ind w:left="720" w:firstLine="0"/>
        <w:rPr>
          <w:sz w:val="24"/>
          <w:szCs w:val="24"/>
          <w:highlight w:val="yellow"/>
        </w:rPr>
      </w:pPr>
      <w:r w:rsidDel="00000000" w:rsidR="00000000" w:rsidRPr="00000000">
        <w:rPr>
          <w:color w:val="222222"/>
          <w:sz w:val="24"/>
          <w:szCs w:val="24"/>
          <w:highlight w:val="yellow"/>
          <w:rtl w:val="0"/>
        </w:rPr>
        <w:t xml:space="preserve">Department heads shall evaluate annually the teaching, scholarship, and service of all probationary, tenured, and renewable term faculty, according to their designated workload or contract</w:t>
      </w:r>
      <w:del w:author="Carissa Froyum" w:id="7" w:date="2019-04-05T18:16:35Z">
        <w:r w:rsidDel="00000000" w:rsidR="00000000" w:rsidRPr="00000000">
          <w:rPr>
            <w:color w:val="222222"/>
            <w:sz w:val="24"/>
            <w:szCs w:val="24"/>
            <w:highlight w:val="yellow"/>
            <w:rtl w:val="0"/>
          </w:rPr>
          <w:delText xml:space="preserve">, regardless of their faculty position or rank</w:delText>
        </w:r>
      </w:del>
      <w:r w:rsidDel="00000000" w:rsidR="00000000" w:rsidRPr="00000000">
        <w:rPr>
          <w:color w:val="222222"/>
          <w:sz w:val="24"/>
          <w:szCs w:val="24"/>
          <w:highlight w:val="yellow"/>
          <w:rtl w:val="0"/>
        </w:rPr>
        <w:t xml:space="preserve">. </w:t>
      </w:r>
      <w:del w:author="Carissa Froyum" w:id="8" w:date="2019-04-04T14:50:54Z">
        <w:r w:rsidDel="00000000" w:rsidR="00000000" w:rsidRPr="00000000">
          <w:rPr>
            <w:color w:val="222222"/>
            <w:sz w:val="24"/>
            <w:szCs w:val="24"/>
            <w:highlight w:val="yellow"/>
            <w:rtl w:val="0"/>
          </w:rPr>
          <w:delText xml:space="preserve">T</w:delText>
        </w:r>
        <w:commentRangeStart w:id="13"/>
        <w:r w:rsidDel="00000000" w:rsidR="00000000" w:rsidRPr="00000000">
          <w:rPr>
            <w:color w:val="222222"/>
            <w:sz w:val="24"/>
            <w:szCs w:val="24"/>
            <w:highlight w:val="yellow"/>
            <w:rtl w:val="0"/>
          </w:rPr>
          <w:delText xml:space="preserve">he evaluation will be based on performance in the preceding academic year (summer, fall, spring). </w:delText>
        </w:r>
      </w:del>
      <w:ins w:author="Carissa Froyum" w:id="8" w:date="2019-04-04T14:50:54Z">
        <w:commentRangeEnd w:id="13"/>
        <w:r w:rsidDel="00000000" w:rsidR="00000000" w:rsidRPr="00000000">
          <w:commentReference w:id="13"/>
        </w:r>
        <w:r w:rsidDel="00000000" w:rsidR="00000000" w:rsidRPr="00000000">
          <w:rPr>
            <w:color w:val="222222"/>
            <w:sz w:val="24"/>
            <w:szCs w:val="24"/>
            <w:highlight w:val="yellow"/>
            <w:rtl w:val="0"/>
          </w:rPr>
          <w:t xml:space="preserve"> </w:t>
        </w:r>
      </w:ins>
      <w:r w:rsidDel="00000000" w:rsidR="00000000" w:rsidRPr="00000000">
        <w:rPr>
          <w:color w:val="222222"/>
          <w:sz w:val="24"/>
          <w:szCs w:val="24"/>
          <w:highlight w:val="yellow"/>
          <w:rtl w:val="0"/>
        </w:rPr>
        <w:t xml:space="preserve"> </w:t>
      </w:r>
      <w:r w:rsidDel="00000000" w:rsidR="00000000" w:rsidRPr="00000000">
        <w:rPr>
          <w:sz w:val="24"/>
          <w:szCs w:val="24"/>
          <w:highlight w:val="yellow"/>
          <w:rtl w:val="0"/>
        </w:rPr>
        <w:t xml:space="preserve">Department heads shall review </w:t>
      </w:r>
      <w:r w:rsidDel="00000000" w:rsidR="00000000" w:rsidRPr="00000000">
        <w:rPr>
          <w:sz w:val="24"/>
          <w:szCs w:val="24"/>
          <w:highlight w:val="yellow"/>
          <w:rtl w:val="0"/>
        </w:rPr>
        <w:t xml:space="preserve">Adjunct Instructors with an appointment of 50% or more during the first year and every sixth semester thereafter, or sooner if the faculty member’s performance is found to Need Improvement. </w:t>
      </w:r>
      <w:commentRangeStart w:id="14"/>
      <w:r w:rsidDel="00000000" w:rsidR="00000000" w:rsidRPr="00000000">
        <w:rPr>
          <w:sz w:val="24"/>
          <w:szCs w:val="24"/>
          <w:highlight w:val="yellow"/>
          <w:rtl w:val="0"/>
        </w:rPr>
        <w:t xml:space="preserve">Department heads may review Adjunct Instructors with appointments below 50% at their discretion.</w:t>
      </w:r>
      <w:commentRangeEnd w:id="14"/>
      <w:r w:rsidDel="00000000" w:rsidR="00000000" w:rsidRPr="00000000">
        <w:commentReference w:id="14"/>
      </w:r>
      <w:r w:rsidDel="00000000" w:rsidR="00000000" w:rsidRPr="00000000">
        <w:rPr>
          <w:sz w:val="24"/>
          <w:szCs w:val="24"/>
          <w:highlight w:val="yellow"/>
          <w:rtl w:val="0"/>
        </w:rPr>
        <w:t xml:space="preserve"> </w:t>
      </w:r>
      <w:r w:rsidDel="00000000" w:rsidR="00000000" w:rsidRPr="00000000">
        <w:rPr>
          <w:sz w:val="24"/>
          <w:szCs w:val="24"/>
          <w:highlight w:val="yellow"/>
          <w:rtl w:val="0"/>
        </w:rPr>
        <w:t xml:space="preserve">Adjunct faculty members may request an annual review by the department head at other times</w:t>
      </w:r>
      <w:r w:rsidDel="00000000" w:rsidR="00000000" w:rsidRPr="00000000">
        <w:rPr>
          <w:sz w:val="24"/>
          <w:szCs w:val="24"/>
          <w:highlight w:val="yellow"/>
          <w:rtl w:val="0"/>
        </w:rPr>
        <w:t xml:space="preserve">.</w:t>
      </w:r>
      <w:r w:rsidDel="00000000" w:rsidR="00000000" w:rsidRPr="00000000">
        <w:rPr>
          <w:sz w:val="24"/>
          <w:szCs w:val="24"/>
          <w:highlight w:val="yellow"/>
          <w:rtl w:val="0"/>
        </w:rPr>
        <w:t xml:space="preserve"> </w:t>
      </w:r>
    </w:p>
    <w:p w:rsidR="00000000" w:rsidDel="00000000" w:rsidP="00000000" w:rsidRDefault="00000000" w:rsidRPr="00000000" w14:paraId="000004A4">
      <w:pPr>
        <w:pStyle w:val="Heading3"/>
        <w:spacing w:line="276" w:lineRule="auto"/>
        <w:ind w:firstLine="720"/>
        <w:rPr>
          <w:b w:val="1"/>
          <w:color w:val="000000"/>
          <w:sz w:val="24"/>
          <w:szCs w:val="24"/>
          <w:u w:val="single"/>
        </w:rPr>
      </w:pPr>
      <w:bookmarkStart w:colFirst="0" w:colLast="0" w:name="_icm9v8tupio9" w:id="65"/>
      <w:bookmarkEnd w:id="65"/>
      <w:r w:rsidDel="00000000" w:rsidR="00000000" w:rsidRPr="00000000">
        <w:rPr>
          <w:b w:val="1"/>
          <w:color w:val="000000"/>
          <w:sz w:val="24"/>
          <w:szCs w:val="24"/>
          <w:u w:val="single"/>
          <w:rtl w:val="0"/>
        </w:rPr>
        <w:t xml:space="preserve">Subdivision </w:t>
      </w:r>
      <w:r w:rsidDel="00000000" w:rsidR="00000000" w:rsidRPr="00000000">
        <w:rPr>
          <w:b w:val="1"/>
          <w:color w:val="000000"/>
          <w:sz w:val="24"/>
          <w:szCs w:val="24"/>
          <w:u w:val="single"/>
          <w:rtl w:val="0"/>
        </w:rPr>
        <w:t xml:space="preserve">3.13c Conflicts of Interest</w:t>
      </w:r>
    </w:p>
    <w:p w:rsidR="00000000" w:rsidDel="00000000" w:rsidP="00000000" w:rsidRDefault="00000000" w:rsidRPr="00000000" w14:paraId="000004A5">
      <w:pPr>
        <w:spacing w:line="240" w:lineRule="auto"/>
        <w:ind w:left="720" w:firstLine="0"/>
        <w:rPr>
          <w:b w:val="1"/>
          <w:color w:val="222222"/>
          <w:sz w:val="24"/>
          <w:szCs w:val="24"/>
          <w:u w:val="single"/>
        </w:rPr>
      </w:pPr>
      <w:r w:rsidDel="00000000" w:rsidR="00000000" w:rsidRPr="00000000">
        <w:rPr>
          <w:color w:val="222222"/>
          <w:sz w:val="24"/>
          <w:szCs w:val="24"/>
          <w:rtl w:val="0"/>
        </w:rPr>
        <w:t xml:space="preserve">Department head</w:t>
      </w:r>
      <w:r w:rsidDel="00000000" w:rsidR="00000000" w:rsidRPr="00000000">
        <w:rPr>
          <w:color w:val="222222"/>
          <w:sz w:val="24"/>
          <w:szCs w:val="24"/>
          <w:rtl w:val="0"/>
        </w:rPr>
        <w:t xml:space="preserve">s who have a conflict of interest should follow </w:t>
      </w:r>
      <w:hyperlink r:id="rId10">
        <w:r w:rsidDel="00000000" w:rsidR="00000000" w:rsidRPr="00000000">
          <w:rPr>
            <w:color w:val="1155cc"/>
            <w:sz w:val="24"/>
            <w:szCs w:val="24"/>
            <w:u w:val="single"/>
            <w:rtl w:val="0"/>
          </w:rPr>
          <w:t xml:space="preserve">University Policy 4.03 Conflicts of Interest in Employment (Nepotism)</w:t>
        </w:r>
      </w:hyperlink>
      <w:r w:rsidDel="00000000" w:rsidR="00000000" w:rsidRPr="00000000">
        <w:rPr>
          <w:color w:val="222222"/>
          <w:sz w:val="24"/>
          <w:szCs w:val="24"/>
          <w:rtl w:val="0"/>
        </w:rPr>
        <w:t xml:space="preserve">. </w:t>
      </w:r>
      <w:r w:rsidDel="00000000" w:rsidR="00000000" w:rsidRPr="00000000">
        <w:rPr>
          <w:rtl w:val="0"/>
        </w:rPr>
      </w:r>
    </w:p>
    <w:p w:rsidR="00000000" w:rsidDel="00000000" w:rsidP="00000000" w:rsidRDefault="00000000" w:rsidRPr="00000000" w14:paraId="000004A6">
      <w:pPr>
        <w:pStyle w:val="Heading3"/>
        <w:spacing w:line="276" w:lineRule="auto"/>
        <w:ind w:left="720" w:firstLine="0"/>
        <w:rPr>
          <w:color w:val="222222"/>
          <w:sz w:val="24"/>
          <w:szCs w:val="24"/>
        </w:rPr>
      </w:pPr>
      <w:bookmarkStart w:colFirst="0" w:colLast="0" w:name="_lz0nefsbncue" w:id="66"/>
      <w:bookmarkEnd w:id="66"/>
      <w:r w:rsidDel="00000000" w:rsidR="00000000" w:rsidRPr="00000000">
        <w:rPr>
          <w:b w:val="1"/>
          <w:color w:val="222222"/>
          <w:sz w:val="24"/>
          <w:szCs w:val="24"/>
          <w:u w:val="single"/>
          <w:rtl w:val="0"/>
        </w:rPr>
        <w:t xml:space="preserve">Subdivision 3.13d Timeline and Process Schedule for Annual Review by Faculty Rank: Summary</w:t>
      </w:r>
      <w:r w:rsidDel="00000000" w:rsidR="00000000" w:rsidRPr="00000000">
        <w:rPr>
          <w:rtl w:val="0"/>
        </w:rPr>
      </w:r>
    </w:p>
    <w:p w:rsidR="00000000" w:rsidDel="00000000" w:rsidP="00000000" w:rsidRDefault="00000000" w:rsidRPr="00000000" w14:paraId="000004A7">
      <w:pPr>
        <w:spacing w:after="40" w:line="240" w:lineRule="auto"/>
        <w:ind w:left="720" w:firstLine="0"/>
        <w:rPr>
          <w:color w:val="222222"/>
          <w:sz w:val="24"/>
          <w:szCs w:val="24"/>
        </w:rPr>
      </w:pPr>
      <w:r w:rsidDel="00000000" w:rsidR="00000000" w:rsidRPr="00000000">
        <w:rPr>
          <w:color w:val="222222"/>
          <w:sz w:val="24"/>
          <w:szCs w:val="24"/>
          <w:rtl w:val="0"/>
        </w:rPr>
        <w:t xml:space="preserve">The annual review process follows the timelines and process schedule in </w:t>
      </w:r>
      <w:hyperlink w:anchor="_k5c51qctquub">
        <w:r w:rsidDel="00000000" w:rsidR="00000000" w:rsidRPr="00000000">
          <w:rPr>
            <w:color w:val="1155cc"/>
            <w:sz w:val="24"/>
            <w:szCs w:val="24"/>
            <w:u w:val="single"/>
            <w:rtl w:val="0"/>
          </w:rPr>
          <w:t xml:space="preserve">Table 3.2 Evaluation and Process Schedule by Faculty Rank: Summary</w:t>
        </w:r>
      </w:hyperlink>
      <w:r w:rsidDel="00000000" w:rsidR="00000000" w:rsidRPr="00000000">
        <w:rPr>
          <w:color w:val="222222"/>
          <w:sz w:val="24"/>
          <w:szCs w:val="24"/>
          <w:rtl w:val="0"/>
        </w:rPr>
        <w:t xml:space="preserve"> and </w:t>
      </w:r>
      <w:hyperlink w:anchor="_yj8qoirjselg">
        <w:r w:rsidDel="00000000" w:rsidR="00000000" w:rsidRPr="00000000">
          <w:rPr>
            <w:color w:val="1155cc"/>
            <w:sz w:val="24"/>
            <w:szCs w:val="24"/>
            <w:u w:val="single"/>
            <w:rtl w:val="0"/>
          </w:rPr>
          <w:t xml:space="preserve">Section 3.12 Calendar</w:t>
        </w:r>
      </w:hyperlink>
      <w:r w:rsidDel="00000000" w:rsidR="00000000" w:rsidRPr="00000000">
        <w:rPr>
          <w:color w:val="222222"/>
          <w:sz w:val="24"/>
          <w:szCs w:val="24"/>
          <w:rtl w:val="0"/>
        </w:rPr>
        <w:t xml:space="preserve">. </w:t>
      </w:r>
    </w:p>
    <w:p w:rsidR="00000000" w:rsidDel="00000000" w:rsidP="00000000" w:rsidRDefault="00000000" w:rsidRPr="00000000" w14:paraId="000004A8">
      <w:pPr>
        <w:pStyle w:val="Heading3"/>
        <w:spacing w:line="276" w:lineRule="auto"/>
        <w:ind w:left="0" w:firstLine="720"/>
        <w:rPr>
          <w:b w:val="1"/>
          <w:color w:val="222222"/>
          <w:sz w:val="24"/>
          <w:szCs w:val="24"/>
          <w:u w:val="single"/>
        </w:rPr>
      </w:pPr>
      <w:bookmarkStart w:colFirst="0" w:colLast="0" w:name="_g57h9wy2ji8f" w:id="67"/>
      <w:bookmarkEnd w:id="67"/>
      <w:r w:rsidDel="00000000" w:rsidR="00000000" w:rsidRPr="00000000">
        <w:rPr>
          <w:b w:val="1"/>
          <w:color w:val="222222"/>
          <w:sz w:val="24"/>
          <w:szCs w:val="24"/>
          <w:u w:val="single"/>
          <w:rtl w:val="0"/>
        </w:rPr>
        <w:t xml:space="preserve">Subdivision 3.13e Standards and Criteria for Annual Review</w:t>
      </w:r>
    </w:p>
    <w:p w:rsidR="00000000" w:rsidDel="00000000" w:rsidP="00000000" w:rsidRDefault="00000000" w:rsidRPr="00000000" w14:paraId="000004A9">
      <w:pPr>
        <w:spacing w:after="40" w:line="240" w:lineRule="auto"/>
        <w:ind w:left="720" w:firstLine="0"/>
        <w:rPr>
          <w:color w:val="222222"/>
          <w:sz w:val="24"/>
          <w:szCs w:val="24"/>
        </w:rPr>
      </w:pPr>
      <w:r w:rsidDel="00000000" w:rsidR="00000000" w:rsidRPr="00000000">
        <w:rPr>
          <w:color w:val="222222"/>
          <w:sz w:val="24"/>
          <w:szCs w:val="24"/>
          <w:rtl w:val="0"/>
        </w:rPr>
        <w:t xml:space="preserve">University Guiding Standards are found in </w:t>
      </w:r>
      <w:hyperlink w:anchor="_n0bkugqc9t5o">
        <w:r w:rsidDel="00000000" w:rsidR="00000000" w:rsidRPr="00000000">
          <w:rPr>
            <w:color w:val="1155cc"/>
            <w:sz w:val="24"/>
            <w:szCs w:val="24"/>
            <w:u w:val="single"/>
            <w:rtl w:val="0"/>
          </w:rPr>
          <w:t xml:space="preserve">Section 3.11</w:t>
        </w:r>
      </w:hyperlink>
      <w:r w:rsidDel="00000000" w:rsidR="00000000" w:rsidRPr="00000000">
        <w:rPr>
          <w:color w:val="222222"/>
          <w:sz w:val="24"/>
          <w:szCs w:val="24"/>
          <w:rtl w:val="0"/>
        </w:rPr>
        <w:t xml:space="preserve">. Specific criteria for annual review are documented in the </w:t>
      </w:r>
      <w:r w:rsidDel="00000000" w:rsidR="00000000" w:rsidRPr="00000000">
        <w:rPr>
          <w:b w:val="1"/>
          <w:color w:val="222222"/>
          <w:sz w:val="24"/>
          <w:szCs w:val="24"/>
          <w:rtl w:val="0"/>
        </w:rPr>
        <w:t xml:space="preserve">Departmental Standards and Criteria Document</w:t>
      </w:r>
      <w:r w:rsidDel="00000000" w:rsidR="00000000" w:rsidRPr="00000000">
        <w:rPr>
          <w:color w:val="222222"/>
          <w:sz w:val="24"/>
          <w:szCs w:val="24"/>
          <w:rtl w:val="0"/>
        </w:rPr>
        <w:t xml:space="preserve"> (see </w:t>
      </w:r>
      <w:hyperlink w:anchor="_1t3h5sf">
        <w:r w:rsidDel="00000000" w:rsidR="00000000" w:rsidRPr="00000000">
          <w:rPr>
            <w:color w:val="1155cc"/>
            <w:sz w:val="24"/>
            <w:szCs w:val="24"/>
            <w:u w:val="single"/>
            <w:rtl w:val="0"/>
          </w:rPr>
          <w:t xml:space="preserve">Subdivision 3.1f</w:t>
        </w:r>
      </w:hyperlink>
      <w:r w:rsidDel="00000000" w:rsidR="00000000" w:rsidRPr="00000000">
        <w:rPr>
          <w:color w:val="222222"/>
          <w:sz w:val="24"/>
          <w:szCs w:val="24"/>
          <w:rtl w:val="0"/>
        </w:rPr>
        <w:t xml:space="preserve">). </w:t>
      </w:r>
    </w:p>
    <w:p w:rsidR="00000000" w:rsidDel="00000000" w:rsidP="00000000" w:rsidRDefault="00000000" w:rsidRPr="00000000" w14:paraId="000004AA">
      <w:pPr>
        <w:pStyle w:val="Heading3"/>
        <w:spacing w:line="276" w:lineRule="auto"/>
        <w:ind w:firstLine="720"/>
        <w:rPr>
          <w:b w:val="1"/>
          <w:color w:val="222222"/>
          <w:sz w:val="24"/>
          <w:szCs w:val="24"/>
          <w:u w:val="single"/>
        </w:rPr>
      </w:pPr>
      <w:bookmarkStart w:colFirst="0" w:colLast="0" w:name="_ugba6rlxrejz" w:id="68"/>
      <w:bookmarkEnd w:id="68"/>
      <w:r w:rsidDel="00000000" w:rsidR="00000000" w:rsidRPr="00000000">
        <w:rPr>
          <w:b w:val="1"/>
          <w:color w:val="222222"/>
          <w:sz w:val="24"/>
          <w:szCs w:val="24"/>
          <w:u w:val="single"/>
          <w:rtl w:val="0"/>
        </w:rPr>
        <w:t xml:space="preserve">Subdivision 3.13f Annual Meeting with Department Head</w:t>
      </w:r>
    </w:p>
    <w:p w:rsidR="00000000" w:rsidDel="00000000" w:rsidP="00000000" w:rsidRDefault="00000000" w:rsidRPr="00000000" w14:paraId="000004AB">
      <w:pPr>
        <w:spacing w:after="40" w:line="240" w:lineRule="auto"/>
        <w:ind w:left="720" w:firstLine="0"/>
        <w:rPr>
          <w:color w:val="222222"/>
          <w:sz w:val="24"/>
          <w:szCs w:val="24"/>
        </w:rPr>
      </w:pPr>
      <w:r w:rsidDel="00000000" w:rsidR="00000000" w:rsidRPr="00000000">
        <w:rPr>
          <w:color w:val="222222"/>
          <w:sz w:val="24"/>
          <w:szCs w:val="24"/>
          <w:rtl w:val="0"/>
        </w:rPr>
        <w:t xml:space="preserve">During the fall semester, the department head shall have individual meetings with all faculty members. The purpose of each meeting is developmental and formative. The discussion should review progress on the faculty member’s previous year’s goals and discuss future short-term and long-term goals. </w:t>
      </w:r>
      <w:r w:rsidDel="00000000" w:rsidR="00000000" w:rsidRPr="00000000">
        <w:rPr>
          <w:color w:val="222222"/>
          <w:sz w:val="24"/>
          <w:szCs w:val="24"/>
          <w:rtl w:val="0"/>
        </w:rPr>
        <w:t xml:space="preserve">Department heads and probationary faculty may meet a second time in the spring semester. </w:t>
      </w:r>
      <w:r w:rsidDel="00000000" w:rsidR="00000000" w:rsidRPr="00000000">
        <w:rPr>
          <w:rtl w:val="0"/>
        </w:rPr>
      </w:r>
    </w:p>
    <w:p w:rsidR="00000000" w:rsidDel="00000000" w:rsidP="00000000" w:rsidRDefault="00000000" w:rsidRPr="00000000" w14:paraId="000004AC">
      <w:pPr>
        <w:pStyle w:val="Heading3"/>
        <w:spacing w:after="40" w:line="240" w:lineRule="auto"/>
        <w:ind w:left="720" w:firstLine="0"/>
        <w:rPr>
          <w:b w:val="1"/>
          <w:color w:val="000000"/>
          <w:sz w:val="24"/>
          <w:szCs w:val="24"/>
          <w:u w:val="single"/>
        </w:rPr>
      </w:pPr>
      <w:bookmarkStart w:colFirst="0" w:colLast="0" w:name="_8z0p0i8kan8y" w:id="69"/>
      <w:bookmarkEnd w:id="69"/>
      <w:r w:rsidDel="00000000" w:rsidR="00000000" w:rsidRPr="00000000">
        <w:rPr>
          <w:b w:val="1"/>
          <w:color w:val="000000"/>
          <w:sz w:val="24"/>
          <w:szCs w:val="24"/>
          <w:u w:val="single"/>
          <w:rtl w:val="0"/>
        </w:rPr>
        <w:t xml:space="preserve">Subdivision 3.13g Outcomes of Annual Review for All Faculty </w:t>
      </w:r>
    </w:p>
    <w:p w:rsidR="00000000" w:rsidDel="00000000" w:rsidP="00000000" w:rsidRDefault="00000000" w:rsidRPr="00000000" w14:paraId="000004AD">
      <w:pPr>
        <w:spacing w:after="40" w:line="240" w:lineRule="auto"/>
        <w:ind w:left="720" w:firstLine="0"/>
        <w:rPr>
          <w:color w:val="222222"/>
          <w:sz w:val="24"/>
          <w:szCs w:val="24"/>
        </w:rPr>
      </w:pPr>
      <w:r w:rsidDel="00000000" w:rsidR="00000000" w:rsidRPr="00000000">
        <w:rPr>
          <w:color w:val="222222"/>
          <w:sz w:val="24"/>
          <w:szCs w:val="24"/>
          <w:rtl w:val="0"/>
        </w:rPr>
        <w:t xml:space="preserve">Department heads shall assign a rating of (a) Meets Expectations, (b) Exceeds Expectations, or (c) Needs Improvement for each area of performance (teaching, scholarship, service), according to the criteria by portfolio and rank as specified in the </w:t>
      </w:r>
      <w:r w:rsidDel="00000000" w:rsidR="00000000" w:rsidRPr="00000000">
        <w:rPr>
          <w:b w:val="1"/>
          <w:color w:val="222222"/>
          <w:sz w:val="24"/>
          <w:szCs w:val="24"/>
          <w:rtl w:val="0"/>
        </w:rPr>
        <w:t xml:space="preserve">Departmental Standards and Criteria Document </w:t>
      </w:r>
      <w:r w:rsidDel="00000000" w:rsidR="00000000" w:rsidRPr="00000000">
        <w:rPr>
          <w:color w:val="222222"/>
          <w:sz w:val="24"/>
          <w:szCs w:val="24"/>
          <w:rtl w:val="0"/>
        </w:rPr>
        <w:t xml:space="preserve">(</w:t>
      </w:r>
      <w:hyperlink w:anchor="_1t3h5sf">
        <w:r w:rsidDel="00000000" w:rsidR="00000000" w:rsidRPr="00000000">
          <w:rPr>
            <w:color w:val="1155cc"/>
            <w:sz w:val="24"/>
            <w:szCs w:val="24"/>
            <w:u w:val="single"/>
            <w:rtl w:val="0"/>
          </w:rPr>
          <w:t xml:space="preserve">Subdivision 3.1f</w:t>
        </w:r>
      </w:hyperlink>
      <w:r w:rsidDel="00000000" w:rsidR="00000000" w:rsidRPr="00000000">
        <w:rPr>
          <w:color w:val="222222"/>
          <w:sz w:val="24"/>
          <w:szCs w:val="24"/>
          <w:rtl w:val="0"/>
        </w:rPr>
        <w:t xml:space="preserve">)</w:t>
      </w:r>
      <w:r w:rsidDel="00000000" w:rsidR="00000000" w:rsidRPr="00000000">
        <w:rPr>
          <w:color w:val="222222"/>
          <w:sz w:val="24"/>
          <w:szCs w:val="24"/>
          <w:rtl w:val="0"/>
        </w:rPr>
        <w:t xml:space="preserve">. </w:t>
      </w:r>
    </w:p>
    <w:p w:rsidR="00000000" w:rsidDel="00000000" w:rsidP="00000000" w:rsidRDefault="00000000" w:rsidRPr="00000000" w14:paraId="000004AE">
      <w:pPr>
        <w:pStyle w:val="Heading2"/>
        <w:spacing w:after="40" w:line="240" w:lineRule="auto"/>
        <w:ind w:left="719.9999999999999" w:firstLine="0"/>
        <w:rPr>
          <w:b w:val="1"/>
          <w:sz w:val="24"/>
          <w:szCs w:val="24"/>
          <w:u w:val="single"/>
        </w:rPr>
      </w:pPr>
      <w:bookmarkStart w:colFirst="0" w:colLast="0" w:name="_vg7cf8p8wyuu" w:id="70"/>
      <w:bookmarkEnd w:id="70"/>
      <w:r w:rsidDel="00000000" w:rsidR="00000000" w:rsidRPr="00000000">
        <w:rPr>
          <w:b w:val="1"/>
          <w:sz w:val="24"/>
          <w:szCs w:val="24"/>
          <w:u w:val="single"/>
          <w:rtl w:val="0"/>
        </w:rPr>
        <w:t xml:space="preserve">Subdivision 3.13h Outcomes for Retention/Continuance of Probationary and Renewable Term Faculty</w:t>
      </w:r>
    </w:p>
    <w:p w:rsidR="00000000" w:rsidDel="00000000" w:rsidP="00000000" w:rsidRDefault="00000000" w:rsidRPr="00000000" w14:paraId="000004AF">
      <w:pPr>
        <w:spacing w:after="40" w:line="240" w:lineRule="auto"/>
        <w:ind w:left="719.9999999999999" w:firstLine="0"/>
        <w:rPr>
          <w:color w:val="222222"/>
          <w:sz w:val="24"/>
          <w:szCs w:val="24"/>
        </w:rPr>
      </w:pPr>
      <w:r w:rsidDel="00000000" w:rsidR="00000000" w:rsidRPr="00000000">
        <w:rPr>
          <w:rtl w:val="0"/>
        </w:rPr>
      </w:r>
    </w:p>
    <w:p w:rsidR="00000000" w:rsidDel="00000000" w:rsidP="00000000" w:rsidRDefault="00000000" w:rsidRPr="00000000" w14:paraId="000004B0">
      <w:pPr>
        <w:spacing w:after="40" w:line="240" w:lineRule="auto"/>
        <w:ind w:left="1440" w:firstLine="0"/>
        <w:rPr>
          <w:b w:val="1"/>
          <w:color w:val="222222"/>
          <w:sz w:val="24"/>
          <w:szCs w:val="24"/>
          <w:u w:val="single"/>
        </w:rPr>
      </w:pPr>
      <w:r w:rsidDel="00000000" w:rsidR="00000000" w:rsidRPr="00000000">
        <w:rPr>
          <w:b w:val="1"/>
          <w:color w:val="222222"/>
          <w:sz w:val="24"/>
          <w:szCs w:val="24"/>
          <w:u w:val="single"/>
          <w:rtl w:val="0"/>
        </w:rPr>
        <w:t xml:space="preserve">Paragraph 3.13h.1 Continued Probation</w:t>
      </w:r>
    </w:p>
    <w:p w:rsidR="00000000" w:rsidDel="00000000" w:rsidP="00000000" w:rsidRDefault="00000000" w:rsidRPr="00000000" w14:paraId="000004B1">
      <w:pPr>
        <w:spacing w:after="40" w:line="240" w:lineRule="auto"/>
        <w:ind w:left="1440" w:firstLine="0"/>
        <w:rPr>
          <w:color w:val="222222"/>
          <w:sz w:val="24"/>
          <w:szCs w:val="24"/>
        </w:rPr>
      </w:pPr>
      <w:r w:rsidDel="00000000" w:rsidR="00000000" w:rsidRPr="00000000">
        <w:rPr>
          <w:color w:val="222222"/>
          <w:sz w:val="24"/>
          <w:szCs w:val="24"/>
          <w:rtl w:val="0"/>
        </w:rPr>
        <w:t xml:space="preserve">Department Heads shall recommend Continued Probation (probationary faculty) or retention (renewable term faculty) only if the faculty member Meets Expectations or Exceeds Expectations in each area of job performance (teaching and scholarship, service) required by portfolio and rank. The Department Head shall state the strengths of faculty performance and any recommendations for improvement. </w:t>
      </w:r>
    </w:p>
    <w:p w:rsidR="00000000" w:rsidDel="00000000" w:rsidP="00000000" w:rsidRDefault="00000000" w:rsidRPr="00000000" w14:paraId="000004B2">
      <w:pPr>
        <w:spacing w:after="40" w:line="240" w:lineRule="auto"/>
        <w:ind w:left="719.9999999999999" w:firstLine="0"/>
        <w:rPr>
          <w:color w:val="222222"/>
          <w:sz w:val="24"/>
          <w:szCs w:val="24"/>
        </w:rPr>
      </w:pPr>
      <w:r w:rsidDel="00000000" w:rsidR="00000000" w:rsidRPr="00000000">
        <w:rPr>
          <w:rtl w:val="0"/>
        </w:rPr>
      </w:r>
    </w:p>
    <w:p w:rsidR="00000000" w:rsidDel="00000000" w:rsidP="00000000" w:rsidRDefault="00000000" w:rsidRPr="00000000" w14:paraId="000004B3">
      <w:pPr>
        <w:spacing w:after="40" w:line="240" w:lineRule="auto"/>
        <w:ind w:left="1440" w:firstLine="0"/>
        <w:rPr>
          <w:b w:val="1"/>
          <w:color w:val="222222"/>
          <w:sz w:val="24"/>
          <w:szCs w:val="24"/>
          <w:u w:val="single"/>
        </w:rPr>
      </w:pPr>
      <w:r w:rsidDel="00000000" w:rsidR="00000000" w:rsidRPr="00000000">
        <w:rPr>
          <w:b w:val="1"/>
          <w:color w:val="222222"/>
          <w:sz w:val="24"/>
          <w:szCs w:val="24"/>
          <w:u w:val="single"/>
          <w:rtl w:val="0"/>
        </w:rPr>
        <w:t xml:space="preserve">Paragraph 3.13h.2 Continued Probation With Difficulties</w:t>
      </w:r>
    </w:p>
    <w:p w:rsidR="00000000" w:rsidDel="00000000" w:rsidP="00000000" w:rsidRDefault="00000000" w:rsidRPr="00000000" w14:paraId="000004B4">
      <w:pPr>
        <w:spacing w:after="40" w:line="240" w:lineRule="auto"/>
        <w:ind w:left="1440" w:firstLine="0"/>
        <w:rPr>
          <w:color w:val="222222"/>
          <w:sz w:val="24"/>
          <w:szCs w:val="24"/>
        </w:rPr>
      </w:pPr>
      <w:r w:rsidDel="00000000" w:rsidR="00000000" w:rsidRPr="00000000">
        <w:rPr>
          <w:color w:val="222222"/>
          <w:sz w:val="24"/>
          <w:szCs w:val="24"/>
          <w:rtl w:val="0"/>
        </w:rPr>
        <w:t xml:space="preserve">Department Heads shall recommend Continued Probation With Difficulties if the probationary faculty member Needs Improvement in one or more of the areas under review. The department head, in consultation with the dean, shall provide specific actions to be taken and outcomes to be completed in the next year to address the deficiencies. The Department Head shall meet with the faculty member to create a plan for improving performance. The department head and faculty will consult the Center for Excellence in Teaching and Learning for teaching improvement plans. Mentoring by faculty peers is strongly recommended for teaching, scholarship, and service improvement plans.</w:t>
      </w:r>
    </w:p>
    <w:p w:rsidR="00000000" w:rsidDel="00000000" w:rsidP="00000000" w:rsidRDefault="00000000" w:rsidRPr="00000000" w14:paraId="000004B5">
      <w:pPr>
        <w:spacing w:after="40" w:line="240" w:lineRule="auto"/>
        <w:ind w:left="719.9999999999999" w:firstLine="0"/>
        <w:rPr>
          <w:b w:val="1"/>
          <w:color w:val="222222"/>
          <w:sz w:val="24"/>
          <w:szCs w:val="24"/>
        </w:rPr>
      </w:pPr>
      <w:r w:rsidDel="00000000" w:rsidR="00000000" w:rsidRPr="00000000">
        <w:rPr>
          <w:rtl w:val="0"/>
        </w:rPr>
      </w:r>
    </w:p>
    <w:p w:rsidR="00000000" w:rsidDel="00000000" w:rsidP="00000000" w:rsidRDefault="00000000" w:rsidRPr="00000000" w14:paraId="000004B6">
      <w:pPr>
        <w:spacing w:after="40" w:line="240" w:lineRule="auto"/>
        <w:ind w:left="1440" w:firstLine="0"/>
        <w:rPr>
          <w:strike w:val="1"/>
          <w:color w:val="222222"/>
          <w:sz w:val="24"/>
          <w:szCs w:val="24"/>
          <w:u w:val="single"/>
        </w:rPr>
      </w:pPr>
      <w:r w:rsidDel="00000000" w:rsidR="00000000" w:rsidRPr="00000000">
        <w:rPr>
          <w:b w:val="1"/>
          <w:color w:val="222222"/>
          <w:sz w:val="24"/>
          <w:szCs w:val="24"/>
          <w:u w:val="single"/>
          <w:rtl w:val="0"/>
        </w:rPr>
        <w:t xml:space="preserve">Paragraph 3.13h.3 </w:t>
      </w:r>
      <w:r w:rsidDel="00000000" w:rsidR="00000000" w:rsidRPr="00000000">
        <w:rPr>
          <w:b w:val="1"/>
          <w:color w:val="222222"/>
          <w:sz w:val="24"/>
          <w:szCs w:val="24"/>
          <w:u w:val="single"/>
          <w:rtl w:val="0"/>
        </w:rPr>
        <w:t xml:space="preserve">Termination</w:t>
      </w:r>
      <w:r w:rsidDel="00000000" w:rsidR="00000000" w:rsidRPr="00000000">
        <w:rPr>
          <w:rtl w:val="0"/>
        </w:rPr>
      </w:r>
    </w:p>
    <w:p w:rsidR="00000000" w:rsidDel="00000000" w:rsidP="00000000" w:rsidRDefault="00000000" w:rsidRPr="00000000" w14:paraId="000004B7">
      <w:pPr>
        <w:spacing w:after="40" w:line="240" w:lineRule="auto"/>
        <w:ind w:left="1440" w:firstLine="0"/>
        <w:rPr>
          <w:ins w:author="Carissa Froyum" w:id="9" w:date="2019-04-08T15:13:38Z"/>
          <w:color w:val="222222"/>
          <w:sz w:val="24"/>
          <w:szCs w:val="24"/>
        </w:rPr>
      </w:pPr>
      <w:commentRangeStart w:id="15"/>
      <w:r w:rsidDel="00000000" w:rsidR="00000000" w:rsidRPr="00000000">
        <w:rPr>
          <w:color w:val="222222"/>
          <w:sz w:val="24"/>
          <w:szCs w:val="24"/>
          <w:highlight w:val="yellow"/>
          <w:rtl w:val="0"/>
        </w:rPr>
        <w:t xml:space="preserve">Poor performance</w:t>
      </w:r>
      <w:commentRangeEnd w:id="15"/>
      <w:r w:rsidDel="00000000" w:rsidR="00000000" w:rsidRPr="00000000">
        <w:commentReference w:id="15"/>
      </w:r>
      <w:r w:rsidDel="00000000" w:rsidR="00000000" w:rsidRPr="00000000">
        <w:rPr>
          <w:color w:val="222222"/>
          <w:sz w:val="24"/>
          <w:szCs w:val="24"/>
          <w:rtl w:val="0"/>
        </w:rPr>
        <w:t xml:space="preserve"> is sufficient cause for a recommendation to terminate a faculty member’s probationary or renewable term appointment. (Faculty Handbook, Section 2.1, Subdivision 2.42 &amp; Subdivision 2.45). In making such a recommendation, department heads must explain why the performance warrants termination. </w:t>
      </w:r>
      <w:ins w:author="Carissa Froyum" w:id="9" w:date="2019-04-08T15:13:38Z">
        <w:commentRangeStart w:id="16"/>
        <w:r w:rsidDel="00000000" w:rsidR="00000000" w:rsidRPr="00000000">
          <w:rPr>
            <w:color w:val="222222"/>
            <w:sz w:val="24"/>
            <w:szCs w:val="24"/>
            <w:rtl w:val="0"/>
          </w:rPr>
          <w:t xml:space="preserve">If termination is approved, probationary or renewable term faculty members shall remain employed </w:t>
        </w:r>
        <w:r w:rsidDel="00000000" w:rsidR="00000000" w:rsidRPr="00000000">
          <w:rPr>
            <w:color w:val="222222"/>
            <w:sz w:val="24"/>
            <w:szCs w:val="24"/>
            <w:rtl w:val="0"/>
          </w:rPr>
          <w:t xml:space="preserve">by the university </w:t>
        </w:r>
        <w:r w:rsidDel="00000000" w:rsidR="00000000" w:rsidRPr="00000000">
          <w:rPr>
            <w:color w:val="222222"/>
            <w:sz w:val="24"/>
            <w:szCs w:val="24"/>
            <w:rtl w:val="0"/>
          </w:rPr>
          <w:t xml:space="preserve">for a period up to one academic year</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performing duties assigned by the department head and dean.</w:t>
        </w:r>
        <w:r w:rsidDel="00000000" w:rsidR="00000000" w:rsidRPr="00000000">
          <w:rPr>
            <w:rtl w:val="0"/>
          </w:rPr>
        </w:r>
      </w:ins>
    </w:p>
    <w:p w:rsidR="00000000" w:rsidDel="00000000" w:rsidP="00000000" w:rsidRDefault="00000000" w:rsidRPr="00000000" w14:paraId="000004B8">
      <w:pPr>
        <w:spacing w:after="40" w:line="240" w:lineRule="auto"/>
        <w:ind w:left="1440" w:firstLine="0"/>
        <w:rPr>
          <w:color w:val="222222"/>
          <w:sz w:val="24"/>
          <w:szCs w:val="24"/>
          <w:rPrChange w:author="Carissa Froyum" w:id="10" w:date="2019-04-08T15:13:38Z">
            <w:rPr>
              <w:strike w:val="1"/>
              <w:color w:val="222222"/>
              <w:sz w:val="24"/>
              <w:szCs w:val="24"/>
            </w:rPr>
          </w:rPrChange>
        </w:rPr>
      </w:pPr>
      <w:commentRangeEnd w:id="16"/>
      <w:r w:rsidDel="00000000" w:rsidR="00000000" w:rsidRPr="00000000">
        <w:commentReference w:id="16"/>
      </w:r>
      <w:r w:rsidDel="00000000" w:rsidR="00000000" w:rsidRPr="00000000">
        <w:rPr>
          <w:rtl w:val="0"/>
        </w:rPr>
      </w:r>
    </w:p>
    <w:p w:rsidR="00000000" w:rsidDel="00000000" w:rsidP="00000000" w:rsidRDefault="00000000" w:rsidRPr="00000000" w14:paraId="000004B9">
      <w:pPr>
        <w:pStyle w:val="Heading3"/>
        <w:spacing w:line="276" w:lineRule="auto"/>
        <w:ind w:firstLine="720"/>
        <w:rPr>
          <w:b w:val="1"/>
          <w:color w:val="000000"/>
          <w:sz w:val="24"/>
          <w:szCs w:val="24"/>
          <w:u w:val="single"/>
        </w:rPr>
      </w:pPr>
      <w:bookmarkStart w:colFirst="0" w:colLast="0" w:name="_bfcvshrm5r9i" w:id="71"/>
      <w:bookmarkEnd w:id="71"/>
      <w:r w:rsidDel="00000000" w:rsidR="00000000" w:rsidRPr="00000000">
        <w:rPr>
          <w:b w:val="1"/>
          <w:color w:val="000000"/>
          <w:sz w:val="24"/>
          <w:szCs w:val="24"/>
          <w:u w:val="single"/>
          <w:rtl w:val="0"/>
        </w:rPr>
        <w:t xml:space="preserve">Subdivision 3.13i Third Year Review for Probationary Faculty</w:t>
      </w:r>
    </w:p>
    <w:p w:rsidR="00000000" w:rsidDel="00000000" w:rsidP="00000000" w:rsidRDefault="00000000" w:rsidRPr="00000000" w14:paraId="000004BA">
      <w:pPr>
        <w:spacing w:after="40" w:line="240" w:lineRule="auto"/>
        <w:ind w:left="720" w:firstLine="0"/>
        <w:rPr>
          <w:color w:val="222222"/>
          <w:sz w:val="24"/>
          <w:szCs w:val="24"/>
        </w:rPr>
      </w:pPr>
      <w:r w:rsidDel="00000000" w:rsidR="00000000" w:rsidRPr="00000000">
        <w:rPr>
          <w:color w:val="222222"/>
          <w:sz w:val="24"/>
          <w:szCs w:val="24"/>
          <w:rtl w:val="0"/>
        </w:rPr>
        <w:t xml:space="preserve">Department heads provide a comprehensive review of probationary faculty member’s performance to date in year three</w:t>
      </w:r>
      <w:r w:rsidDel="00000000" w:rsidR="00000000" w:rsidRPr="00000000">
        <w:rPr>
          <w:color w:val="222222"/>
          <w:sz w:val="24"/>
          <w:szCs w:val="24"/>
          <w:rtl w:val="0"/>
        </w:rPr>
        <w:t xml:space="preserve"> in order to assess cumulative accomplishments in teaching, scholarship, and service</w:t>
      </w:r>
      <w:r w:rsidDel="00000000" w:rsidR="00000000" w:rsidRPr="00000000">
        <w:rPr>
          <w:color w:val="222222"/>
          <w:sz w:val="24"/>
          <w:szCs w:val="24"/>
          <w:rtl w:val="0"/>
        </w:rPr>
        <w:t xml:space="preserve"> in relation to Departmental Standards and Criteria.</w:t>
      </w:r>
    </w:p>
    <w:p w:rsidR="00000000" w:rsidDel="00000000" w:rsidP="00000000" w:rsidRDefault="00000000" w:rsidRPr="00000000" w14:paraId="000004BB">
      <w:pPr>
        <w:pStyle w:val="Heading2"/>
        <w:spacing w:after="40" w:line="240" w:lineRule="auto"/>
        <w:ind w:firstLine="720"/>
        <w:rPr>
          <w:b w:val="1"/>
          <w:sz w:val="24"/>
          <w:szCs w:val="24"/>
          <w:u w:val="single"/>
        </w:rPr>
      </w:pPr>
      <w:bookmarkStart w:colFirst="0" w:colLast="0" w:name="_yifq7bpa3q2x" w:id="72"/>
      <w:bookmarkEnd w:id="72"/>
      <w:r w:rsidDel="00000000" w:rsidR="00000000" w:rsidRPr="00000000">
        <w:rPr>
          <w:b w:val="1"/>
          <w:sz w:val="24"/>
          <w:szCs w:val="24"/>
          <w:u w:val="single"/>
          <w:rtl w:val="0"/>
        </w:rPr>
        <w:t xml:space="preserve">Subdivision 3.13j Outcomes for Promotion and/or Tenure</w:t>
      </w:r>
    </w:p>
    <w:p w:rsidR="00000000" w:rsidDel="00000000" w:rsidP="00000000" w:rsidRDefault="00000000" w:rsidRPr="00000000" w14:paraId="000004BC">
      <w:pPr>
        <w:spacing w:after="40" w:line="240" w:lineRule="auto"/>
        <w:ind w:left="719.9999999999999" w:firstLine="0"/>
        <w:rPr>
          <w:color w:val="222222"/>
          <w:sz w:val="24"/>
          <w:szCs w:val="24"/>
        </w:rPr>
      </w:pPr>
      <w:r w:rsidDel="00000000" w:rsidR="00000000" w:rsidRPr="00000000">
        <w:rPr>
          <w:color w:val="222222"/>
          <w:sz w:val="24"/>
          <w:szCs w:val="24"/>
          <w:rtl w:val="0"/>
        </w:rPr>
        <w:t xml:space="preserve">For promotion and/or tenure cases, department heads shall recommend (a) Promotion, (b) Promotion Denied, (c) Tenure, (d) Tenure Denied, or (e) Termination, as appropriate for the case. Department heads shall provide a substantive rationale for their decisions in the evaluation letter. </w:t>
      </w:r>
      <w:r w:rsidDel="00000000" w:rsidR="00000000" w:rsidRPr="00000000">
        <w:rPr>
          <w:rtl w:val="0"/>
        </w:rPr>
      </w:r>
    </w:p>
    <w:p w:rsidR="00000000" w:rsidDel="00000000" w:rsidP="00000000" w:rsidRDefault="00000000" w:rsidRPr="00000000" w14:paraId="000004BD">
      <w:pPr>
        <w:pStyle w:val="Heading3"/>
        <w:spacing w:after="40" w:line="240" w:lineRule="auto"/>
        <w:ind w:firstLine="720"/>
        <w:rPr>
          <w:b w:val="1"/>
          <w:color w:val="000000"/>
          <w:sz w:val="24"/>
          <w:szCs w:val="24"/>
          <w:u w:val="single"/>
        </w:rPr>
      </w:pPr>
      <w:bookmarkStart w:colFirst="0" w:colLast="0" w:name="_3jk9c6ua9lrr" w:id="73"/>
      <w:bookmarkEnd w:id="73"/>
      <w:r w:rsidDel="00000000" w:rsidR="00000000" w:rsidRPr="00000000">
        <w:rPr>
          <w:b w:val="1"/>
          <w:color w:val="000000"/>
          <w:sz w:val="24"/>
          <w:szCs w:val="24"/>
          <w:u w:val="single"/>
          <w:rtl w:val="0"/>
        </w:rPr>
        <w:t xml:space="preserve">Subdivision 3.13k Outcomes for Review of Tenured Faculty</w:t>
      </w:r>
    </w:p>
    <w:p w:rsidR="00000000" w:rsidDel="00000000" w:rsidP="00000000" w:rsidRDefault="00000000" w:rsidRPr="00000000" w14:paraId="000004BE">
      <w:pPr>
        <w:spacing w:after="40" w:line="240" w:lineRule="auto"/>
        <w:ind w:left="720" w:firstLine="0"/>
        <w:rPr>
          <w:color w:val="222222"/>
          <w:sz w:val="24"/>
          <w:szCs w:val="24"/>
        </w:rPr>
      </w:pPr>
      <w:r w:rsidDel="00000000" w:rsidR="00000000" w:rsidRPr="00000000">
        <w:rPr>
          <w:color w:val="222222"/>
          <w:sz w:val="24"/>
          <w:szCs w:val="24"/>
          <w:rtl w:val="0"/>
        </w:rPr>
        <w:t xml:space="preserve">Department heads shall assign a rating of (a) Meets Expectations, (b) Exceeds Expectations, or (c) Needs Improvement for each area of performance (teaching, scholarship, and service), according to the criteria by portfolio and rank as specified in the Departmental Standards and Criteria Document. </w:t>
      </w:r>
    </w:p>
    <w:p w:rsidR="00000000" w:rsidDel="00000000" w:rsidP="00000000" w:rsidRDefault="00000000" w:rsidRPr="00000000" w14:paraId="000004BF">
      <w:pPr>
        <w:pStyle w:val="Heading3"/>
        <w:spacing w:line="276" w:lineRule="auto"/>
        <w:ind w:left="719.9999999999999" w:firstLine="0"/>
        <w:rPr>
          <w:b w:val="1"/>
          <w:color w:val="222222"/>
          <w:sz w:val="24"/>
          <w:szCs w:val="24"/>
          <w:u w:val="single"/>
        </w:rPr>
      </w:pPr>
      <w:bookmarkStart w:colFirst="0" w:colLast="0" w:name="_gg4n68rve2qd" w:id="74"/>
      <w:bookmarkEnd w:id="74"/>
      <w:r w:rsidDel="00000000" w:rsidR="00000000" w:rsidRPr="00000000">
        <w:rPr>
          <w:b w:val="1"/>
          <w:color w:val="222222"/>
          <w:sz w:val="24"/>
          <w:szCs w:val="24"/>
          <w:u w:val="single"/>
          <w:rtl w:val="0"/>
        </w:rPr>
        <w:t xml:space="preserve">Subdivision 3.13l Evaluation Letters</w:t>
      </w:r>
    </w:p>
    <w:p w:rsidR="00000000" w:rsidDel="00000000" w:rsidP="00000000" w:rsidRDefault="00000000" w:rsidRPr="00000000" w14:paraId="000004C0">
      <w:pPr>
        <w:spacing w:after="40" w:line="240" w:lineRule="auto"/>
        <w:ind w:left="719.9999999999999" w:firstLine="0"/>
        <w:rPr>
          <w:color w:val="222222"/>
          <w:sz w:val="24"/>
          <w:szCs w:val="24"/>
        </w:rPr>
      </w:pPr>
      <w:r w:rsidDel="00000000" w:rsidR="00000000" w:rsidRPr="00000000">
        <w:rPr>
          <w:color w:val="222222"/>
          <w:sz w:val="24"/>
          <w:szCs w:val="24"/>
          <w:rtl w:val="0"/>
        </w:rPr>
        <w:t xml:space="preserve">Evaluation letters provide faculty with feedback and decision outcomes. An evaluation letter shall include a summary of the assessment of the faculty member’s performance in the areas of teaching, scholarship, and service according to the faculty member’s appointment and designated portfolio. Letters should not typically exceed a maximum of three pages, single spaced in minimum 11-pt font. Assessments of teaching shall include a summary of teaching observations and student assessments, as well as a narrative describing the improvements made in teaching and librarianship over time. Assessments of scholarship shall be both qualitative and quantitative but shall not include a narrative describing each scholarly work. Assessments of service activities shall address both the quality and quantity of service. Each letter shall include the relevant outcomes specified in Subdivisions </w:t>
      </w:r>
      <w:hyperlink w:anchor="_8z0p0i8kan8y">
        <w:r w:rsidDel="00000000" w:rsidR="00000000" w:rsidRPr="00000000">
          <w:rPr>
            <w:color w:val="1155cc"/>
            <w:sz w:val="24"/>
            <w:szCs w:val="24"/>
            <w:u w:val="single"/>
            <w:rtl w:val="0"/>
          </w:rPr>
          <w:t xml:space="preserve">3.13g</w:t>
        </w:r>
      </w:hyperlink>
      <w:r w:rsidDel="00000000" w:rsidR="00000000" w:rsidRPr="00000000">
        <w:rPr>
          <w:color w:val="222222"/>
          <w:sz w:val="24"/>
          <w:szCs w:val="24"/>
          <w:rtl w:val="0"/>
        </w:rPr>
        <w:t xml:space="preserve"> (outcomes for all), </w:t>
      </w:r>
      <w:hyperlink w:anchor="_vg7cf8p8wyuu">
        <w:r w:rsidDel="00000000" w:rsidR="00000000" w:rsidRPr="00000000">
          <w:rPr>
            <w:color w:val="1155cc"/>
            <w:sz w:val="24"/>
            <w:szCs w:val="24"/>
            <w:u w:val="single"/>
            <w:rtl w:val="0"/>
          </w:rPr>
          <w:t xml:space="preserve">3.13h</w:t>
        </w:r>
      </w:hyperlink>
      <w:r w:rsidDel="00000000" w:rsidR="00000000" w:rsidRPr="00000000">
        <w:rPr>
          <w:color w:val="222222"/>
          <w:sz w:val="24"/>
          <w:szCs w:val="24"/>
          <w:rtl w:val="0"/>
        </w:rPr>
        <w:t xml:space="preserve"> </w:t>
      </w:r>
      <w:r w:rsidDel="00000000" w:rsidR="00000000" w:rsidRPr="00000000">
        <w:rPr>
          <w:color w:val="222222"/>
          <w:sz w:val="24"/>
          <w:szCs w:val="24"/>
          <w:rtl w:val="0"/>
        </w:rPr>
        <w:t xml:space="preserve">(retention/continuance), </w:t>
      </w:r>
      <w:hyperlink w:anchor="_yifq7bpa3q2x">
        <w:r w:rsidDel="00000000" w:rsidR="00000000" w:rsidRPr="00000000">
          <w:rPr>
            <w:color w:val="1155cc"/>
            <w:sz w:val="24"/>
            <w:szCs w:val="24"/>
            <w:u w:val="single"/>
            <w:rtl w:val="0"/>
          </w:rPr>
          <w:t xml:space="preserve">3.13j</w:t>
        </w:r>
      </w:hyperlink>
      <w:r w:rsidDel="00000000" w:rsidR="00000000" w:rsidRPr="00000000">
        <w:rPr>
          <w:color w:val="222222"/>
          <w:sz w:val="24"/>
          <w:szCs w:val="24"/>
          <w:rtl w:val="0"/>
        </w:rPr>
        <w:t xml:space="preserve"> </w:t>
      </w:r>
      <w:r w:rsidDel="00000000" w:rsidR="00000000" w:rsidRPr="00000000">
        <w:rPr>
          <w:color w:val="222222"/>
          <w:sz w:val="24"/>
          <w:szCs w:val="24"/>
          <w:rtl w:val="0"/>
        </w:rPr>
        <w:t xml:space="preserve">(promotion or tenure), and </w:t>
      </w:r>
      <w:hyperlink w:anchor="_3jk9c6ua9lrr">
        <w:r w:rsidDel="00000000" w:rsidR="00000000" w:rsidRPr="00000000">
          <w:rPr>
            <w:color w:val="1155cc"/>
            <w:sz w:val="24"/>
            <w:szCs w:val="24"/>
            <w:u w:val="single"/>
            <w:rtl w:val="0"/>
          </w:rPr>
          <w:t xml:space="preserve">3.13k</w:t>
        </w:r>
      </w:hyperlink>
      <w:r w:rsidDel="00000000" w:rsidR="00000000" w:rsidRPr="00000000">
        <w:rPr>
          <w:color w:val="222222"/>
          <w:sz w:val="24"/>
          <w:szCs w:val="24"/>
          <w:rtl w:val="0"/>
        </w:rPr>
        <w:t xml:space="preserve"> (for tenured faculty). </w:t>
      </w:r>
      <w:r w:rsidDel="00000000" w:rsidR="00000000" w:rsidRPr="00000000">
        <w:rPr>
          <w:color w:val="222222"/>
          <w:sz w:val="24"/>
          <w:szCs w:val="24"/>
          <w:rtl w:val="0"/>
        </w:rPr>
        <w:t xml:space="preserve">Letters</w:t>
      </w:r>
      <w:r w:rsidDel="00000000" w:rsidR="00000000" w:rsidRPr="00000000">
        <w:rPr>
          <w:color w:val="222222"/>
          <w:sz w:val="24"/>
          <w:szCs w:val="24"/>
          <w:rtl w:val="0"/>
        </w:rPr>
        <w:t xml:space="preserve"> shall also specify the annual merit designations for each area of performance, according to </w:t>
      </w:r>
      <w:hyperlink w:anchor="_dxjsqciu9mfl">
        <w:r w:rsidDel="00000000" w:rsidR="00000000" w:rsidRPr="00000000">
          <w:rPr>
            <w:color w:val="1155cc"/>
            <w:sz w:val="24"/>
            <w:szCs w:val="24"/>
            <w:u w:val="single"/>
            <w:rtl w:val="0"/>
          </w:rPr>
          <w:t xml:space="preserve">Subdivision 3.13m</w:t>
        </w:r>
      </w:hyperlink>
      <w:r w:rsidDel="00000000" w:rsidR="00000000" w:rsidRPr="00000000">
        <w:rPr>
          <w:color w:val="222222"/>
          <w:sz w:val="24"/>
          <w:szCs w:val="24"/>
          <w:rtl w:val="0"/>
        </w:rPr>
        <w:t xml:space="preserve">. The letters shall be transmitted concurrently to the dean and faculty member and shall be placed in the evaluation file. </w:t>
      </w:r>
    </w:p>
    <w:p w:rsidR="00000000" w:rsidDel="00000000" w:rsidP="00000000" w:rsidRDefault="00000000" w:rsidRPr="00000000" w14:paraId="000004C1">
      <w:pPr>
        <w:pStyle w:val="Heading3"/>
        <w:spacing w:line="276" w:lineRule="auto"/>
        <w:ind w:left="0" w:firstLine="720"/>
        <w:rPr>
          <w:b w:val="1"/>
          <w:color w:val="222222"/>
          <w:sz w:val="24"/>
          <w:szCs w:val="24"/>
          <w:u w:val="single"/>
        </w:rPr>
      </w:pPr>
      <w:bookmarkStart w:colFirst="0" w:colLast="0" w:name="_dxjsqciu9mfl" w:id="75"/>
      <w:bookmarkEnd w:id="75"/>
      <w:r w:rsidDel="00000000" w:rsidR="00000000" w:rsidRPr="00000000">
        <w:rPr>
          <w:b w:val="1"/>
          <w:color w:val="222222"/>
          <w:sz w:val="24"/>
          <w:szCs w:val="24"/>
          <w:u w:val="single"/>
          <w:rtl w:val="0"/>
        </w:rPr>
        <w:t xml:space="preserve">Subdivision 3.13m Awarding of Annual Merit</w:t>
      </w:r>
    </w:p>
    <w:p w:rsidR="00000000" w:rsidDel="00000000" w:rsidP="00000000" w:rsidRDefault="00000000" w:rsidRPr="00000000" w14:paraId="000004C2">
      <w:pPr>
        <w:spacing w:after="40" w:line="240" w:lineRule="auto"/>
        <w:ind w:left="720" w:firstLine="0"/>
        <w:rPr>
          <w:color w:val="222222"/>
          <w:sz w:val="24"/>
          <w:szCs w:val="24"/>
          <w:highlight w:val="yellow"/>
        </w:rPr>
      </w:pPr>
      <w:r w:rsidDel="00000000" w:rsidR="00000000" w:rsidRPr="00000000">
        <w:rPr>
          <w:color w:val="222222"/>
          <w:sz w:val="24"/>
          <w:szCs w:val="24"/>
          <w:highlight w:val="yellow"/>
          <w:rtl w:val="0"/>
        </w:rPr>
        <w:t xml:space="preserve">First, promotion raises (Section 9.2 Promotions) shall be dispersed from the merit and promotions pool (see the Collective Bargaining Agreement) to individual faculty members. After that, the remaining merit pool shall be allocated to each college according to </w:t>
      </w:r>
      <w:r w:rsidDel="00000000" w:rsidR="00000000" w:rsidRPr="00000000">
        <w:rPr>
          <w:color w:val="222222"/>
          <w:sz w:val="24"/>
          <w:szCs w:val="24"/>
          <w:highlight w:val="yellow"/>
          <w:rtl w:val="0"/>
        </w:rPr>
        <w:t xml:space="preserve">the number of merit-eligible faculty FTE (not a percentage of salary) within the college. Then, department heads assign individual faculty member merit ratings in their annual evaluation, based on the </w:t>
      </w:r>
      <w:r w:rsidDel="00000000" w:rsidR="00000000" w:rsidRPr="00000000">
        <w:rPr>
          <w:b w:val="1"/>
          <w:color w:val="222222"/>
          <w:sz w:val="24"/>
          <w:szCs w:val="24"/>
          <w:highlight w:val="yellow"/>
          <w:rtl w:val="0"/>
        </w:rPr>
        <w:t xml:space="preserve">Departmental Standards and Criteria Document </w:t>
      </w:r>
      <w:r w:rsidDel="00000000" w:rsidR="00000000" w:rsidRPr="00000000">
        <w:rPr>
          <w:color w:val="222222"/>
          <w:sz w:val="24"/>
          <w:szCs w:val="24"/>
          <w:highlight w:val="yellow"/>
          <w:rtl w:val="0"/>
        </w:rPr>
        <w:t xml:space="preserve">(</w:t>
      </w:r>
      <w:hyperlink w:anchor="_1t3h5sf">
        <w:r w:rsidDel="00000000" w:rsidR="00000000" w:rsidRPr="00000000">
          <w:rPr>
            <w:color w:val="1155cc"/>
            <w:sz w:val="24"/>
            <w:szCs w:val="24"/>
            <w:highlight w:val="yellow"/>
            <w:u w:val="single"/>
            <w:rtl w:val="0"/>
          </w:rPr>
          <w:t xml:space="preserve">Subdivision 3.1f</w:t>
        </w:r>
      </w:hyperlink>
      <w:r w:rsidDel="00000000" w:rsidR="00000000" w:rsidRPr="00000000">
        <w:rPr>
          <w:color w:val="222222"/>
          <w:sz w:val="24"/>
          <w:szCs w:val="24"/>
          <w:highlight w:val="yellow"/>
          <w:rtl w:val="0"/>
        </w:rPr>
        <w:t xml:space="preserve">)</w:t>
      </w:r>
      <w:r w:rsidDel="00000000" w:rsidR="00000000" w:rsidRPr="00000000">
        <w:rPr>
          <w:color w:val="222222"/>
          <w:sz w:val="24"/>
          <w:szCs w:val="24"/>
          <w:highlight w:val="yellow"/>
          <w:rtl w:val="0"/>
        </w:rPr>
        <w:t xml:space="preserve">.</w:t>
      </w:r>
      <w:r w:rsidDel="00000000" w:rsidR="00000000" w:rsidRPr="00000000">
        <w:rPr>
          <w:color w:val="222222"/>
          <w:sz w:val="24"/>
          <w:szCs w:val="24"/>
          <w:highlight w:val="yellow"/>
          <w:rtl w:val="0"/>
        </w:rPr>
        <w:t xml:space="preserve"> Finally, merit awards are dispersed to individual faculty members within the college according to the individual Faculty Member’s Merit Score. There shall be no deviation from the utilization of the university formula in each college.</w:t>
      </w:r>
    </w:p>
    <w:p w:rsidR="00000000" w:rsidDel="00000000" w:rsidP="00000000" w:rsidRDefault="00000000" w:rsidRPr="00000000" w14:paraId="000004C3">
      <w:pPr>
        <w:spacing w:after="40"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4C4">
      <w:pPr>
        <w:spacing w:after="40" w:line="240" w:lineRule="auto"/>
        <w:ind w:left="720" w:firstLine="0"/>
        <w:rPr>
          <w:color w:val="222222"/>
          <w:sz w:val="24"/>
          <w:szCs w:val="24"/>
          <w:highlight w:val="yellow"/>
        </w:rPr>
      </w:pPr>
      <w:r w:rsidDel="00000000" w:rsidR="00000000" w:rsidRPr="00000000">
        <w:rPr>
          <w:color w:val="222222"/>
          <w:sz w:val="24"/>
          <w:szCs w:val="24"/>
          <w:rtl w:val="0"/>
        </w:rPr>
        <w:t xml:space="preserve">Merit pay is added to the faculty member’s base pay. A letter with the following year’s salary, designating the increase to base pay and merit award amount (if applicable), shall be distributed to faculty by Human Resource Services.</w:t>
      </w:r>
      <w:r w:rsidDel="00000000" w:rsidR="00000000" w:rsidRPr="00000000">
        <w:rPr>
          <w:color w:val="222222"/>
          <w:sz w:val="24"/>
          <w:szCs w:val="24"/>
          <w:highlight w:val="yellow"/>
          <w:rtl w:val="0"/>
        </w:rPr>
        <w:t xml:space="preserve"> </w:t>
      </w:r>
      <w:r w:rsidDel="00000000" w:rsidR="00000000" w:rsidRPr="00000000">
        <w:rPr>
          <w:rtl w:val="0"/>
        </w:rPr>
      </w:r>
    </w:p>
    <w:p w:rsidR="00000000" w:rsidDel="00000000" w:rsidP="00000000" w:rsidRDefault="00000000" w:rsidRPr="00000000" w14:paraId="000004C5">
      <w:pPr>
        <w:spacing w:after="40" w:line="240" w:lineRule="auto"/>
        <w:ind w:left="719.9999999999999" w:firstLine="0"/>
        <w:rPr>
          <w:color w:val="222222"/>
          <w:sz w:val="24"/>
          <w:szCs w:val="24"/>
        </w:rPr>
      </w:pPr>
      <w:r w:rsidDel="00000000" w:rsidR="00000000" w:rsidRPr="00000000">
        <w:rPr>
          <w:rtl w:val="0"/>
        </w:rPr>
      </w:r>
    </w:p>
    <w:p w:rsidR="00000000" w:rsidDel="00000000" w:rsidP="00000000" w:rsidRDefault="00000000" w:rsidRPr="00000000" w14:paraId="000004C6">
      <w:pPr>
        <w:spacing w:after="40" w:line="240" w:lineRule="auto"/>
        <w:ind w:left="1440" w:firstLine="0"/>
        <w:rPr>
          <w:b w:val="1"/>
          <w:color w:val="222222"/>
          <w:sz w:val="24"/>
          <w:szCs w:val="24"/>
          <w:u w:val="single"/>
        </w:rPr>
      </w:pPr>
      <w:r w:rsidDel="00000000" w:rsidR="00000000" w:rsidRPr="00000000">
        <w:rPr>
          <w:b w:val="1"/>
          <w:color w:val="222222"/>
          <w:sz w:val="24"/>
          <w:szCs w:val="24"/>
          <w:u w:val="single"/>
          <w:rtl w:val="0"/>
        </w:rPr>
        <w:t xml:space="preserve">Paragraph 3.13m.1 Eligibility for Merit</w:t>
      </w:r>
    </w:p>
    <w:p w:rsidR="00000000" w:rsidDel="00000000" w:rsidP="00000000" w:rsidRDefault="00000000" w:rsidRPr="00000000" w14:paraId="000004C7">
      <w:pPr>
        <w:spacing w:after="40" w:line="240" w:lineRule="auto"/>
        <w:ind w:left="1440" w:firstLine="0"/>
        <w:rPr>
          <w:color w:val="222222"/>
          <w:sz w:val="24"/>
          <w:szCs w:val="24"/>
        </w:rPr>
      </w:pPr>
      <w:r w:rsidDel="00000000" w:rsidR="00000000" w:rsidRPr="00000000">
        <w:rPr>
          <w:color w:val="222222"/>
          <w:sz w:val="24"/>
          <w:szCs w:val="24"/>
          <w:rtl w:val="0"/>
        </w:rPr>
        <w:t xml:space="preserve">When not specified in the Collective Bargaining Agreement, a</w:t>
      </w:r>
      <w:r w:rsidDel="00000000" w:rsidR="00000000" w:rsidRPr="00000000">
        <w:rPr>
          <w:color w:val="222222"/>
          <w:sz w:val="24"/>
          <w:szCs w:val="24"/>
          <w:rtl w:val="0"/>
        </w:rPr>
        <w:t xml:space="preserve">ll tenured, probationary, renewable term, and term faculty are eligible for merit pay. </w:t>
      </w:r>
      <w:r w:rsidDel="00000000" w:rsidR="00000000" w:rsidRPr="00000000">
        <w:rPr>
          <w:rtl w:val="0"/>
        </w:rPr>
      </w:r>
    </w:p>
    <w:p w:rsidR="00000000" w:rsidDel="00000000" w:rsidP="00000000" w:rsidRDefault="00000000" w:rsidRPr="00000000" w14:paraId="000004C8">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4C9">
      <w:pPr>
        <w:spacing w:after="40" w:line="240" w:lineRule="auto"/>
        <w:ind w:left="720" w:firstLine="720"/>
        <w:rPr>
          <w:b w:val="1"/>
          <w:color w:val="222222"/>
          <w:sz w:val="24"/>
          <w:szCs w:val="24"/>
          <w:u w:val="single"/>
        </w:rPr>
      </w:pPr>
      <w:r w:rsidDel="00000000" w:rsidR="00000000" w:rsidRPr="00000000">
        <w:rPr>
          <w:b w:val="1"/>
          <w:color w:val="222222"/>
          <w:sz w:val="24"/>
          <w:szCs w:val="24"/>
          <w:u w:val="single"/>
          <w:rtl w:val="0"/>
        </w:rPr>
        <w:t xml:space="preserve">Paragraph 3.13m.2 Merit Formula</w:t>
      </w:r>
    </w:p>
    <w:p w:rsidR="00000000" w:rsidDel="00000000" w:rsidP="00000000" w:rsidRDefault="00000000" w:rsidRPr="00000000" w14:paraId="000004CA">
      <w:pPr>
        <w:spacing w:after="40" w:line="240" w:lineRule="auto"/>
        <w:ind w:left="1440" w:firstLine="0"/>
        <w:rPr>
          <w:strike w:val="1"/>
          <w:sz w:val="24"/>
          <w:szCs w:val="24"/>
        </w:rPr>
      </w:pPr>
      <w:r w:rsidDel="00000000" w:rsidR="00000000" w:rsidRPr="00000000">
        <w:rPr>
          <w:color w:val="222222"/>
          <w:sz w:val="24"/>
          <w:szCs w:val="24"/>
          <w:rtl w:val="0"/>
        </w:rPr>
        <w:t xml:space="preserve">The department head shall calculate a total merit score for each faculty member based on their portfolio and performance as measured by the </w:t>
      </w:r>
      <w:r w:rsidDel="00000000" w:rsidR="00000000" w:rsidRPr="00000000">
        <w:rPr>
          <w:b w:val="1"/>
          <w:color w:val="222222"/>
          <w:sz w:val="24"/>
          <w:szCs w:val="24"/>
          <w:rtl w:val="0"/>
        </w:rPr>
        <w:t xml:space="preserve">Departmental Standards and Criteria Document </w:t>
      </w:r>
      <w:r w:rsidDel="00000000" w:rsidR="00000000" w:rsidRPr="00000000">
        <w:rPr>
          <w:color w:val="222222"/>
          <w:sz w:val="24"/>
          <w:szCs w:val="24"/>
          <w:rtl w:val="0"/>
        </w:rPr>
        <w:t xml:space="preserve">(</w:t>
      </w:r>
      <w:hyperlink w:anchor="_1t3h5sf">
        <w:r w:rsidDel="00000000" w:rsidR="00000000" w:rsidRPr="00000000">
          <w:rPr>
            <w:color w:val="1155cc"/>
            <w:sz w:val="24"/>
            <w:szCs w:val="24"/>
            <w:u w:val="single"/>
            <w:rtl w:val="0"/>
          </w:rPr>
          <w:t xml:space="preserve">Subdivision 3.1f</w:t>
        </w:r>
      </w:hyperlink>
      <w:r w:rsidDel="00000000" w:rsidR="00000000" w:rsidRPr="00000000">
        <w:rPr>
          <w:color w:val="222222"/>
          <w:sz w:val="24"/>
          <w:szCs w:val="24"/>
          <w:rtl w:val="0"/>
        </w:rPr>
        <w:t xml:space="preserve">). Department heads shall assign full points up to a maximum of 4 points for each area of performance (teaching, scholarship, service). Then, they multiply each designation by the percentage for that area (teaching, scholarship, service) of the faculty member’s official portfolio assignment (standard, extended teaching, or approved modified portfolio) as designated in this handbook. The department head will add the score for each area to determine the Faculty Member’s Merit Score. </w:t>
      </w:r>
      <w:r w:rsidDel="00000000" w:rsidR="00000000" w:rsidRPr="00000000">
        <w:rPr>
          <w:rtl w:val="0"/>
        </w:rPr>
      </w:r>
    </w:p>
    <w:p w:rsidR="00000000" w:rsidDel="00000000" w:rsidP="00000000" w:rsidRDefault="00000000" w:rsidRPr="00000000" w14:paraId="000004CB">
      <w:pPr>
        <w:spacing w:after="40"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4CC">
      <w:pPr>
        <w:spacing w:after="40" w:line="240" w:lineRule="auto"/>
        <w:ind w:left="1440" w:firstLine="0"/>
        <w:rPr>
          <w:color w:val="222222"/>
          <w:sz w:val="24"/>
          <w:szCs w:val="24"/>
        </w:rPr>
      </w:pPr>
      <w:r w:rsidDel="00000000" w:rsidR="00000000" w:rsidRPr="00000000">
        <w:rPr>
          <w:color w:val="222222"/>
          <w:sz w:val="24"/>
          <w:szCs w:val="24"/>
          <w:rtl w:val="0"/>
        </w:rPr>
        <w:t xml:space="preserve">Merit Calculation Summary: </w:t>
      </w:r>
      <w:r w:rsidDel="00000000" w:rsidR="00000000" w:rsidRPr="00000000">
        <w:rPr>
          <w:rtl w:val="0"/>
        </w:rPr>
      </w:r>
    </w:p>
    <w:p w:rsidR="00000000" w:rsidDel="00000000" w:rsidP="00000000" w:rsidRDefault="00000000" w:rsidRPr="00000000" w14:paraId="000004CD">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4CE">
      <w:pPr>
        <w:spacing w:after="40" w:line="240" w:lineRule="auto"/>
        <w:ind w:left="720" w:firstLine="720"/>
        <w:rPr>
          <w:color w:val="222222"/>
          <w:sz w:val="24"/>
          <w:szCs w:val="24"/>
        </w:rPr>
      </w:pPr>
      <w:r w:rsidDel="00000000" w:rsidR="00000000" w:rsidRPr="00000000">
        <w:rPr>
          <w:color w:val="222222"/>
          <w:sz w:val="24"/>
          <w:szCs w:val="24"/>
          <w:rtl w:val="0"/>
        </w:rPr>
        <w:t xml:space="preserve">Exceeds Expectations=</w:t>
        <w:tab/>
        <w:t xml:space="preserve">4</w:t>
        <w:tab/>
        <w:tab/>
        <w:tab/>
        <w:tab/>
        <w:t xml:space="preserve">the percentage</w:t>
      </w:r>
    </w:p>
    <w:p w:rsidR="00000000" w:rsidDel="00000000" w:rsidP="00000000" w:rsidRDefault="00000000" w:rsidRPr="00000000" w14:paraId="000004CF">
      <w:pPr>
        <w:spacing w:after="40" w:line="240" w:lineRule="auto"/>
        <w:ind w:left="720" w:firstLine="720"/>
        <w:rPr>
          <w:color w:val="222222"/>
          <w:sz w:val="24"/>
          <w:szCs w:val="24"/>
        </w:rPr>
      </w:pPr>
      <w:r w:rsidDel="00000000" w:rsidR="00000000" w:rsidRPr="00000000">
        <w:rPr>
          <w:color w:val="222222"/>
          <w:sz w:val="24"/>
          <w:szCs w:val="24"/>
          <w:rtl w:val="0"/>
        </w:rPr>
        <w:t xml:space="preserve">Meets Expectations=</w:t>
        <w:tab/>
        <w:t xml:space="preserve">1, 2, or 3          x    </w:t>
        <w:tab/>
        <w:t xml:space="preserve"> </w:t>
        <w:tab/>
        <w:t xml:space="preserve">for each area</w:t>
      </w:r>
    </w:p>
    <w:p w:rsidR="00000000" w:rsidDel="00000000" w:rsidP="00000000" w:rsidRDefault="00000000" w:rsidRPr="00000000" w14:paraId="000004D0">
      <w:pPr>
        <w:spacing w:after="40" w:line="240" w:lineRule="auto"/>
        <w:ind w:left="720" w:firstLine="720"/>
        <w:rPr>
          <w:color w:val="222222"/>
          <w:sz w:val="24"/>
          <w:szCs w:val="24"/>
        </w:rPr>
      </w:pPr>
      <w:r w:rsidDel="00000000" w:rsidR="00000000" w:rsidRPr="00000000">
        <w:rPr>
          <w:color w:val="222222"/>
          <w:sz w:val="24"/>
          <w:szCs w:val="24"/>
          <w:rtl w:val="0"/>
        </w:rPr>
        <w:t xml:space="preserve">Needs Improvement=</w:t>
        <w:tab/>
        <w:t xml:space="preserve">0</w:t>
        <w:tab/>
        <w:tab/>
        <w:tab/>
        <w:t xml:space="preserve">    </w:t>
        <w:tab/>
        <w:t xml:space="preserve">of official portfolio</w:t>
      </w:r>
    </w:p>
    <w:p w:rsidR="00000000" w:rsidDel="00000000" w:rsidP="00000000" w:rsidRDefault="00000000" w:rsidRPr="00000000" w14:paraId="000004D1">
      <w:pPr>
        <w:spacing w:after="40" w:line="240" w:lineRule="auto"/>
        <w:ind w:left="720" w:firstLine="720"/>
        <w:rPr>
          <w:color w:val="222222"/>
          <w:sz w:val="24"/>
          <w:szCs w:val="24"/>
        </w:rPr>
      </w:pPr>
      <w:r w:rsidDel="00000000" w:rsidR="00000000" w:rsidRPr="00000000">
        <w:rPr>
          <w:rtl w:val="0"/>
        </w:rPr>
      </w:r>
    </w:p>
    <w:p w:rsidR="00000000" w:rsidDel="00000000" w:rsidP="00000000" w:rsidRDefault="00000000" w:rsidRPr="00000000" w14:paraId="000004D2">
      <w:pPr>
        <w:spacing w:after="40" w:line="240" w:lineRule="auto"/>
        <w:ind w:left="720" w:firstLine="720"/>
        <w:rPr>
          <w:color w:val="222222"/>
          <w:sz w:val="24"/>
          <w:szCs w:val="24"/>
        </w:rPr>
      </w:pPr>
      <w:r w:rsidDel="00000000" w:rsidR="00000000" w:rsidRPr="00000000">
        <w:rPr>
          <w:rtl w:val="0"/>
        </w:rPr>
      </w:r>
    </w:p>
    <w:p w:rsidR="00000000" w:rsidDel="00000000" w:rsidP="00000000" w:rsidRDefault="00000000" w:rsidRPr="00000000" w14:paraId="000004D3">
      <w:pPr>
        <w:spacing w:after="40" w:line="240" w:lineRule="auto"/>
        <w:ind w:left="1440" w:firstLine="0"/>
        <w:rPr>
          <w:color w:val="222222"/>
          <w:sz w:val="24"/>
          <w:szCs w:val="24"/>
          <w:highlight w:val="cyan"/>
        </w:rPr>
      </w:pPr>
      <w:r w:rsidDel="00000000" w:rsidR="00000000" w:rsidRPr="00000000">
        <w:rPr>
          <w:color w:val="222222"/>
          <w:sz w:val="24"/>
          <w:szCs w:val="24"/>
          <w:rtl w:val="0"/>
        </w:rPr>
        <w:t xml:space="preserve">Faculty Member’s Merit Score = (Teaching rating x teaching </w:t>
      </w:r>
      <w:r w:rsidDel="00000000" w:rsidR="00000000" w:rsidRPr="00000000">
        <w:rPr>
          <w:color w:val="222222"/>
          <w:sz w:val="24"/>
          <w:szCs w:val="24"/>
          <w:rtl w:val="0"/>
        </w:rPr>
        <w:t xml:space="preserve">portfolio </w:t>
      </w:r>
      <w:r w:rsidDel="00000000" w:rsidR="00000000" w:rsidRPr="00000000">
        <w:rPr>
          <w:color w:val="222222"/>
          <w:sz w:val="24"/>
          <w:szCs w:val="24"/>
          <w:rtl w:val="0"/>
        </w:rPr>
        <w:t xml:space="preserve">percentage) + (Scholarship rating x Scholarship </w:t>
      </w:r>
      <w:r w:rsidDel="00000000" w:rsidR="00000000" w:rsidRPr="00000000">
        <w:rPr>
          <w:color w:val="222222"/>
          <w:sz w:val="24"/>
          <w:szCs w:val="24"/>
          <w:rtl w:val="0"/>
        </w:rPr>
        <w:t xml:space="preserve">portfolio</w:t>
      </w:r>
      <w:r w:rsidDel="00000000" w:rsidR="00000000" w:rsidRPr="00000000">
        <w:rPr>
          <w:color w:val="222222"/>
          <w:sz w:val="24"/>
          <w:szCs w:val="24"/>
          <w:rtl w:val="0"/>
        </w:rPr>
        <w:t xml:space="preserve"> percentage) + (Service rating x Service </w:t>
      </w:r>
      <w:r w:rsidDel="00000000" w:rsidR="00000000" w:rsidRPr="00000000">
        <w:rPr>
          <w:color w:val="222222"/>
          <w:sz w:val="24"/>
          <w:szCs w:val="24"/>
          <w:rtl w:val="0"/>
        </w:rPr>
        <w:t xml:space="preserve">portfolio</w:t>
      </w:r>
      <w:r w:rsidDel="00000000" w:rsidR="00000000" w:rsidRPr="00000000">
        <w:rPr>
          <w:color w:val="222222"/>
          <w:sz w:val="24"/>
          <w:szCs w:val="24"/>
          <w:rtl w:val="0"/>
        </w:rPr>
        <w:t xml:space="preserve"> percentage)</w:t>
      </w:r>
      <w:r w:rsidDel="00000000" w:rsidR="00000000" w:rsidRPr="00000000">
        <w:rPr>
          <w:color w:val="222222"/>
          <w:sz w:val="24"/>
          <w:szCs w:val="24"/>
          <w:vertAlign w:val="superscript"/>
        </w:rPr>
        <w:footnoteReference w:customMarkFollows="0" w:id="28"/>
      </w:r>
      <w:r w:rsidDel="00000000" w:rsidR="00000000" w:rsidRPr="00000000">
        <w:rPr>
          <w:color w:val="222222"/>
          <w:sz w:val="24"/>
          <w:szCs w:val="24"/>
          <w:highlight w:val="cyan"/>
          <w:rtl w:val="0"/>
        </w:rPr>
        <w:t xml:space="preserve"> </w:t>
      </w:r>
    </w:p>
    <w:p w:rsidR="00000000" w:rsidDel="00000000" w:rsidP="00000000" w:rsidRDefault="00000000" w:rsidRPr="00000000" w14:paraId="000004D4">
      <w:pPr>
        <w:spacing w:after="40" w:line="240" w:lineRule="auto"/>
        <w:ind w:left="1440" w:firstLine="0"/>
        <w:rPr>
          <w:color w:val="222222"/>
          <w:sz w:val="24"/>
          <w:szCs w:val="24"/>
        </w:rPr>
      </w:pPr>
      <w:r w:rsidDel="00000000" w:rsidR="00000000" w:rsidRPr="00000000">
        <w:rPr>
          <w:rtl w:val="0"/>
        </w:rPr>
      </w:r>
    </w:p>
    <w:p w:rsidR="00000000" w:rsidDel="00000000" w:rsidP="00000000" w:rsidRDefault="00000000" w:rsidRPr="00000000" w14:paraId="000004D5">
      <w:pPr>
        <w:spacing w:after="40" w:line="240" w:lineRule="auto"/>
        <w:ind w:left="1440" w:firstLine="0"/>
        <w:rPr>
          <w:color w:val="222222"/>
          <w:sz w:val="24"/>
          <w:szCs w:val="24"/>
        </w:rPr>
      </w:pPr>
      <w:r w:rsidDel="00000000" w:rsidR="00000000" w:rsidRPr="00000000">
        <w:rPr>
          <w:color w:val="222222"/>
          <w:sz w:val="24"/>
          <w:szCs w:val="24"/>
          <w:rtl w:val="0"/>
        </w:rPr>
        <w:t xml:space="preserve">Only faculty who receive a 1 or above in each area will receive merit pay in a given year. (Faculty members who receive a 0 in any area will receive an overall 0 for their Faculty Member Merit Score and are therefore ineligible for merit.) </w:t>
      </w:r>
      <w:r w:rsidDel="00000000" w:rsidR="00000000" w:rsidRPr="00000000">
        <w:rPr>
          <w:color w:val="222222"/>
          <w:sz w:val="24"/>
          <w:szCs w:val="24"/>
          <w:highlight w:val="yellow"/>
          <w:rtl w:val="0"/>
        </w:rPr>
        <w:t xml:space="preserve">The total amount allocated for merit pay is divided by the total number of points for all faculty (ranging from 0 to 4 for each faculty member) within each college. For the calculation of the merit pool of available funds, those who will receive no merit (a “0” merit score) are excluded from the total number of faculty in each college merit pool for that year. </w:t>
      </w:r>
      <w:r w:rsidDel="00000000" w:rsidR="00000000" w:rsidRPr="00000000">
        <w:rPr>
          <w:color w:val="222222"/>
          <w:sz w:val="24"/>
          <w:szCs w:val="24"/>
          <w:rtl w:val="0"/>
        </w:rPr>
        <w:t xml:space="preserve">The quotient is how much each point is worth. For each faculty merit award, multiply each point worth times number of points awarded. </w:t>
      </w:r>
      <w:r w:rsidDel="00000000" w:rsidR="00000000" w:rsidRPr="00000000">
        <w:rPr>
          <w:rtl w:val="0"/>
        </w:rPr>
      </w:r>
    </w:p>
    <w:p w:rsidR="00000000" w:rsidDel="00000000" w:rsidP="00000000" w:rsidRDefault="00000000" w:rsidRPr="00000000" w14:paraId="000004D6">
      <w:pPr>
        <w:spacing w:after="40" w:line="240" w:lineRule="auto"/>
        <w:ind w:left="1440" w:firstLine="0"/>
        <w:rPr>
          <w:color w:val="222222"/>
          <w:sz w:val="24"/>
          <w:szCs w:val="24"/>
        </w:rPr>
      </w:pPr>
      <w:r w:rsidDel="00000000" w:rsidR="00000000" w:rsidRPr="00000000">
        <w:rPr>
          <w:rtl w:val="0"/>
        </w:rPr>
      </w:r>
    </w:p>
    <w:p w:rsidR="00000000" w:rsidDel="00000000" w:rsidP="00000000" w:rsidRDefault="00000000" w:rsidRPr="00000000" w14:paraId="000004D7">
      <w:pPr>
        <w:spacing w:after="40" w:line="240" w:lineRule="auto"/>
        <w:ind w:left="1440" w:firstLine="0"/>
        <w:rPr>
          <w:color w:val="222222"/>
          <w:sz w:val="24"/>
          <w:szCs w:val="24"/>
        </w:rPr>
      </w:pPr>
      <w:r w:rsidDel="00000000" w:rsidR="00000000" w:rsidRPr="00000000">
        <w:rPr>
          <w:color w:val="222222"/>
          <w:sz w:val="24"/>
          <w:szCs w:val="24"/>
          <w:rtl w:val="0"/>
        </w:rPr>
        <w:t xml:space="preserve">The total merit funds disbursed cannot exceed the amount allotted for merit in a given year.  </w:t>
      </w:r>
    </w:p>
    <w:p w:rsidR="00000000" w:rsidDel="00000000" w:rsidP="00000000" w:rsidRDefault="00000000" w:rsidRPr="00000000" w14:paraId="000004D8">
      <w:pPr>
        <w:pStyle w:val="Heading2"/>
        <w:spacing w:line="276" w:lineRule="auto"/>
        <w:rPr>
          <w:color w:val="222222"/>
          <w:sz w:val="24"/>
          <w:szCs w:val="24"/>
          <w:u w:val="single"/>
        </w:rPr>
      </w:pPr>
      <w:bookmarkStart w:colFirst="0" w:colLast="0" w:name="_hjz2eudki7n5" w:id="76"/>
      <w:bookmarkEnd w:id="76"/>
      <w:r w:rsidDel="00000000" w:rsidR="00000000" w:rsidRPr="00000000">
        <w:rPr>
          <w:b w:val="1"/>
          <w:color w:val="222222"/>
          <w:sz w:val="24"/>
          <w:szCs w:val="24"/>
          <w:u w:val="single"/>
          <w:rtl w:val="0"/>
        </w:rPr>
        <w:t xml:space="preserve">Section 3.14 Review by PAC</w:t>
      </w:r>
      <w:r w:rsidDel="00000000" w:rsidR="00000000" w:rsidRPr="00000000">
        <w:rPr>
          <w:rtl w:val="0"/>
        </w:rPr>
      </w:r>
    </w:p>
    <w:p w:rsidR="00000000" w:rsidDel="00000000" w:rsidP="00000000" w:rsidRDefault="00000000" w:rsidRPr="00000000" w14:paraId="000004D9">
      <w:pPr>
        <w:pStyle w:val="Heading3"/>
        <w:spacing w:line="276" w:lineRule="auto"/>
        <w:ind w:firstLine="720"/>
        <w:rPr>
          <w:b w:val="1"/>
          <w:color w:val="222222"/>
          <w:sz w:val="24"/>
          <w:szCs w:val="24"/>
          <w:u w:val="single"/>
        </w:rPr>
      </w:pPr>
      <w:bookmarkStart w:colFirst="0" w:colLast="0" w:name="_5w9hvqa4ena6" w:id="77"/>
      <w:bookmarkEnd w:id="77"/>
      <w:r w:rsidDel="00000000" w:rsidR="00000000" w:rsidRPr="00000000">
        <w:rPr>
          <w:b w:val="1"/>
          <w:color w:val="222222"/>
          <w:sz w:val="24"/>
          <w:szCs w:val="24"/>
          <w:u w:val="single"/>
          <w:rtl w:val="0"/>
        </w:rPr>
        <w:t xml:space="preserve">Subdivision 3.14a Purpose</w:t>
      </w:r>
    </w:p>
    <w:p w:rsidR="00000000" w:rsidDel="00000000" w:rsidP="00000000" w:rsidRDefault="00000000" w:rsidRPr="00000000" w14:paraId="000004DA">
      <w:pPr>
        <w:spacing w:after="40" w:line="240" w:lineRule="auto"/>
        <w:ind w:left="720" w:firstLine="0"/>
        <w:rPr>
          <w:color w:val="222222"/>
          <w:sz w:val="24"/>
          <w:szCs w:val="24"/>
        </w:rPr>
      </w:pPr>
      <w:r w:rsidDel="00000000" w:rsidR="00000000" w:rsidRPr="00000000">
        <w:rPr>
          <w:color w:val="222222"/>
          <w:sz w:val="24"/>
          <w:szCs w:val="24"/>
          <w:rtl w:val="0"/>
        </w:rPr>
        <w:t xml:space="preserve">The Professional Assessment Committee (PAC) conducts independent reviews of faculty performance. </w:t>
      </w:r>
      <w:r w:rsidDel="00000000" w:rsidR="00000000" w:rsidRPr="00000000">
        <w:rPr>
          <w:color w:val="222222"/>
          <w:sz w:val="24"/>
          <w:szCs w:val="24"/>
          <w:rtl w:val="0"/>
        </w:rPr>
        <w:t xml:space="preserve">PAC reviews include recommendations regarding continuation/retention, promotion, tenure, post-tenure (during a Comprehensive Review), and performance improvement plans. The procedures for the evaluation process shall be detailed in the departmental </w:t>
      </w:r>
      <w:r w:rsidDel="00000000" w:rsidR="00000000" w:rsidRPr="00000000">
        <w:rPr>
          <w:b w:val="1"/>
          <w:color w:val="222222"/>
          <w:sz w:val="24"/>
          <w:szCs w:val="24"/>
          <w:rtl w:val="0"/>
        </w:rPr>
        <w:t xml:space="preserve">Professional Assessment Committee Procedures Document</w:t>
      </w:r>
      <w:r w:rsidDel="00000000" w:rsidR="00000000" w:rsidRPr="00000000">
        <w:rPr>
          <w:color w:val="222222"/>
          <w:sz w:val="24"/>
          <w:szCs w:val="24"/>
          <w:rtl w:val="0"/>
        </w:rPr>
        <w:t xml:space="preserve"> (</w:t>
      </w:r>
      <w:hyperlink w:anchor="_4d34og8">
        <w:r w:rsidDel="00000000" w:rsidR="00000000" w:rsidRPr="00000000">
          <w:rPr>
            <w:color w:val="1155cc"/>
            <w:sz w:val="24"/>
            <w:szCs w:val="24"/>
            <w:u w:val="single"/>
            <w:rtl w:val="0"/>
          </w:rPr>
          <w:t xml:space="preserve">Subdivision 3.1g</w:t>
        </w:r>
      </w:hyperlink>
      <w:r w:rsidDel="00000000" w:rsidR="00000000" w:rsidRPr="00000000">
        <w:rPr>
          <w:color w:val="222222"/>
          <w:sz w:val="24"/>
          <w:szCs w:val="24"/>
          <w:rtl w:val="0"/>
        </w:rPr>
        <w:t xml:space="preserve">)</w:t>
      </w:r>
      <w:r w:rsidDel="00000000" w:rsidR="00000000" w:rsidRPr="00000000">
        <w:rPr>
          <w:color w:val="222222"/>
          <w:sz w:val="24"/>
          <w:szCs w:val="24"/>
          <w:rtl w:val="0"/>
        </w:rPr>
        <w:t xml:space="preserve">.</w:t>
      </w:r>
      <w:r w:rsidDel="00000000" w:rsidR="00000000" w:rsidRPr="00000000">
        <w:rPr>
          <w:color w:val="222222"/>
          <w:sz w:val="24"/>
          <w:szCs w:val="24"/>
          <w:rtl w:val="0"/>
        </w:rPr>
        <w:t xml:space="preserve"> Standards and criteria for evaluating faculty performance are documented in the </w:t>
      </w:r>
      <w:r w:rsidDel="00000000" w:rsidR="00000000" w:rsidRPr="00000000">
        <w:rPr>
          <w:b w:val="1"/>
          <w:color w:val="222222"/>
          <w:sz w:val="24"/>
          <w:szCs w:val="24"/>
          <w:rtl w:val="0"/>
        </w:rPr>
        <w:t xml:space="preserve">Departmental Standards and Criteria Document </w:t>
      </w:r>
      <w:r w:rsidDel="00000000" w:rsidR="00000000" w:rsidRPr="00000000">
        <w:rPr>
          <w:color w:val="222222"/>
          <w:sz w:val="24"/>
          <w:szCs w:val="24"/>
          <w:rtl w:val="0"/>
        </w:rPr>
        <w:t xml:space="preserve">(</w:t>
      </w:r>
      <w:hyperlink w:anchor="_1t3h5sf">
        <w:r w:rsidDel="00000000" w:rsidR="00000000" w:rsidRPr="00000000">
          <w:rPr>
            <w:color w:val="1155cc"/>
            <w:sz w:val="24"/>
            <w:szCs w:val="24"/>
            <w:u w:val="single"/>
            <w:rtl w:val="0"/>
          </w:rPr>
          <w:t xml:space="preserve">Subdivision 3.1f</w:t>
        </w:r>
      </w:hyperlink>
      <w:r w:rsidDel="00000000" w:rsidR="00000000" w:rsidRPr="00000000">
        <w:rPr>
          <w:color w:val="222222"/>
          <w:sz w:val="24"/>
          <w:szCs w:val="24"/>
          <w:rtl w:val="0"/>
        </w:rPr>
        <w:t xml:space="preserve">) and the </w:t>
      </w:r>
      <w:r w:rsidDel="00000000" w:rsidR="00000000" w:rsidRPr="00000000">
        <w:rPr>
          <w:b w:val="1"/>
          <w:color w:val="222222"/>
          <w:sz w:val="24"/>
          <w:szCs w:val="24"/>
          <w:rtl w:val="0"/>
        </w:rPr>
        <w:t xml:space="preserve">University Guiding Standards </w:t>
      </w:r>
      <w:r w:rsidDel="00000000" w:rsidR="00000000" w:rsidRPr="00000000">
        <w:rPr>
          <w:color w:val="222222"/>
          <w:sz w:val="24"/>
          <w:szCs w:val="24"/>
          <w:rtl w:val="0"/>
        </w:rPr>
        <w:t xml:space="preserve">(</w:t>
      </w:r>
      <w:hyperlink w:anchor="_n0bkugqc9t5o">
        <w:r w:rsidDel="00000000" w:rsidR="00000000" w:rsidRPr="00000000">
          <w:rPr>
            <w:color w:val="1155cc"/>
            <w:sz w:val="24"/>
            <w:szCs w:val="24"/>
            <w:u w:val="single"/>
            <w:rtl w:val="0"/>
          </w:rPr>
          <w:t xml:space="preserve">Section 3.11</w:t>
        </w:r>
      </w:hyperlink>
      <w:r w:rsidDel="00000000" w:rsidR="00000000" w:rsidRPr="00000000">
        <w:rPr>
          <w:color w:val="222222"/>
          <w:sz w:val="24"/>
          <w:szCs w:val="24"/>
          <w:rtl w:val="0"/>
        </w:rPr>
        <w:t xml:space="preserve">).</w:t>
      </w:r>
    </w:p>
    <w:p w:rsidR="00000000" w:rsidDel="00000000" w:rsidP="00000000" w:rsidRDefault="00000000" w:rsidRPr="00000000" w14:paraId="000004DB">
      <w:pPr>
        <w:pStyle w:val="Heading3"/>
        <w:spacing w:line="276" w:lineRule="auto"/>
        <w:ind w:left="720" w:firstLine="0"/>
        <w:rPr>
          <w:color w:val="222222"/>
          <w:sz w:val="24"/>
          <w:szCs w:val="24"/>
          <w:highlight w:val="yellow"/>
          <w:u w:val="single"/>
        </w:rPr>
      </w:pPr>
      <w:bookmarkStart w:colFirst="0" w:colLast="0" w:name="_bv4g6rqnxyxb" w:id="78"/>
      <w:bookmarkEnd w:id="78"/>
      <w:r w:rsidDel="00000000" w:rsidR="00000000" w:rsidRPr="00000000">
        <w:rPr>
          <w:b w:val="1"/>
          <w:color w:val="222222"/>
          <w:sz w:val="24"/>
          <w:szCs w:val="24"/>
          <w:highlight w:val="yellow"/>
          <w:u w:val="single"/>
          <w:rtl w:val="0"/>
        </w:rPr>
        <w:t xml:space="preserve">Subdivision 3.14b Schedule for Review of Probationary, Renewable Term  and Adjunct Faculty Members</w:t>
      </w:r>
      <w:r w:rsidDel="00000000" w:rsidR="00000000" w:rsidRPr="00000000">
        <w:rPr>
          <w:rtl w:val="0"/>
        </w:rPr>
      </w:r>
    </w:p>
    <w:p w:rsidR="00000000" w:rsidDel="00000000" w:rsidP="00000000" w:rsidRDefault="00000000" w:rsidRPr="00000000" w14:paraId="000004DC">
      <w:pPr>
        <w:spacing w:after="40" w:line="240" w:lineRule="auto"/>
        <w:ind w:left="720" w:firstLine="0"/>
        <w:rPr>
          <w:color w:val="222222"/>
          <w:sz w:val="24"/>
          <w:szCs w:val="24"/>
          <w:highlight w:val="yellow"/>
        </w:rPr>
      </w:pPr>
      <w:r w:rsidDel="00000000" w:rsidR="00000000" w:rsidRPr="00000000">
        <w:rPr>
          <w:color w:val="222222"/>
          <w:sz w:val="24"/>
          <w:szCs w:val="24"/>
          <w:highlight w:val="yellow"/>
          <w:rtl w:val="0"/>
        </w:rPr>
        <w:t xml:space="preserve">The evaluation schedule is summarized in </w:t>
      </w:r>
      <w:hyperlink w:anchor="_k5c51qctquub">
        <w:r w:rsidDel="00000000" w:rsidR="00000000" w:rsidRPr="00000000">
          <w:rPr>
            <w:color w:val="1155cc"/>
            <w:sz w:val="24"/>
            <w:szCs w:val="24"/>
            <w:highlight w:val="yellow"/>
            <w:u w:val="single"/>
            <w:rtl w:val="0"/>
          </w:rPr>
          <w:t xml:space="preserve">Table 3.2</w:t>
        </w:r>
      </w:hyperlink>
      <w:r w:rsidDel="00000000" w:rsidR="00000000" w:rsidRPr="00000000">
        <w:rPr>
          <w:color w:val="222222"/>
          <w:sz w:val="24"/>
          <w:szCs w:val="24"/>
          <w:highlight w:val="yellow"/>
          <w:rtl w:val="0"/>
        </w:rPr>
        <w:t xml:space="preserve">. </w:t>
      </w:r>
      <w:r w:rsidDel="00000000" w:rsidR="00000000" w:rsidRPr="00000000">
        <w:rPr>
          <w:color w:val="222222"/>
          <w:sz w:val="24"/>
          <w:szCs w:val="24"/>
          <w:highlight w:val="yellow"/>
          <w:rtl w:val="0"/>
        </w:rPr>
        <w:t xml:space="preserve">PACs shall provide comprehensive, multi-year reviews for all tenure and/or promotion cases</w:t>
      </w:r>
      <w:r w:rsidDel="00000000" w:rsidR="00000000" w:rsidRPr="00000000">
        <w:rPr>
          <w:color w:val="222222"/>
          <w:sz w:val="24"/>
          <w:szCs w:val="24"/>
          <w:highlight w:val="yellow"/>
          <w:rtl w:val="0"/>
        </w:rPr>
        <w:t xml:space="preserve"> of probationary, adjunct (with 50% or more appointments), or renewable term faculty members. </w:t>
      </w:r>
    </w:p>
    <w:p w:rsidR="00000000" w:rsidDel="00000000" w:rsidP="00000000" w:rsidRDefault="00000000" w:rsidRPr="00000000" w14:paraId="000004DD">
      <w:pPr>
        <w:spacing w:after="40" w:line="240" w:lineRule="auto"/>
        <w:ind w:left="720" w:firstLine="0"/>
        <w:rPr>
          <w:color w:val="222222"/>
          <w:sz w:val="24"/>
          <w:szCs w:val="24"/>
          <w:highlight w:val="yellow"/>
        </w:rPr>
      </w:pPr>
      <w:r w:rsidDel="00000000" w:rsidR="00000000" w:rsidRPr="00000000">
        <w:rPr>
          <w:rtl w:val="0"/>
        </w:rPr>
      </w:r>
    </w:p>
    <w:p w:rsidR="00000000" w:rsidDel="00000000" w:rsidP="00000000" w:rsidRDefault="00000000" w:rsidRPr="00000000" w14:paraId="000004DE">
      <w:pPr>
        <w:spacing w:after="40" w:line="240" w:lineRule="auto"/>
        <w:ind w:left="720" w:firstLine="0"/>
        <w:rPr>
          <w:color w:val="222222"/>
          <w:sz w:val="24"/>
          <w:szCs w:val="24"/>
          <w:highlight w:val="yellow"/>
        </w:rPr>
      </w:pPr>
      <w:r w:rsidDel="00000000" w:rsidR="00000000" w:rsidRPr="00000000">
        <w:rPr>
          <w:color w:val="222222"/>
          <w:sz w:val="24"/>
          <w:szCs w:val="24"/>
          <w:highlight w:val="yellow"/>
          <w:rtl w:val="0"/>
        </w:rPr>
        <w:t xml:space="preserve">Additionally, </w:t>
      </w:r>
      <w:r w:rsidDel="00000000" w:rsidR="00000000" w:rsidRPr="00000000">
        <w:rPr>
          <w:color w:val="222222"/>
          <w:sz w:val="24"/>
          <w:szCs w:val="24"/>
          <w:highlight w:val="yellow"/>
          <w:rtl w:val="0"/>
        </w:rPr>
        <w:t xml:space="preserve">PACs shall evaluate the performance of all </w:t>
      </w:r>
      <w:r w:rsidDel="00000000" w:rsidR="00000000" w:rsidRPr="00000000">
        <w:rPr>
          <w:b w:val="1"/>
          <w:color w:val="222222"/>
          <w:sz w:val="24"/>
          <w:szCs w:val="24"/>
          <w:highlight w:val="yellow"/>
          <w:rtl w:val="0"/>
        </w:rPr>
        <w:t xml:space="preserve">probationary </w:t>
      </w:r>
      <w:r w:rsidDel="00000000" w:rsidR="00000000" w:rsidRPr="00000000">
        <w:rPr>
          <w:color w:val="222222"/>
          <w:sz w:val="24"/>
          <w:szCs w:val="24"/>
          <w:highlight w:val="yellow"/>
          <w:rtl w:val="0"/>
        </w:rPr>
        <w:t xml:space="preserve">faculty yearly. PACs also provide comprehensive, multi-year reviews of probationary faculty in year three.</w:t>
      </w:r>
    </w:p>
    <w:p w:rsidR="00000000" w:rsidDel="00000000" w:rsidP="00000000" w:rsidRDefault="00000000" w:rsidRPr="00000000" w14:paraId="000004DF">
      <w:pPr>
        <w:spacing w:after="40" w:line="240" w:lineRule="auto"/>
        <w:ind w:left="720" w:firstLine="0"/>
        <w:rPr>
          <w:color w:val="222222"/>
          <w:sz w:val="24"/>
          <w:szCs w:val="24"/>
          <w:highlight w:val="yellow"/>
        </w:rPr>
      </w:pPr>
      <w:r w:rsidDel="00000000" w:rsidR="00000000" w:rsidRPr="00000000">
        <w:rPr>
          <w:rtl w:val="0"/>
        </w:rPr>
      </w:r>
    </w:p>
    <w:p w:rsidR="00000000" w:rsidDel="00000000" w:rsidP="00000000" w:rsidRDefault="00000000" w:rsidRPr="00000000" w14:paraId="000004E0">
      <w:pPr>
        <w:spacing w:after="40" w:line="240" w:lineRule="auto"/>
        <w:ind w:left="720" w:firstLine="0"/>
        <w:rPr>
          <w:color w:val="222222"/>
          <w:sz w:val="24"/>
          <w:szCs w:val="24"/>
          <w:highlight w:val="yellow"/>
        </w:rPr>
      </w:pPr>
      <w:r w:rsidDel="00000000" w:rsidR="00000000" w:rsidRPr="00000000">
        <w:rPr>
          <w:color w:val="222222"/>
          <w:sz w:val="24"/>
          <w:szCs w:val="24"/>
          <w:highlight w:val="yellow"/>
          <w:rtl w:val="0"/>
        </w:rPr>
        <w:t xml:space="preserve">PACs also shall review </w:t>
      </w:r>
      <w:r w:rsidDel="00000000" w:rsidR="00000000" w:rsidRPr="00000000">
        <w:rPr>
          <w:b w:val="1"/>
          <w:color w:val="222222"/>
          <w:sz w:val="24"/>
          <w:szCs w:val="24"/>
          <w:highlight w:val="yellow"/>
          <w:rtl w:val="0"/>
        </w:rPr>
        <w:t xml:space="preserve">adjunct </w:t>
      </w:r>
      <w:r w:rsidDel="00000000" w:rsidR="00000000" w:rsidRPr="00000000">
        <w:rPr>
          <w:color w:val="222222"/>
          <w:sz w:val="24"/>
          <w:szCs w:val="24"/>
          <w:highlight w:val="yellow"/>
          <w:rtl w:val="0"/>
        </w:rPr>
        <w:t xml:space="preserve">instructors of any rank or appointment at the faculty member’s request, or at the discretion of the PAC as </w:t>
      </w:r>
      <w:r w:rsidDel="00000000" w:rsidR="00000000" w:rsidRPr="00000000">
        <w:rPr>
          <w:color w:val="222222"/>
          <w:sz w:val="24"/>
          <w:szCs w:val="24"/>
          <w:highlight w:val="yellow"/>
          <w:rtl w:val="0"/>
        </w:rPr>
        <w:t xml:space="preserve">documented in the </w:t>
      </w:r>
      <w:r w:rsidDel="00000000" w:rsidR="00000000" w:rsidRPr="00000000">
        <w:rPr>
          <w:b w:val="1"/>
          <w:color w:val="222222"/>
          <w:sz w:val="24"/>
          <w:szCs w:val="24"/>
          <w:highlight w:val="yellow"/>
          <w:rtl w:val="0"/>
        </w:rPr>
        <w:t xml:space="preserve">Professional Assessment Committee Procedures Document </w:t>
      </w:r>
      <w:r w:rsidDel="00000000" w:rsidR="00000000" w:rsidRPr="00000000">
        <w:rPr>
          <w:color w:val="222222"/>
          <w:sz w:val="24"/>
          <w:szCs w:val="24"/>
          <w:highlight w:val="yellow"/>
          <w:rtl w:val="0"/>
        </w:rPr>
        <w:t xml:space="preserve">(</w:t>
      </w:r>
      <w:hyperlink w:anchor="_4d34og8">
        <w:r w:rsidDel="00000000" w:rsidR="00000000" w:rsidRPr="00000000">
          <w:rPr>
            <w:color w:val="1155cc"/>
            <w:sz w:val="24"/>
            <w:szCs w:val="24"/>
            <w:highlight w:val="yellow"/>
            <w:u w:val="single"/>
            <w:rtl w:val="0"/>
          </w:rPr>
          <w:t xml:space="preserve">Subdivision 3.1g</w:t>
        </w:r>
      </w:hyperlink>
      <w:r w:rsidDel="00000000" w:rsidR="00000000" w:rsidRPr="00000000">
        <w:rPr>
          <w:color w:val="222222"/>
          <w:sz w:val="24"/>
          <w:szCs w:val="24"/>
          <w:highlight w:val="yellow"/>
          <w:rtl w:val="0"/>
        </w:rPr>
        <w:t xml:space="preserve">)</w:t>
      </w:r>
      <w:r w:rsidDel="00000000" w:rsidR="00000000" w:rsidRPr="00000000">
        <w:rPr>
          <w:color w:val="222222"/>
          <w:sz w:val="24"/>
          <w:szCs w:val="24"/>
          <w:highlight w:val="yellow"/>
          <w:rtl w:val="0"/>
        </w:rPr>
        <w:t xml:space="preserve">. </w:t>
      </w:r>
    </w:p>
    <w:p w:rsidR="00000000" w:rsidDel="00000000" w:rsidP="00000000" w:rsidRDefault="00000000" w:rsidRPr="00000000" w14:paraId="000004E1">
      <w:pPr>
        <w:spacing w:after="40" w:line="240" w:lineRule="auto"/>
        <w:ind w:left="720" w:firstLine="0"/>
        <w:rPr>
          <w:color w:val="222222"/>
          <w:sz w:val="24"/>
          <w:szCs w:val="24"/>
          <w:highlight w:val="yellow"/>
        </w:rPr>
      </w:pPr>
      <w:r w:rsidDel="00000000" w:rsidR="00000000" w:rsidRPr="00000000">
        <w:rPr>
          <w:rtl w:val="0"/>
        </w:rPr>
      </w:r>
    </w:p>
    <w:p w:rsidR="00000000" w:rsidDel="00000000" w:rsidP="00000000" w:rsidRDefault="00000000" w:rsidRPr="00000000" w14:paraId="000004E2">
      <w:pPr>
        <w:spacing w:after="40" w:line="240" w:lineRule="auto"/>
        <w:ind w:left="720" w:firstLine="0"/>
        <w:rPr>
          <w:color w:val="222222"/>
          <w:sz w:val="24"/>
          <w:szCs w:val="24"/>
          <w:highlight w:val="yellow"/>
        </w:rPr>
      </w:pPr>
      <w:r w:rsidDel="00000000" w:rsidR="00000000" w:rsidRPr="00000000">
        <w:rPr>
          <w:color w:val="222222"/>
          <w:sz w:val="24"/>
          <w:szCs w:val="24"/>
          <w:highlight w:val="yellow"/>
          <w:rtl w:val="0"/>
        </w:rPr>
        <w:t xml:space="preserve">PACs also shall evaluate the performance of all </w:t>
      </w:r>
      <w:r w:rsidDel="00000000" w:rsidR="00000000" w:rsidRPr="00000000">
        <w:rPr>
          <w:b w:val="1"/>
          <w:color w:val="222222"/>
          <w:sz w:val="24"/>
          <w:szCs w:val="24"/>
          <w:highlight w:val="yellow"/>
          <w:rtl w:val="0"/>
        </w:rPr>
        <w:t xml:space="preserve">renewable term</w:t>
      </w:r>
      <w:r w:rsidDel="00000000" w:rsidR="00000000" w:rsidRPr="00000000">
        <w:rPr>
          <w:color w:val="222222"/>
          <w:sz w:val="24"/>
          <w:szCs w:val="24"/>
          <w:highlight w:val="yellow"/>
          <w:rtl w:val="0"/>
        </w:rPr>
        <w:t xml:space="preserve"> </w:t>
      </w:r>
      <w:r w:rsidDel="00000000" w:rsidR="00000000" w:rsidRPr="00000000">
        <w:rPr>
          <w:color w:val="222222"/>
          <w:sz w:val="24"/>
          <w:szCs w:val="24"/>
          <w:highlight w:val="yellow"/>
          <w:rtl w:val="0"/>
        </w:rPr>
        <w:t xml:space="preserve">Instructors (not promoted) </w:t>
      </w:r>
      <w:r w:rsidDel="00000000" w:rsidR="00000000" w:rsidRPr="00000000">
        <w:rPr>
          <w:color w:val="222222"/>
          <w:sz w:val="24"/>
          <w:szCs w:val="24"/>
          <w:highlight w:val="yellow"/>
          <w:rtl w:val="0"/>
        </w:rPr>
        <w:t xml:space="preserve">yearly. PACs provide comprehensive, multi-year reviews of Instructors in year three.</w:t>
      </w:r>
      <w:r w:rsidDel="00000000" w:rsidR="00000000" w:rsidRPr="00000000">
        <w:rPr>
          <w:b w:val="1"/>
          <w:color w:val="222222"/>
          <w:sz w:val="24"/>
          <w:szCs w:val="24"/>
          <w:highlight w:val="yellow"/>
          <w:rtl w:val="0"/>
        </w:rPr>
        <w:t xml:space="preserve"> </w:t>
      </w:r>
      <w:r w:rsidDel="00000000" w:rsidR="00000000" w:rsidRPr="00000000">
        <w:rPr>
          <w:color w:val="222222"/>
          <w:sz w:val="24"/>
          <w:szCs w:val="24"/>
          <w:highlight w:val="yellow"/>
          <w:rtl w:val="0"/>
        </w:rPr>
        <w:t xml:space="preserve">PACs shall review renewable term Associate Instructors or Senior Instructors</w:t>
      </w:r>
      <w:r w:rsidDel="00000000" w:rsidR="00000000" w:rsidRPr="00000000">
        <w:rPr>
          <w:color w:val="222222"/>
          <w:sz w:val="24"/>
          <w:szCs w:val="24"/>
          <w:highlight w:val="yellow"/>
          <w:rtl w:val="0"/>
        </w:rPr>
        <w:t xml:space="preserve"> at the request of the faculty member, or at the discretion of the PAC, as document in the </w:t>
      </w:r>
      <w:r w:rsidDel="00000000" w:rsidR="00000000" w:rsidRPr="00000000">
        <w:rPr>
          <w:b w:val="1"/>
          <w:color w:val="222222"/>
          <w:sz w:val="24"/>
          <w:szCs w:val="24"/>
          <w:highlight w:val="yellow"/>
          <w:rtl w:val="0"/>
        </w:rPr>
        <w:t xml:space="preserve">Professional Assessment Committee Procedures Document. </w:t>
      </w:r>
      <w:r w:rsidDel="00000000" w:rsidR="00000000" w:rsidRPr="00000000">
        <w:rPr>
          <w:rtl w:val="0"/>
        </w:rPr>
      </w:r>
    </w:p>
    <w:p w:rsidR="00000000" w:rsidDel="00000000" w:rsidP="00000000" w:rsidRDefault="00000000" w:rsidRPr="00000000" w14:paraId="000004E3">
      <w:pPr>
        <w:pStyle w:val="Heading3"/>
        <w:spacing w:after="40" w:line="240" w:lineRule="auto"/>
        <w:ind w:left="720" w:firstLine="0"/>
        <w:rPr>
          <w:b w:val="1"/>
          <w:color w:val="000000"/>
          <w:sz w:val="24"/>
          <w:szCs w:val="24"/>
          <w:u w:val="single"/>
        </w:rPr>
      </w:pPr>
      <w:bookmarkStart w:colFirst="0" w:colLast="0" w:name="_ecfo2mbhutid" w:id="79"/>
      <w:bookmarkEnd w:id="79"/>
      <w:r w:rsidDel="00000000" w:rsidR="00000000" w:rsidRPr="00000000">
        <w:rPr>
          <w:b w:val="1"/>
          <w:color w:val="000000"/>
          <w:sz w:val="24"/>
          <w:szCs w:val="24"/>
          <w:u w:val="single"/>
          <w:rtl w:val="0"/>
        </w:rPr>
        <w:t xml:space="preserve">Subdivision</w:t>
      </w:r>
      <w:r w:rsidDel="00000000" w:rsidR="00000000" w:rsidRPr="00000000">
        <w:rPr>
          <w:b w:val="1"/>
          <w:color w:val="000000"/>
          <w:sz w:val="24"/>
          <w:szCs w:val="24"/>
          <w:u w:val="single"/>
          <w:rtl w:val="0"/>
        </w:rPr>
        <w:t xml:space="preserve"> 3.14c Schedule for Review of Tenured Faculty</w:t>
      </w:r>
    </w:p>
    <w:p w:rsidR="00000000" w:rsidDel="00000000" w:rsidP="00000000" w:rsidRDefault="00000000" w:rsidRPr="00000000" w14:paraId="000004E4">
      <w:pPr>
        <w:spacing w:after="40" w:line="240" w:lineRule="auto"/>
        <w:ind w:left="720" w:firstLine="0"/>
        <w:rPr>
          <w:color w:val="222222"/>
          <w:sz w:val="24"/>
          <w:szCs w:val="24"/>
        </w:rPr>
      </w:pPr>
      <w:r w:rsidDel="00000000" w:rsidR="00000000" w:rsidRPr="00000000">
        <w:rPr>
          <w:color w:val="222222"/>
          <w:sz w:val="24"/>
          <w:szCs w:val="24"/>
          <w:rtl w:val="0"/>
        </w:rPr>
        <w:t xml:space="preserve">PACs provide a</w:t>
      </w:r>
      <w:del w:author="Carissa Froyum" w:id="11" w:date="2019-03-29T21:12:40Z">
        <w:commentRangeStart w:id="17"/>
        <w:r w:rsidDel="00000000" w:rsidR="00000000" w:rsidRPr="00000000">
          <w:rPr>
            <w:color w:val="222222"/>
            <w:sz w:val="24"/>
            <w:szCs w:val="24"/>
            <w:rtl w:val="0"/>
          </w:rPr>
          <w:delText xml:space="preserve"> comprehensive, multi-year</w:delText>
        </w:r>
      </w:del>
      <w:commentRangeEnd w:id="17"/>
      <w:r w:rsidDel="00000000" w:rsidR="00000000" w:rsidRPr="00000000">
        <w:commentReference w:id="17"/>
      </w:r>
      <w:r w:rsidDel="00000000" w:rsidR="00000000" w:rsidRPr="00000000">
        <w:rPr>
          <w:color w:val="222222"/>
          <w:sz w:val="24"/>
          <w:szCs w:val="24"/>
          <w:rtl w:val="0"/>
        </w:rPr>
        <w:t xml:space="preserve"> review of tenured faculty when (a) the faculty member is seeking promotion, (b) the faculty member has requested a comprehensive review by the PAC </w:t>
      </w:r>
      <w:ins w:author="Carissa Froyum" w:id="12" w:date="2019-03-29T21:13:47Z">
        <w:r w:rsidDel="00000000" w:rsidR="00000000" w:rsidRPr="00000000">
          <w:rPr>
            <w:color w:val="222222"/>
            <w:sz w:val="24"/>
            <w:szCs w:val="24"/>
            <w:rtl w:val="0"/>
          </w:rPr>
          <w:t xml:space="preserve">at any point during the post-tenure review period</w:t>
        </w:r>
      </w:ins>
      <w:r w:rsidDel="00000000" w:rsidR="00000000" w:rsidRPr="00000000">
        <w:rPr>
          <w:color w:val="222222"/>
          <w:sz w:val="24"/>
          <w:szCs w:val="24"/>
          <w:rtl w:val="0"/>
        </w:rPr>
        <w:t xml:space="preserve"> (see </w:t>
      </w:r>
      <w:hyperlink w:anchor="_46kx1ntagebs">
        <w:r w:rsidDel="00000000" w:rsidR="00000000" w:rsidRPr="00000000">
          <w:rPr>
            <w:color w:val="1155cc"/>
            <w:sz w:val="24"/>
            <w:szCs w:val="24"/>
            <w:u w:val="single"/>
            <w:rtl w:val="0"/>
          </w:rPr>
          <w:t xml:space="preserve">Subdivision 3.16g</w:t>
        </w:r>
      </w:hyperlink>
      <w:r w:rsidDel="00000000" w:rsidR="00000000" w:rsidRPr="00000000">
        <w:rPr>
          <w:color w:val="222222"/>
          <w:sz w:val="24"/>
          <w:szCs w:val="24"/>
          <w:rtl w:val="0"/>
        </w:rPr>
        <w:t xml:space="preserve">), or (c) the faculty member has received Needs Improvement designations in three annual reviews within the six-year review period by the department head (see </w:t>
      </w:r>
      <w:hyperlink w:anchor="_xp6f9zt7bbnv">
        <w:r w:rsidDel="00000000" w:rsidR="00000000" w:rsidRPr="00000000">
          <w:rPr>
            <w:color w:val="1155cc"/>
            <w:sz w:val="24"/>
            <w:szCs w:val="24"/>
            <w:u w:val="single"/>
            <w:rtl w:val="0"/>
          </w:rPr>
          <w:t xml:space="preserve">Subdivision 3.16f</w:t>
        </w:r>
      </w:hyperlink>
      <w:r w:rsidDel="00000000" w:rsidR="00000000" w:rsidRPr="00000000">
        <w:rPr>
          <w:color w:val="222222"/>
          <w:sz w:val="24"/>
          <w:szCs w:val="24"/>
          <w:rtl w:val="0"/>
        </w:rPr>
        <w:t xml:space="preserve">). </w:t>
      </w:r>
      <w:r w:rsidDel="00000000" w:rsidR="00000000" w:rsidRPr="00000000">
        <w:rPr>
          <w:rtl w:val="0"/>
        </w:rPr>
      </w:r>
    </w:p>
    <w:p w:rsidR="00000000" w:rsidDel="00000000" w:rsidP="00000000" w:rsidRDefault="00000000" w:rsidRPr="00000000" w14:paraId="000004E5">
      <w:pPr>
        <w:pStyle w:val="Heading3"/>
        <w:spacing w:line="276" w:lineRule="auto"/>
        <w:ind w:left="720" w:firstLine="0"/>
        <w:rPr>
          <w:b w:val="1"/>
          <w:color w:val="222222"/>
          <w:sz w:val="24"/>
          <w:szCs w:val="24"/>
          <w:u w:val="single"/>
        </w:rPr>
      </w:pPr>
      <w:bookmarkStart w:colFirst="0" w:colLast="0" w:name="_cff0i9umuygj" w:id="80"/>
      <w:bookmarkEnd w:id="80"/>
      <w:r w:rsidDel="00000000" w:rsidR="00000000" w:rsidRPr="00000000">
        <w:rPr>
          <w:b w:val="1"/>
          <w:color w:val="222222"/>
          <w:sz w:val="24"/>
          <w:szCs w:val="24"/>
          <w:u w:val="single"/>
          <w:rtl w:val="0"/>
        </w:rPr>
        <w:t xml:space="preserve">Subdivision 3.14d Procedures for Evaluation of Faculty by the Professional Assessment Committee</w:t>
      </w:r>
    </w:p>
    <w:p w:rsidR="00000000" w:rsidDel="00000000" w:rsidP="00000000" w:rsidRDefault="00000000" w:rsidRPr="00000000" w14:paraId="000004E6">
      <w:pPr>
        <w:spacing w:after="40" w:line="240" w:lineRule="auto"/>
        <w:ind w:left="720" w:firstLine="0"/>
        <w:rPr>
          <w:color w:val="222222"/>
          <w:sz w:val="24"/>
          <w:szCs w:val="24"/>
        </w:rPr>
      </w:pPr>
      <w:r w:rsidDel="00000000" w:rsidR="00000000" w:rsidRPr="00000000">
        <w:rPr>
          <w:color w:val="222222"/>
          <w:sz w:val="24"/>
          <w:szCs w:val="24"/>
          <w:rtl w:val="0"/>
        </w:rPr>
        <w:t xml:space="preserve">The review may be conducted by the full membership of the PAC or by a subcommittee, as specified in the </w:t>
      </w:r>
      <w:r w:rsidDel="00000000" w:rsidR="00000000" w:rsidRPr="00000000">
        <w:rPr>
          <w:b w:val="1"/>
          <w:color w:val="222222"/>
          <w:sz w:val="24"/>
          <w:szCs w:val="24"/>
          <w:highlight w:val="yellow"/>
          <w:rtl w:val="0"/>
        </w:rPr>
        <w:t xml:space="preserve">Professional Assessment Committee Procedures Document </w:t>
      </w:r>
      <w:r w:rsidDel="00000000" w:rsidR="00000000" w:rsidRPr="00000000">
        <w:rPr>
          <w:color w:val="222222"/>
          <w:sz w:val="24"/>
          <w:szCs w:val="24"/>
          <w:highlight w:val="yellow"/>
          <w:rtl w:val="0"/>
        </w:rPr>
        <w:t xml:space="preserve">(</w:t>
      </w:r>
      <w:hyperlink w:anchor="_4d34og8">
        <w:r w:rsidDel="00000000" w:rsidR="00000000" w:rsidRPr="00000000">
          <w:rPr>
            <w:color w:val="1155cc"/>
            <w:sz w:val="24"/>
            <w:szCs w:val="24"/>
            <w:highlight w:val="yellow"/>
            <w:u w:val="single"/>
            <w:rtl w:val="0"/>
          </w:rPr>
          <w:t xml:space="preserve">Subdivision 3.1g</w:t>
        </w:r>
      </w:hyperlink>
      <w:r w:rsidDel="00000000" w:rsidR="00000000" w:rsidRPr="00000000">
        <w:rPr>
          <w:color w:val="222222"/>
          <w:sz w:val="24"/>
          <w:szCs w:val="24"/>
          <w:highlight w:val="yellow"/>
          <w:rtl w:val="0"/>
        </w:rPr>
        <w:t xml:space="preserve">)</w:t>
      </w:r>
      <w:r w:rsidDel="00000000" w:rsidR="00000000" w:rsidRPr="00000000">
        <w:rPr>
          <w:color w:val="222222"/>
          <w:sz w:val="24"/>
          <w:szCs w:val="24"/>
          <w:highlight w:val="yellow"/>
          <w:rtl w:val="0"/>
        </w:rPr>
        <w:t xml:space="preserve">.</w:t>
      </w:r>
      <w:r w:rsidDel="00000000" w:rsidR="00000000" w:rsidRPr="00000000">
        <w:rPr>
          <w:rtl w:val="0"/>
        </w:rPr>
      </w:r>
    </w:p>
    <w:p w:rsidR="00000000" w:rsidDel="00000000" w:rsidP="00000000" w:rsidRDefault="00000000" w:rsidRPr="00000000" w14:paraId="000004E7">
      <w:pPr>
        <w:spacing w:after="40"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4E8">
      <w:pPr>
        <w:spacing w:after="40" w:line="240" w:lineRule="auto"/>
        <w:ind w:left="720" w:firstLine="720"/>
        <w:rPr>
          <w:b w:val="1"/>
          <w:color w:val="222222"/>
          <w:sz w:val="24"/>
          <w:szCs w:val="24"/>
          <w:u w:val="single"/>
        </w:rPr>
      </w:pPr>
      <w:r w:rsidDel="00000000" w:rsidR="00000000" w:rsidRPr="00000000">
        <w:rPr>
          <w:b w:val="1"/>
          <w:color w:val="222222"/>
          <w:sz w:val="24"/>
          <w:szCs w:val="24"/>
          <w:u w:val="single"/>
          <w:rtl w:val="0"/>
        </w:rPr>
        <w:t xml:space="preserve">Paragraph 3.14d.1 PAC Deliberations </w:t>
      </w:r>
    </w:p>
    <w:p w:rsidR="00000000" w:rsidDel="00000000" w:rsidP="00000000" w:rsidRDefault="00000000" w:rsidRPr="00000000" w14:paraId="000004E9">
      <w:pPr>
        <w:spacing w:after="40" w:line="240" w:lineRule="auto"/>
        <w:ind w:left="1440" w:firstLine="0"/>
        <w:rPr>
          <w:color w:val="222222"/>
          <w:sz w:val="24"/>
          <w:szCs w:val="24"/>
        </w:rPr>
      </w:pPr>
      <w:r w:rsidDel="00000000" w:rsidR="00000000" w:rsidRPr="00000000">
        <w:rPr>
          <w:color w:val="222222"/>
          <w:sz w:val="24"/>
          <w:szCs w:val="24"/>
          <w:rtl w:val="0"/>
        </w:rPr>
        <w:t xml:space="preserve">PAC deliberations are to remain confidential and professional throughout the evaluation process. A PAC member may not disclose any information related to votes or comments about a candidate to the candidate or others. Faculty should report violations to the PAC chair for resolution or to the Faculty Petition Committee in the case of a violation of university policy. </w:t>
      </w:r>
      <w:r w:rsidDel="00000000" w:rsidR="00000000" w:rsidRPr="00000000">
        <w:rPr>
          <w:rtl w:val="0"/>
        </w:rPr>
      </w:r>
    </w:p>
    <w:p w:rsidR="00000000" w:rsidDel="00000000" w:rsidP="00000000" w:rsidRDefault="00000000" w:rsidRPr="00000000" w14:paraId="000004EA">
      <w:pPr>
        <w:spacing w:after="40" w:line="240" w:lineRule="auto"/>
        <w:ind w:left="0" w:firstLine="0"/>
        <w:rPr>
          <w:color w:val="222222"/>
          <w:sz w:val="24"/>
          <w:szCs w:val="24"/>
        </w:rPr>
      </w:pPr>
      <w:r w:rsidDel="00000000" w:rsidR="00000000" w:rsidRPr="00000000">
        <w:rPr>
          <w:color w:val="222222"/>
          <w:sz w:val="24"/>
          <w:szCs w:val="24"/>
          <w:rtl w:val="0"/>
        </w:rPr>
        <w:t xml:space="preserve">. </w:t>
        <w:tab/>
      </w:r>
    </w:p>
    <w:p w:rsidR="00000000" w:rsidDel="00000000" w:rsidP="00000000" w:rsidRDefault="00000000" w:rsidRPr="00000000" w14:paraId="000004EB">
      <w:pPr>
        <w:spacing w:after="40" w:line="240" w:lineRule="auto"/>
        <w:rPr>
          <w:b w:val="1"/>
          <w:color w:val="222222"/>
          <w:sz w:val="24"/>
          <w:szCs w:val="24"/>
          <w:u w:val="single"/>
        </w:rPr>
      </w:pPr>
      <w:r w:rsidDel="00000000" w:rsidR="00000000" w:rsidRPr="00000000">
        <w:rPr>
          <w:b w:val="1"/>
          <w:color w:val="222222"/>
          <w:sz w:val="24"/>
          <w:szCs w:val="24"/>
          <w:rtl w:val="0"/>
        </w:rPr>
        <w:tab/>
        <w:tab/>
      </w:r>
      <w:r w:rsidDel="00000000" w:rsidR="00000000" w:rsidRPr="00000000">
        <w:rPr>
          <w:b w:val="1"/>
          <w:color w:val="222222"/>
          <w:sz w:val="24"/>
          <w:szCs w:val="24"/>
          <w:u w:val="single"/>
          <w:rtl w:val="0"/>
        </w:rPr>
        <w:t xml:space="preserve">Paragraph 3.14d.2 PAC Statement on Parliamentary Authority</w:t>
      </w:r>
    </w:p>
    <w:p w:rsidR="00000000" w:rsidDel="00000000" w:rsidP="00000000" w:rsidRDefault="00000000" w:rsidRPr="00000000" w14:paraId="000004EC">
      <w:pPr>
        <w:spacing w:after="40" w:line="240" w:lineRule="auto"/>
        <w:ind w:left="1440" w:firstLine="0"/>
        <w:rPr>
          <w:color w:val="222222"/>
          <w:sz w:val="24"/>
          <w:szCs w:val="24"/>
        </w:rPr>
      </w:pPr>
      <w:r w:rsidDel="00000000" w:rsidR="00000000" w:rsidRPr="00000000">
        <w:rPr>
          <w:color w:val="222222"/>
          <w:sz w:val="24"/>
          <w:szCs w:val="24"/>
          <w:rtl w:val="0"/>
        </w:rPr>
        <w:t xml:space="preserve">Where possible, the PAC will conduct its business consistent with the motion to consider informally. The parliamentary authority shall be the current edition of Robert’s Rules of Order in all cases where they are not inconsistent with this structure of </w:t>
      </w:r>
      <w:r w:rsidDel="00000000" w:rsidR="00000000" w:rsidRPr="00000000">
        <w:rPr>
          <w:b w:val="1"/>
          <w:color w:val="222222"/>
          <w:sz w:val="24"/>
          <w:szCs w:val="24"/>
          <w:rtl w:val="0"/>
        </w:rPr>
        <w:t xml:space="preserve">Professional Assessment Committee Procedures Document </w:t>
      </w:r>
      <w:r w:rsidDel="00000000" w:rsidR="00000000" w:rsidRPr="00000000">
        <w:rPr>
          <w:color w:val="222222"/>
          <w:sz w:val="24"/>
          <w:szCs w:val="24"/>
          <w:rtl w:val="0"/>
        </w:rPr>
        <w:t xml:space="preserve">(</w:t>
      </w:r>
      <w:hyperlink w:anchor="_4d34og8">
        <w:r w:rsidDel="00000000" w:rsidR="00000000" w:rsidRPr="00000000">
          <w:rPr>
            <w:color w:val="1155cc"/>
            <w:sz w:val="24"/>
            <w:szCs w:val="24"/>
            <w:u w:val="single"/>
            <w:rtl w:val="0"/>
          </w:rPr>
          <w:t xml:space="preserve">Subdivision 3.1g</w:t>
        </w:r>
      </w:hyperlink>
      <w:r w:rsidDel="00000000" w:rsidR="00000000" w:rsidRPr="00000000">
        <w:rPr>
          <w:color w:val="222222"/>
          <w:sz w:val="24"/>
          <w:szCs w:val="24"/>
          <w:rtl w:val="0"/>
        </w:rPr>
        <w:t xml:space="preserve">)</w:t>
      </w:r>
      <w:r w:rsidDel="00000000" w:rsidR="00000000" w:rsidRPr="00000000">
        <w:rPr>
          <w:color w:val="222222"/>
          <w:sz w:val="24"/>
          <w:szCs w:val="24"/>
          <w:rtl w:val="0"/>
        </w:rPr>
        <w:t xml:space="preserve"> or other university policies. </w:t>
      </w:r>
    </w:p>
    <w:p w:rsidR="00000000" w:rsidDel="00000000" w:rsidP="00000000" w:rsidRDefault="00000000" w:rsidRPr="00000000" w14:paraId="000004ED">
      <w:pPr>
        <w:spacing w:after="40" w:line="240" w:lineRule="auto"/>
        <w:rPr>
          <w:b w:val="1"/>
          <w:color w:val="222222"/>
          <w:sz w:val="24"/>
          <w:szCs w:val="24"/>
          <w:u w:val="single"/>
        </w:rPr>
      </w:pPr>
      <w:r w:rsidDel="00000000" w:rsidR="00000000" w:rsidRPr="00000000">
        <w:rPr>
          <w:rtl w:val="0"/>
        </w:rPr>
      </w:r>
    </w:p>
    <w:p w:rsidR="00000000" w:rsidDel="00000000" w:rsidP="00000000" w:rsidRDefault="00000000" w:rsidRPr="00000000" w14:paraId="000004EE">
      <w:pPr>
        <w:spacing w:after="40" w:line="240" w:lineRule="auto"/>
        <w:ind w:left="720" w:firstLine="720"/>
        <w:rPr>
          <w:b w:val="1"/>
          <w:color w:val="222222"/>
          <w:sz w:val="24"/>
          <w:szCs w:val="24"/>
          <w:u w:val="single"/>
        </w:rPr>
      </w:pPr>
      <w:r w:rsidDel="00000000" w:rsidR="00000000" w:rsidRPr="00000000">
        <w:rPr>
          <w:b w:val="1"/>
          <w:color w:val="222222"/>
          <w:sz w:val="24"/>
          <w:szCs w:val="24"/>
          <w:u w:val="single"/>
          <w:rtl w:val="0"/>
        </w:rPr>
        <w:t xml:space="preserve">Paragraph 3.14d.3 PAC Voting</w:t>
      </w:r>
    </w:p>
    <w:p w:rsidR="00000000" w:rsidDel="00000000" w:rsidP="00000000" w:rsidRDefault="00000000" w:rsidRPr="00000000" w14:paraId="000004EF">
      <w:pPr>
        <w:spacing w:after="40" w:line="240" w:lineRule="auto"/>
        <w:ind w:left="1440" w:firstLine="0"/>
        <w:rPr>
          <w:color w:val="222222"/>
          <w:sz w:val="24"/>
          <w:szCs w:val="24"/>
        </w:rPr>
      </w:pPr>
      <w:r w:rsidDel="00000000" w:rsidR="00000000" w:rsidRPr="00000000">
        <w:rPr>
          <w:color w:val="222222"/>
          <w:sz w:val="24"/>
          <w:szCs w:val="24"/>
          <w:rtl w:val="0"/>
        </w:rPr>
        <w:t xml:space="preserve">PACs shall vote on recommendations of retention, tenure, promotion, termination, and post-tenure review. Votes shall be by secret ballot distributed to all PAC members.  </w:t>
        <w:tab/>
      </w:r>
    </w:p>
    <w:p w:rsidR="00000000" w:rsidDel="00000000" w:rsidP="00000000" w:rsidRDefault="00000000" w:rsidRPr="00000000" w14:paraId="000004F0">
      <w:pPr>
        <w:spacing w:after="40" w:line="240" w:lineRule="auto"/>
        <w:ind w:left="1440" w:firstLine="0"/>
        <w:rPr>
          <w:color w:val="222222"/>
          <w:sz w:val="24"/>
          <w:szCs w:val="24"/>
        </w:rPr>
      </w:pPr>
      <w:r w:rsidDel="00000000" w:rsidR="00000000" w:rsidRPr="00000000">
        <w:rPr>
          <w:rtl w:val="0"/>
        </w:rPr>
      </w:r>
    </w:p>
    <w:p w:rsidR="00000000" w:rsidDel="00000000" w:rsidP="00000000" w:rsidRDefault="00000000" w:rsidRPr="00000000" w14:paraId="000004F1">
      <w:pPr>
        <w:spacing w:after="40" w:line="240" w:lineRule="auto"/>
        <w:rPr>
          <w:b w:val="1"/>
          <w:color w:val="222222"/>
          <w:sz w:val="24"/>
          <w:szCs w:val="24"/>
          <w:u w:val="single"/>
        </w:rPr>
      </w:pPr>
      <w:r w:rsidDel="00000000" w:rsidR="00000000" w:rsidRPr="00000000">
        <w:rPr>
          <w:color w:val="222222"/>
          <w:sz w:val="24"/>
          <w:szCs w:val="24"/>
          <w:u w:val="single"/>
          <w:rtl w:val="0"/>
        </w:rPr>
        <w:tab/>
        <w:tab/>
      </w:r>
      <w:r w:rsidDel="00000000" w:rsidR="00000000" w:rsidRPr="00000000">
        <w:rPr>
          <w:b w:val="1"/>
          <w:color w:val="222222"/>
          <w:sz w:val="24"/>
          <w:szCs w:val="24"/>
          <w:u w:val="single"/>
          <w:rtl w:val="0"/>
        </w:rPr>
        <w:t xml:space="preserve">Paragraph 3.14d.4 Timeline for Review</w:t>
      </w:r>
    </w:p>
    <w:p w:rsidR="00000000" w:rsidDel="00000000" w:rsidP="00000000" w:rsidRDefault="00000000" w:rsidRPr="00000000" w14:paraId="000004F2">
      <w:pPr>
        <w:spacing w:after="40" w:line="240" w:lineRule="auto"/>
        <w:ind w:left="1440" w:firstLine="0"/>
        <w:rPr>
          <w:b w:val="1"/>
          <w:color w:val="222222"/>
          <w:sz w:val="24"/>
          <w:szCs w:val="24"/>
          <w:u w:val="single"/>
        </w:rPr>
      </w:pPr>
      <w:r w:rsidDel="00000000" w:rsidR="00000000" w:rsidRPr="00000000">
        <w:rPr>
          <w:color w:val="222222"/>
          <w:sz w:val="24"/>
          <w:szCs w:val="24"/>
          <w:rtl w:val="0"/>
        </w:rPr>
        <w:t xml:space="preserve">The PAC review process follows the timeline and process schedule summarized in </w:t>
      </w:r>
      <w:hyperlink w:anchor="_k5c51qctquub">
        <w:r w:rsidDel="00000000" w:rsidR="00000000" w:rsidRPr="00000000">
          <w:rPr>
            <w:color w:val="1155cc"/>
            <w:sz w:val="24"/>
            <w:szCs w:val="24"/>
            <w:u w:val="single"/>
            <w:rtl w:val="0"/>
          </w:rPr>
          <w:t xml:space="preserve">Table 3.2 </w:t>
        </w:r>
      </w:hyperlink>
      <w:r w:rsidDel="00000000" w:rsidR="00000000" w:rsidRPr="00000000">
        <w:rPr>
          <w:color w:val="222222"/>
          <w:sz w:val="24"/>
          <w:szCs w:val="24"/>
          <w:rtl w:val="0"/>
        </w:rPr>
        <w:t xml:space="preserve"> and </w:t>
      </w:r>
      <w:hyperlink w:anchor="_yj8qoirjselg">
        <w:r w:rsidDel="00000000" w:rsidR="00000000" w:rsidRPr="00000000">
          <w:rPr>
            <w:color w:val="1155cc"/>
            <w:sz w:val="24"/>
            <w:szCs w:val="24"/>
            <w:u w:val="single"/>
            <w:rtl w:val="0"/>
          </w:rPr>
          <w:t xml:space="preserve">Section 3.12 Calendar</w:t>
        </w:r>
      </w:hyperlink>
      <w:r w:rsidDel="00000000" w:rsidR="00000000" w:rsidRPr="00000000">
        <w:rPr>
          <w:color w:val="222222"/>
          <w:sz w:val="24"/>
          <w:szCs w:val="24"/>
          <w:rtl w:val="0"/>
        </w:rPr>
        <w:t xml:space="preserve">. </w:t>
      </w:r>
      <w:r w:rsidDel="00000000" w:rsidR="00000000" w:rsidRPr="00000000">
        <w:rPr>
          <w:rtl w:val="0"/>
        </w:rPr>
      </w:r>
    </w:p>
    <w:p w:rsidR="00000000" w:rsidDel="00000000" w:rsidP="00000000" w:rsidRDefault="00000000" w:rsidRPr="00000000" w14:paraId="000004F3">
      <w:pPr>
        <w:spacing w:after="40" w:line="240" w:lineRule="auto"/>
        <w:ind w:left="1440" w:firstLine="0"/>
        <w:rPr>
          <w:b w:val="1"/>
          <w:color w:val="222222"/>
          <w:sz w:val="24"/>
          <w:szCs w:val="24"/>
          <w:u w:val="single"/>
        </w:rPr>
      </w:pPr>
      <w:r w:rsidDel="00000000" w:rsidR="00000000" w:rsidRPr="00000000">
        <w:rPr>
          <w:rtl w:val="0"/>
        </w:rPr>
      </w:r>
    </w:p>
    <w:p w:rsidR="00000000" w:rsidDel="00000000" w:rsidP="00000000" w:rsidRDefault="00000000" w:rsidRPr="00000000" w14:paraId="000004F4">
      <w:pPr>
        <w:spacing w:line="276" w:lineRule="auto"/>
        <w:ind w:firstLine="720"/>
        <w:rPr>
          <w:b w:val="1"/>
          <w:color w:val="222222"/>
          <w:sz w:val="24"/>
          <w:szCs w:val="24"/>
          <w:u w:val="single"/>
        </w:rPr>
      </w:pPr>
      <w:r w:rsidDel="00000000" w:rsidR="00000000" w:rsidRPr="00000000">
        <w:rPr>
          <w:color w:val="222222"/>
          <w:sz w:val="24"/>
          <w:szCs w:val="24"/>
          <w:rtl w:val="0"/>
        </w:rPr>
        <w:tab/>
      </w:r>
      <w:r w:rsidDel="00000000" w:rsidR="00000000" w:rsidRPr="00000000">
        <w:rPr>
          <w:b w:val="1"/>
          <w:color w:val="222222"/>
          <w:sz w:val="24"/>
          <w:szCs w:val="24"/>
          <w:u w:val="single"/>
          <w:rtl w:val="0"/>
        </w:rPr>
        <w:t xml:space="preserve">Paragraph 3.14d.5 PAC Conflicts of Interest</w:t>
      </w:r>
    </w:p>
    <w:p w:rsidR="00000000" w:rsidDel="00000000" w:rsidP="00000000" w:rsidRDefault="00000000" w:rsidRPr="00000000" w14:paraId="000004F5">
      <w:pPr>
        <w:spacing w:line="240" w:lineRule="auto"/>
        <w:ind w:left="1440" w:firstLine="0"/>
        <w:rPr>
          <w:color w:val="222222"/>
          <w:sz w:val="24"/>
          <w:szCs w:val="24"/>
        </w:rPr>
      </w:pPr>
      <w:r w:rsidDel="00000000" w:rsidR="00000000" w:rsidRPr="00000000">
        <w:rPr>
          <w:sz w:val="24"/>
          <w:szCs w:val="24"/>
          <w:rtl w:val="0"/>
        </w:rPr>
        <w:t xml:space="preserve">PAC members shall not review faculty with whom they have a conflict of interest pursuant to </w:t>
      </w:r>
      <w:hyperlink w:anchor="_2jxsxqh">
        <w:r w:rsidDel="00000000" w:rsidR="00000000" w:rsidRPr="00000000">
          <w:rPr>
            <w:color w:val="1155cc"/>
            <w:sz w:val="24"/>
            <w:szCs w:val="24"/>
            <w:u w:val="single"/>
            <w:rtl w:val="0"/>
          </w:rPr>
          <w:t xml:space="preserve">Section 3.3 Conflicts of Interest</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4F6">
      <w:pPr>
        <w:spacing w:line="276" w:lineRule="auto"/>
        <w:ind w:left="1440" w:firstLine="0"/>
        <w:rPr>
          <w:color w:val="222222"/>
          <w:sz w:val="24"/>
          <w:szCs w:val="24"/>
        </w:rPr>
      </w:pPr>
      <w:r w:rsidDel="00000000" w:rsidR="00000000" w:rsidRPr="00000000">
        <w:rPr>
          <w:rtl w:val="0"/>
        </w:rPr>
      </w:r>
    </w:p>
    <w:p w:rsidR="00000000" w:rsidDel="00000000" w:rsidP="00000000" w:rsidRDefault="00000000" w:rsidRPr="00000000" w14:paraId="000004F7">
      <w:pPr>
        <w:spacing w:line="276" w:lineRule="auto"/>
        <w:ind w:left="1440" w:firstLine="0"/>
        <w:rPr>
          <w:b w:val="1"/>
          <w:color w:val="222222"/>
          <w:sz w:val="24"/>
          <w:szCs w:val="24"/>
          <w:u w:val="single"/>
        </w:rPr>
      </w:pPr>
      <w:r w:rsidDel="00000000" w:rsidR="00000000" w:rsidRPr="00000000">
        <w:rPr>
          <w:b w:val="1"/>
          <w:color w:val="222222"/>
          <w:sz w:val="24"/>
          <w:szCs w:val="24"/>
          <w:u w:val="single"/>
          <w:rtl w:val="0"/>
        </w:rPr>
        <w:t xml:space="preserve">Paragraph 3.14d.6 PAC Requesting Outside Members</w:t>
      </w:r>
    </w:p>
    <w:p w:rsidR="00000000" w:rsidDel="00000000" w:rsidP="00000000" w:rsidRDefault="00000000" w:rsidRPr="00000000" w14:paraId="000004F8">
      <w:pPr>
        <w:spacing w:line="240" w:lineRule="auto"/>
        <w:ind w:left="1440" w:firstLine="0"/>
        <w:rPr>
          <w:color w:val="222222"/>
          <w:sz w:val="24"/>
          <w:szCs w:val="24"/>
        </w:rPr>
      </w:pPr>
      <w:r w:rsidDel="00000000" w:rsidR="00000000" w:rsidRPr="00000000">
        <w:rPr>
          <w:color w:val="222222"/>
          <w:sz w:val="24"/>
          <w:szCs w:val="24"/>
          <w:rtl w:val="0"/>
        </w:rPr>
        <w:t xml:space="preserve">See </w:t>
      </w:r>
      <w:hyperlink w:anchor="poh8oqrjp6nj">
        <w:r w:rsidDel="00000000" w:rsidR="00000000" w:rsidRPr="00000000">
          <w:rPr>
            <w:color w:val="1155cc"/>
            <w:sz w:val="24"/>
            <w:szCs w:val="24"/>
            <w:u w:val="single"/>
            <w:rtl w:val="0"/>
          </w:rPr>
          <w:t xml:space="preserve">Paragraph 3.2b.1 PAC Membership</w:t>
        </w:r>
      </w:hyperlink>
      <w:r w:rsidDel="00000000" w:rsidR="00000000" w:rsidRPr="00000000">
        <w:rPr>
          <w:color w:val="222222"/>
          <w:sz w:val="24"/>
          <w:szCs w:val="24"/>
          <w:rtl w:val="0"/>
        </w:rPr>
        <w:t xml:space="preserve">.</w:t>
      </w:r>
    </w:p>
    <w:p w:rsidR="00000000" w:rsidDel="00000000" w:rsidP="00000000" w:rsidRDefault="00000000" w:rsidRPr="00000000" w14:paraId="000004F9">
      <w:pPr>
        <w:spacing w:line="276" w:lineRule="auto"/>
        <w:ind w:left="1440" w:firstLine="0"/>
        <w:rPr>
          <w:color w:val="222222"/>
          <w:sz w:val="24"/>
          <w:szCs w:val="24"/>
        </w:rPr>
      </w:pPr>
      <w:r w:rsidDel="00000000" w:rsidR="00000000" w:rsidRPr="00000000">
        <w:rPr>
          <w:rtl w:val="0"/>
        </w:rPr>
      </w:r>
    </w:p>
    <w:p w:rsidR="00000000" w:rsidDel="00000000" w:rsidP="00000000" w:rsidRDefault="00000000" w:rsidRPr="00000000" w14:paraId="000004FA">
      <w:pPr>
        <w:spacing w:line="276" w:lineRule="auto"/>
        <w:ind w:left="720" w:firstLine="720"/>
        <w:rPr>
          <w:b w:val="1"/>
          <w:color w:val="222222"/>
          <w:sz w:val="24"/>
          <w:szCs w:val="24"/>
          <w:u w:val="single"/>
        </w:rPr>
      </w:pPr>
      <w:r w:rsidDel="00000000" w:rsidR="00000000" w:rsidRPr="00000000">
        <w:rPr>
          <w:b w:val="1"/>
          <w:color w:val="222222"/>
          <w:sz w:val="24"/>
          <w:szCs w:val="24"/>
          <w:u w:val="single"/>
          <w:rtl w:val="0"/>
        </w:rPr>
        <w:t xml:space="preserve">Paragraph 3.14d.7 </w:t>
      </w:r>
      <w:r w:rsidDel="00000000" w:rsidR="00000000" w:rsidRPr="00000000">
        <w:rPr>
          <w:b w:val="1"/>
          <w:color w:val="222222"/>
          <w:sz w:val="24"/>
          <w:szCs w:val="24"/>
          <w:u w:val="single"/>
          <w:rtl w:val="0"/>
        </w:rPr>
        <w:t xml:space="preserve">Procedures for Reviewing Files</w:t>
      </w:r>
      <w:r w:rsidDel="00000000" w:rsidR="00000000" w:rsidRPr="00000000">
        <w:rPr>
          <w:rtl w:val="0"/>
        </w:rPr>
      </w:r>
    </w:p>
    <w:p w:rsidR="00000000" w:rsidDel="00000000" w:rsidP="00000000" w:rsidRDefault="00000000" w:rsidRPr="00000000" w14:paraId="000004FB">
      <w:pPr>
        <w:spacing w:line="276" w:lineRule="auto"/>
        <w:ind w:left="1440" w:firstLine="0"/>
        <w:rPr>
          <w:color w:val="222222"/>
          <w:sz w:val="24"/>
          <w:szCs w:val="24"/>
        </w:rPr>
      </w:pPr>
      <w:r w:rsidDel="00000000" w:rsidR="00000000" w:rsidRPr="00000000">
        <w:rPr>
          <w:color w:val="222222"/>
          <w:sz w:val="24"/>
          <w:szCs w:val="24"/>
          <w:rtl w:val="0"/>
        </w:rPr>
        <w:t xml:space="preserve">See </w:t>
      </w:r>
      <w:hyperlink w:anchor="_2bn6wsx">
        <w:r w:rsidDel="00000000" w:rsidR="00000000" w:rsidRPr="00000000">
          <w:rPr>
            <w:color w:val="1155cc"/>
            <w:sz w:val="24"/>
            <w:szCs w:val="24"/>
            <w:u w:val="single"/>
            <w:rtl w:val="0"/>
          </w:rPr>
          <w:t xml:space="preserve">Subdivision 3.4g Professional Assessment Committee Review</w:t>
        </w:r>
      </w:hyperlink>
      <w:r w:rsidDel="00000000" w:rsidR="00000000" w:rsidRPr="00000000">
        <w:rPr>
          <w:color w:val="222222"/>
          <w:sz w:val="24"/>
          <w:szCs w:val="24"/>
          <w:rtl w:val="0"/>
        </w:rPr>
        <w:t xml:space="preserve">. </w:t>
      </w:r>
    </w:p>
    <w:p w:rsidR="00000000" w:rsidDel="00000000" w:rsidP="00000000" w:rsidRDefault="00000000" w:rsidRPr="00000000" w14:paraId="000004FC">
      <w:pPr>
        <w:spacing w:line="276" w:lineRule="auto"/>
        <w:ind w:firstLine="720"/>
        <w:rPr>
          <w:b w:val="1"/>
          <w:color w:val="222222"/>
          <w:sz w:val="24"/>
          <w:szCs w:val="24"/>
          <w:u w:val="single"/>
        </w:rPr>
      </w:pPr>
      <w:r w:rsidDel="00000000" w:rsidR="00000000" w:rsidRPr="00000000">
        <w:rPr>
          <w:rtl w:val="0"/>
        </w:rPr>
      </w:r>
    </w:p>
    <w:p w:rsidR="00000000" w:rsidDel="00000000" w:rsidP="00000000" w:rsidRDefault="00000000" w:rsidRPr="00000000" w14:paraId="000004FD">
      <w:pPr>
        <w:spacing w:line="276" w:lineRule="auto"/>
        <w:ind w:left="720" w:firstLine="720"/>
        <w:rPr>
          <w:b w:val="1"/>
          <w:color w:val="222222"/>
          <w:sz w:val="24"/>
          <w:szCs w:val="24"/>
          <w:u w:val="single"/>
        </w:rPr>
      </w:pPr>
      <w:r w:rsidDel="00000000" w:rsidR="00000000" w:rsidRPr="00000000">
        <w:rPr>
          <w:b w:val="1"/>
          <w:color w:val="222222"/>
          <w:sz w:val="24"/>
          <w:szCs w:val="24"/>
          <w:u w:val="single"/>
          <w:rtl w:val="0"/>
        </w:rPr>
        <w:t xml:space="preserve">Paragraph 3.14d.8 Additional PAC Procedures </w:t>
      </w:r>
    </w:p>
    <w:p w:rsidR="00000000" w:rsidDel="00000000" w:rsidP="00000000" w:rsidRDefault="00000000" w:rsidRPr="00000000" w14:paraId="000004FE">
      <w:pPr>
        <w:spacing w:line="240" w:lineRule="auto"/>
        <w:ind w:left="1440" w:firstLine="0"/>
        <w:rPr>
          <w:color w:val="222222"/>
          <w:sz w:val="24"/>
          <w:szCs w:val="24"/>
        </w:rPr>
      </w:pPr>
      <w:r w:rsidDel="00000000" w:rsidR="00000000" w:rsidRPr="00000000">
        <w:rPr>
          <w:color w:val="222222"/>
          <w:sz w:val="24"/>
          <w:szCs w:val="24"/>
          <w:rtl w:val="0"/>
        </w:rPr>
        <w:t xml:space="preserve">PACs shall document any additional procedures according to </w:t>
      </w:r>
      <w:hyperlink w:anchor="_4d34og8">
        <w:r w:rsidDel="00000000" w:rsidR="00000000" w:rsidRPr="00000000">
          <w:rPr>
            <w:color w:val="1155cc"/>
            <w:sz w:val="24"/>
            <w:szCs w:val="24"/>
            <w:u w:val="single"/>
            <w:rtl w:val="0"/>
          </w:rPr>
          <w:t xml:space="preserve">Subdivision 3.1g Professional Assessment Committee Procedures Document</w:t>
        </w:r>
      </w:hyperlink>
      <w:r w:rsidDel="00000000" w:rsidR="00000000" w:rsidRPr="00000000">
        <w:rPr>
          <w:color w:val="222222"/>
          <w:sz w:val="24"/>
          <w:szCs w:val="24"/>
          <w:rtl w:val="0"/>
        </w:rPr>
        <w:t xml:space="preserve">.</w:t>
      </w:r>
      <w:r w:rsidDel="00000000" w:rsidR="00000000" w:rsidRPr="00000000">
        <w:rPr>
          <w:rtl w:val="0"/>
        </w:rPr>
      </w:r>
    </w:p>
    <w:p w:rsidR="00000000" w:rsidDel="00000000" w:rsidP="00000000" w:rsidRDefault="00000000" w:rsidRPr="00000000" w14:paraId="000004FF">
      <w:pPr>
        <w:pStyle w:val="Heading3"/>
        <w:spacing w:line="240" w:lineRule="auto"/>
        <w:ind w:left="720" w:firstLine="0"/>
        <w:rPr>
          <w:b w:val="1"/>
          <w:color w:val="222222"/>
          <w:sz w:val="24"/>
          <w:szCs w:val="24"/>
          <w:u w:val="single"/>
        </w:rPr>
      </w:pPr>
      <w:bookmarkStart w:colFirst="0" w:colLast="0" w:name="_bp6pbj3tv1ty" w:id="81"/>
      <w:bookmarkEnd w:id="81"/>
      <w:r w:rsidDel="00000000" w:rsidR="00000000" w:rsidRPr="00000000">
        <w:rPr>
          <w:b w:val="1"/>
          <w:color w:val="222222"/>
          <w:sz w:val="24"/>
          <w:szCs w:val="24"/>
          <w:u w:val="single"/>
          <w:rtl w:val="0"/>
        </w:rPr>
        <w:t xml:space="preserve">Subdivision 3.14e Standards and Criteria for Review</w:t>
      </w:r>
    </w:p>
    <w:p w:rsidR="00000000" w:rsidDel="00000000" w:rsidP="00000000" w:rsidRDefault="00000000" w:rsidRPr="00000000" w14:paraId="00000500">
      <w:pPr>
        <w:spacing w:after="40" w:line="240" w:lineRule="auto"/>
        <w:ind w:left="720" w:firstLine="0"/>
        <w:rPr>
          <w:color w:val="222222"/>
          <w:sz w:val="24"/>
          <w:szCs w:val="24"/>
        </w:rPr>
      </w:pPr>
      <w:r w:rsidDel="00000000" w:rsidR="00000000" w:rsidRPr="00000000">
        <w:rPr>
          <w:color w:val="222222"/>
          <w:sz w:val="24"/>
          <w:szCs w:val="24"/>
          <w:rtl w:val="0"/>
        </w:rPr>
        <w:t xml:space="preserve">University Guiding Standards are found in </w:t>
      </w:r>
      <w:hyperlink w:anchor="_n0bkugqc9t5o">
        <w:r w:rsidDel="00000000" w:rsidR="00000000" w:rsidRPr="00000000">
          <w:rPr>
            <w:color w:val="1155cc"/>
            <w:sz w:val="24"/>
            <w:szCs w:val="24"/>
            <w:u w:val="single"/>
            <w:rtl w:val="0"/>
          </w:rPr>
          <w:t xml:space="preserve">Section 3.11</w:t>
        </w:r>
      </w:hyperlink>
      <w:r w:rsidDel="00000000" w:rsidR="00000000" w:rsidRPr="00000000">
        <w:rPr>
          <w:color w:val="222222"/>
          <w:sz w:val="24"/>
          <w:szCs w:val="24"/>
          <w:rtl w:val="0"/>
        </w:rPr>
        <w:t xml:space="preserve">. Specific criteria for review are documented in the </w:t>
      </w:r>
      <w:r w:rsidDel="00000000" w:rsidR="00000000" w:rsidRPr="00000000">
        <w:rPr>
          <w:b w:val="1"/>
          <w:color w:val="222222"/>
          <w:sz w:val="24"/>
          <w:szCs w:val="24"/>
          <w:rtl w:val="0"/>
        </w:rPr>
        <w:t xml:space="preserve">Departmental Standards and Criteria Document </w:t>
      </w:r>
      <w:r w:rsidDel="00000000" w:rsidR="00000000" w:rsidRPr="00000000">
        <w:rPr>
          <w:color w:val="222222"/>
          <w:sz w:val="24"/>
          <w:szCs w:val="24"/>
          <w:rtl w:val="0"/>
        </w:rPr>
        <w:t xml:space="preserve">(see </w:t>
      </w:r>
      <w:hyperlink w:anchor="_1t3h5sf">
        <w:r w:rsidDel="00000000" w:rsidR="00000000" w:rsidRPr="00000000">
          <w:rPr>
            <w:color w:val="1155cc"/>
            <w:sz w:val="24"/>
            <w:szCs w:val="24"/>
            <w:u w:val="single"/>
            <w:rtl w:val="0"/>
          </w:rPr>
          <w:t xml:space="preserve">Subdivision 3.1f</w:t>
        </w:r>
      </w:hyperlink>
      <w:r w:rsidDel="00000000" w:rsidR="00000000" w:rsidRPr="00000000">
        <w:rPr>
          <w:color w:val="222222"/>
          <w:sz w:val="24"/>
          <w:szCs w:val="24"/>
          <w:rtl w:val="0"/>
        </w:rPr>
        <w:t xml:space="preserve">).</w:t>
      </w:r>
    </w:p>
    <w:p w:rsidR="00000000" w:rsidDel="00000000" w:rsidP="00000000" w:rsidRDefault="00000000" w:rsidRPr="00000000" w14:paraId="00000501">
      <w:pPr>
        <w:pStyle w:val="Heading3"/>
        <w:spacing w:line="240" w:lineRule="auto"/>
        <w:ind w:left="720" w:firstLine="0"/>
        <w:rPr>
          <w:b w:val="1"/>
          <w:color w:val="222222"/>
          <w:sz w:val="24"/>
          <w:szCs w:val="24"/>
          <w:u w:val="single"/>
        </w:rPr>
      </w:pPr>
      <w:bookmarkStart w:colFirst="0" w:colLast="0" w:name="_g9p5q6lcv6r" w:id="82"/>
      <w:bookmarkEnd w:id="82"/>
      <w:r w:rsidDel="00000000" w:rsidR="00000000" w:rsidRPr="00000000">
        <w:rPr>
          <w:b w:val="1"/>
          <w:color w:val="222222"/>
          <w:sz w:val="24"/>
          <w:szCs w:val="24"/>
          <w:u w:val="single"/>
          <w:rtl w:val="0"/>
        </w:rPr>
        <w:t xml:space="preserve">Subdivision 3.14f Yearly Review by PAC for Faculty</w:t>
      </w:r>
    </w:p>
    <w:p w:rsidR="00000000" w:rsidDel="00000000" w:rsidP="00000000" w:rsidRDefault="00000000" w:rsidRPr="00000000" w14:paraId="00000502">
      <w:pPr>
        <w:spacing w:after="40" w:line="240" w:lineRule="auto"/>
        <w:ind w:left="720" w:firstLine="0"/>
        <w:rPr>
          <w:color w:val="222222"/>
          <w:sz w:val="24"/>
          <w:szCs w:val="24"/>
        </w:rPr>
      </w:pPr>
      <w:r w:rsidDel="00000000" w:rsidR="00000000" w:rsidRPr="00000000">
        <w:rPr>
          <w:color w:val="222222"/>
          <w:sz w:val="24"/>
          <w:szCs w:val="24"/>
          <w:rtl w:val="0"/>
        </w:rPr>
        <w:t xml:space="preserve">A yearly PAC evaluation will be based on performance from October 15 of the preceding academic year (when evaluation files were due) to December in the current academic year. </w:t>
      </w:r>
      <w:r w:rsidDel="00000000" w:rsidR="00000000" w:rsidRPr="00000000">
        <w:rPr>
          <w:rtl w:val="0"/>
        </w:rPr>
      </w:r>
    </w:p>
    <w:p w:rsidR="00000000" w:rsidDel="00000000" w:rsidP="00000000" w:rsidRDefault="00000000" w:rsidRPr="00000000" w14:paraId="00000503">
      <w:pPr>
        <w:spacing w:after="40"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504">
      <w:pPr>
        <w:spacing w:after="40" w:line="240" w:lineRule="auto"/>
        <w:ind w:left="720" w:firstLine="0"/>
        <w:rPr>
          <w:color w:val="222222"/>
          <w:sz w:val="24"/>
          <w:szCs w:val="24"/>
        </w:rPr>
      </w:pPr>
      <w:r w:rsidDel="00000000" w:rsidR="00000000" w:rsidRPr="00000000">
        <w:rPr>
          <w:color w:val="222222"/>
          <w:sz w:val="24"/>
          <w:szCs w:val="24"/>
          <w:rtl w:val="0"/>
        </w:rPr>
        <w:t xml:space="preserve">For yearly </w:t>
      </w:r>
      <w:r w:rsidDel="00000000" w:rsidR="00000000" w:rsidRPr="00000000">
        <w:rPr>
          <w:color w:val="222222"/>
          <w:sz w:val="24"/>
          <w:szCs w:val="24"/>
          <w:rtl w:val="0"/>
        </w:rPr>
        <w:t xml:space="preserve">reviews </w:t>
      </w:r>
      <w:r w:rsidDel="00000000" w:rsidR="00000000" w:rsidRPr="00000000">
        <w:rPr>
          <w:color w:val="222222"/>
          <w:sz w:val="24"/>
          <w:szCs w:val="24"/>
          <w:rtl w:val="0"/>
        </w:rPr>
        <w:t xml:space="preserve">of probationary and renewable term faculty, PACs shall assign a rating of (a) Meets Expectations, (b) Exceeds Expectations, or (c) Needs Improvement for each area of performance (teaching, scholarship, service), according to the criteria by portfolio and rank as specified in the </w:t>
      </w:r>
      <w:r w:rsidDel="00000000" w:rsidR="00000000" w:rsidRPr="00000000">
        <w:rPr>
          <w:b w:val="1"/>
          <w:color w:val="222222"/>
          <w:sz w:val="24"/>
          <w:szCs w:val="24"/>
          <w:rtl w:val="0"/>
        </w:rPr>
        <w:t xml:space="preserve">Departmental Standards and Criteria Document </w:t>
      </w:r>
      <w:r w:rsidDel="00000000" w:rsidR="00000000" w:rsidRPr="00000000">
        <w:rPr>
          <w:color w:val="222222"/>
          <w:sz w:val="24"/>
          <w:szCs w:val="24"/>
          <w:rtl w:val="0"/>
        </w:rPr>
        <w:t xml:space="preserve">(</w:t>
      </w:r>
      <w:hyperlink w:anchor="_1t3h5sf">
        <w:r w:rsidDel="00000000" w:rsidR="00000000" w:rsidRPr="00000000">
          <w:rPr>
            <w:color w:val="1155cc"/>
            <w:sz w:val="24"/>
            <w:szCs w:val="24"/>
            <w:u w:val="single"/>
            <w:rtl w:val="0"/>
          </w:rPr>
          <w:t xml:space="preserve">Subdivision 3.1f</w:t>
        </w:r>
      </w:hyperlink>
      <w:r w:rsidDel="00000000" w:rsidR="00000000" w:rsidRPr="00000000">
        <w:rPr>
          <w:color w:val="222222"/>
          <w:sz w:val="24"/>
          <w:szCs w:val="24"/>
          <w:rtl w:val="0"/>
        </w:rPr>
        <w:t xml:space="preserve">)</w:t>
      </w:r>
      <w:r w:rsidDel="00000000" w:rsidR="00000000" w:rsidRPr="00000000">
        <w:rPr>
          <w:color w:val="222222"/>
          <w:sz w:val="24"/>
          <w:szCs w:val="24"/>
          <w:rtl w:val="0"/>
        </w:rPr>
        <w:t xml:space="preserve">. PACs shall provide a thorough rationale for their decisions in the PAC report. </w:t>
      </w:r>
      <w:r w:rsidDel="00000000" w:rsidR="00000000" w:rsidRPr="00000000">
        <w:rPr>
          <w:rtl w:val="0"/>
        </w:rPr>
      </w:r>
    </w:p>
    <w:p w:rsidR="00000000" w:rsidDel="00000000" w:rsidP="00000000" w:rsidRDefault="00000000" w:rsidRPr="00000000" w14:paraId="00000505">
      <w:pPr>
        <w:pStyle w:val="Heading3"/>
        <w:spacing w:after="40" w:line="240" w:lineRule="auto"/>
        <w:ind w:left="719.9999999999999" w:firstLine="0"/>
        <w:rPr>
          <w:b w:val="1"/>
          <w:color w:val="000000"/>
          <w:sz w:val="24"/>
          <w:szCs w:val="24"/>
          <w:u w:val="single"/>
        </w:rPr>
      </w:pPr>
      <w:bookmarkStart w:colFirst="0" w:colLast="0" w:name="_b9zhrcy0piyr" w:id="83"/>
      <w:bookmarkEnd w:id="83"/>
      <w:r w:rsidDel="00000000" w:rsidR="00000000" w:rsidRPr="00000000">
        <w:rPr>
          <w:b w:val="1"/>
          <w:color w:val="000000"/>
          <w:sz w:val="24"/>
          <w:szCs w:val="24"/>
          <w:u w:val="single"/>
          <w:rtl w:val="0"/>
        </w:rPr>
        <w:t xml:space="preserve">Subdivision 3.14g Outcomes for Retention/Continuance of Probationary and Renewable Term Faculty</w:t>
      </w:r>
    </w:p>
    <w:p w:rsidR="00000000" w:rsidDel="00000000" w:rsidP="00000000" w:rsidRDefault="00000000" w:rsidRPr="00000000" w14:paraId="00000506">
      <w:pPr>
        <w:spacing w:after="40" w:line="240" w:lineRule="auto"/>
        <w:ind w:left="719.9999999999999" w:firstLine="0"/>
        <w:rPr>
          <w:color w:val="222222"/>
          <w:sz w:val="24"/>
          <w:szCs w:val="24"/>
        </w:rPr>
      </w:pPr>
      <w:r w:rsidDel="00000000" w:rsidR="00000000" w:rsidRPr="00000000">
        <w:rPr>
          <w:color w:val="222222"/>
          <w:sz w:val="24"/>
          <w:szCs w:val="24"/>
          <w:rtl w:val="0"/>
        </w:rPr>
        <w:t xml:space="preserve">For probationary and renewable term faculty, PACs shall vote on and recommend (a) Continued Probat</w:t>
      </w:r>
      <w:r w:rsidDel="00000000" w:rsidR="00000000" w:rsidRPr="00000000">
        <w:rPr>
          <w:color w:val="222222"/>
          <w:sz w:val="24"/>
          <w:szCs w:val="24"/>
          <w:rtl w:val="0"/>
        </w:rPr>
        <w:t xml:space="preserve">ion (probationary faculty) or Retention (renewable term faculty)</w:t>
      </w:r>
      <w:r w:rsidDel="00000000" w:rsidR="00000000" w:rsidRPr="00000000">
        <w:rPr>
          <w:color w:val="222222"/>
          <w:sz w:val="24"/>
          <w:szCs w:val="24"/>
          <w:rtl w:val="0"/>
        </w:rPr>
        <w:t xml:space="preserve">, (b) Continued Probation (probationary faculty) or Retention (renewable term faculty) with Difficulties, (c) Termination, or</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(d) </w:t>
      </w:r>
      <w:r w:rsidDel="00000000" w:rsidR="00000000" w:rsidRPr="00000000">
        <w:rPr>
          <w:color w:val="222222"/>
          <w:sz w:val="24"/>
          <w:szCs w:val="24"/>
          <w:rtl w:val="0"/>
        </w:rPr>
        <w:t xml:space="preserve">Abstention. PACs shall provide a thorough rationale for their decisions in the PAC Report (</w:t>
      </w:r>
      <w:hyperlink w:anchor="_w15lr8n1eorn">
        <w:r w:rsidDel="00000000" w:rsidR="00000000" w:rsidRPr="00000000">
          <w:rPr>
            <w:color w:val="1155cc"/>
            <w:sz w:val="24"/>
            <w:szCs w:val="24"/>
            <w:u w:val="single"/>
            <w:rtl w:val="0"/>
          </w:rPr>
          <w:t xml:space="preserve">Subdivision 3.14k</w:t>
        </w:r>
      </w:hyperlink>
      <w:r w:rsidDel="00000000" w:rsidR="00000000" w:rsidRPr="00000000">
        <w:rPr>
          <w:color w:val="222222"/>
          <w:sz w:val="24"/>
          <w:szCs w:val="24"/>
          <w:rtl w:val="0"/>
        </w:rPr>
        <w:t xml:space="preserve">)</w:t>
      </w:r>
      <w:r w:rsidDel="00000000" w:rsidR="00000000" w:rsidRPr="00000000">
        <w:rPr>
          <w:color w:val="222222"/>
          <w:sz w:val="24"/>
          <w:szCs w:val="24"/>
          <w:rtl w:val="0"/>
        </w:rPr>
        <w:t xml:space="preserve">. </w:t>
      </w:r>
    </w:p>
    <w:p w:rsidR="00000000" w:rsidDel="00000000" w:rsidP="00000000" w:rsidRDefault="00000000" w:rsidRPr="00000000" w14:paraId="00000507">
      <w:pPr>
        <w:spacing w:after="40" w:line="240" w:lineRule="auto"/>
        <w:ind w:left="719.9999999999999" w:firstLine="0"/>
        <w:rPr>
          <w:color w:val="222222"/>
          <w:sz w:val="24"/>
          <w:szCs w:val="24"/>
        </w:rPr>
      </w:pPr>
      <w:r w:rsidDel="00000000" w:rsidR="00000000" w:rsidRPr="00000000">
        <w:rPr>
          <w:rtl w:val="0"/>
        </w:rPr>
      </w:r>
    </w:p>
    <w:p w:rsidR="00000000" w:rsidDel="00000000" w:rsidP="00000000" w:rsidRDefault="00000000" w:rsidRPr="00000000" w14:paraId="00000508">
      <w:pPr>
        <w:spacing w:after="40" w:line="240" w:lineRule="auto"/>
        <w:ind w:left="1440" w:firstLine="0"/>
        <w:rPr>
          <w:b w:val="1"/>
          <w:color w:val="222222"/>
          <w:sz w:val="24"/>
          <w:szCs w:val="24"/>
          <w:u w:val="single"/>
        </w:rPr>
      </w:pPr>
      <w:r w:rsidDel="00000000" w:rsidR="00000000" w:rsidRPr="00000000">
        <w:rPr>
          <w:b w:val="1"/>
          <w:color w:val="222222"/>
          <w:sz w:val="24"/>
          <w:szCs w:val="24"/>
          <w:u w:val="single"/>
          <w:rtl w:val="0"/>
        </w:rPr>
        <w:t xml:space="preserve">Paragraph 3.14g.1 Continued Probation</w:t>
      </w:r>
    </w:p>
    <w:p w:rsidR="00000000" w:rsidDel="00000000" w:rsidP="00000000" w:rsidRDefault="00000000" w:rsidRPr="00000000" w14:paraId="00000509">
      <w:pPr>
        <w:spacing w:after="40" w:line="240" w:lineRule="auto"/>
        <w:ind w:left="1440" w:firstLine="0"/>
        <w:rPr>
          <w:color w:val="222222"/>
          <w:sz w:val="24"/>
          <w:szCs w:val="24"/>
        </w:rPr>
      </w:pPr>
      <w:r w:rsidDel="00000000" w:rsidR="00000000" w:rsidRPr="00000000">
        <w:rPr>
          <w:color w:val="222222"/>
          <w:sz w:val="24"/>
          <w:szCs w:val="24"/>
          <w:rtl w:val="0"/>
        </w:rPr>
        <w:t xml:space="preserve">PACs shall recommend Continued Probation or Retention if the faculty member Meets Expectations or Exceeds Expectations in each area of job performance (teaching, scholarship, service) required by portfolio and rank. The PAC report shall state perceived strengths and any areas where improvement is needed.  </w:t>
      </w:r>
    </w:p>
    <w:p w:rsidR="00000000" w:rsidDel="00000000" w:rsidP="00000000" w:rsidRDefault="00000000" w:rsidRPr="00000000" w14:paraId="0000050A">
      <w:pPr>
        <w:spacing w:after="40" w:line="240" w:lineRule="auto"/>
        <w:ind w:left="719.9999999999999" w:firstLine="0"/>
        <w:rPr>
          <w:color w:val="222222"/>
          <w:sz w:val="24"/>
          <w:szCs w:val="24"/>
        </w:rPr>
      </w:pPr>
      <w:r w:rsidDel="00000000" w:rsidR="00000000" w:rsidRPr="00000000">
        <w:rPr>
          <w:rtl w:val="0"/>
        </w:rPr>
      </w:r>
    </w:p>
    <w:p w:rsidR="00000000" w:rsidDel="00000000" w:rsidP="00000000" w:rsidRDefault="00000000" w:rsidRPr="00000000" w14:paraId="0000050B">
      <w:pPr>
        <w:spacing w:after="40" w:line="240" w:lineRule="auto"/>
        <w:ind w:left="1440" w:firstLine="0"/>
        <w:rPr>
          <w:b w:val="1"/>
          <w:color w:val="222222"/>
          <w:sz w:val="24"/>
          <w:szCs w:val="24"/>
          <w:u w:val="single"/>
        </w:rPr>
      </w:pPr>
      <w:r w:rsidDel="00000000" w:rsidR="00000000" w:rsidRPr="00000000">
        <w:rPr>
          <w:b w:val="1"/>
          <w:color w:val="222222"/>
          <w:sz w:val="24"/>
          <w:szCs w:val="24"/>
          <w:u w:val="single"/>
          <w:rtl w:val="0"/>
        </w:rPr>
        <w:t xml:space="preserve">Paragraph 3.14g.2 Continued Probation With Difficulties</w:t>
      </w:r>
    </w:p>
    <w:p w:rsidR="00000000" w:rsidDel="00000000" w:rsidP="00000000" w:rsidRDefault="00000000" w:rsidRPr="00000000" w14:paraId="0000050C">
      <w:pPr>
        <w:spacing w:after="40" w:line="240" w:lineRule="auto"/>
        <w:ind w:left="1440" w:firstLine="0"/>
        <w:rPr>
          <w:color w:val="222222"/>
          <w:sz w:val="24"/>
          <w:szCs w:val="24"/>
        </w:rPr>
      </w:pPr>
      <w:r w:rsidDel="00000000" w:rsidR="00000000" w:rsidRPr="00000000">
        <w:rPr>
          <w:color w:val="222222"/>
          <w:sz w:val="24"/>
          <w:szCs w:val="24"/>
          <w:rtl w:val="0"/>
        </w:rPr>
        <w:t xml:space="preserve">PACs shall recommend Continued Probation or Retention with Difficulties if the faculty member Needs Improvement in one or more of the areas under review. The PAC shall recommend specific actions to be taken and outcomes to be completed in the next year to address the deficiencies.</w:t>
      </w:r>
    </w:p>
    <w:p w:rsidR="00000000" w:rsidDel="00000000" w:rsidP="00000000" w:rsidRDefault="00000000" w:rsidRPr="00000000" w14:paraId="0000050D">
      <w:pPr>
        <w:spacing w:after="40" w:line="240" w:lineRule="auto"/>
        <w:ind w:left="1440" w:firstLine="0"/>
        <w:rPr>
          <w:color w:val="222222"/>
          <w:sz w:val="24"/>
          <w:szCs w:val="24"/>
        </w:rPr>
      </w:pPr>
      <w:r w:rsidDel="00000000" w:rsidR="00000000" w:rsidRPr="00000000">
        <w:rPr>
          <w:rtl w:val="0"/>
        </w:rPr>
      </w:r>
    </w:p>
    <w:p w:rsidR="00000000" w:rsidDel="00000000" w:rsidP="00000000" w:rsidRDefault="00000000" w:rsidRPr="00000000" w14:paraId="0000050E">
      <w:pPr>
        <w:spacing w:after="40" w:line="240" w:lineRule="auto"/>
        <w:ind w:left="1440" w:firstLine="0"/>
        <w:rPr>
          <w:strike w:val="1"/>
          <w:color w:val="222222"/>
          <w:sz w:val="24"/>
          <w:szCs w:val="24"/>
          <w:u w:val="single"/>
        </w:rPr>
      </w:pPr>
      <w:r w:rsidDel="00000000" w:rsidR="00000000" w:rsidRPr="00000000">
        <w:rPr>
          <w:b w:val="1"/>
          <w:color w:val="222222"/>
          <w:sz w:val="24"/>
          <w:szCs w:val="24"/>
          <w:u w:val="single"/>
          <w:rtl w:val="0"/>
        </w:rPr>
        <w:t xml:space="preserve">Paragraph 3.14g.3 Termination</w:t>
      </w:r>
      <w:r w:rsidDel="00000000" w:rsidR="00000000" w:rsidRPr="00000000">
        <w:rPr>
          <w:rtl w:val="0"/>
        </w:rPr>
      </w:r>
    </w:p>
    <w:p w:rsidR="00000000" w:rsidDel="00000000" w:rsidP="00000000" w:rsidRDefault="00000000" w:rsidRPr="00000000" w14:paraId="0000050F">
      <w:pPr>
        <w:spacing w:after="40" w:line="240" w:lineRule="auto"/>
        <w:ind w:left="1440" w:firstLine="0"/>
        <w:rPr>
          <w:color w:val="222222"/>
          <w:sz w:val="24"/>
          <w:szCs w:val="24"/>
        </w:rPr>
      </w:pPr>
      <w:commentRangeStart w:id="18"/>
      <w:r w:rsidDel="00000000" w:rsidR="00000000" w:rsidRPr="00000000">
        <w:rPr>
          <w:color w:val="222222"/>
          <w:sz w:val="24"/>
          <w:szCs w:val="24"/>
          <w:highlight w:val="yellow"/>
          <w:rtl w:val="0"/>
        </w:rPr>
        <w:t xml:space="preserve">Seriously deficient performance</w:t>
      </w:r>
      <w:commentRangeEnd w:id="18"/>
      <w:r w:rsidDel="00000000" w:rsidR="00000000" w:rsidRPr="00000000">
        <w:commentReference w:id="18"/>
      </w:r>
      <w:r w:rsidDel="00000000" w:rsidR="00000000" w:rsidRPr="00000000">
        <w:rPr>
          <w:color w:val="222222"/>
          <w:sz w:val="24"/>
          <w:szCs w:val="24"/>
          <w:rtl w:val="0"/>
        </w:rPr>
        <w:t xml:space="preserve"> is sufficient cause for a recommendation to terminate a faculty member’s probationary appointment. (See Faculty Handbook, Section 2.1 Subdivision 2.45). In making such a recommendation, PACs must explain why the performance warrants termination. If termination is approved, probationary or renewable term faculty members shall remain employed </w:t>
      </w:r>
      <w:r w:rsidDel="00000000" w:rsidR="00000000" w:rsidRPr="00000000">
        <w:rPr>
          <w:color w:val="222222"/>
          <w:sz w:val="24"/>
          <w:szCs w:val="24"/>
          <w:highlight w:val="yellow"/>
          <w:rtl w:val="0"/>
          <w:rPrChange w:author="Carissa Froyum" w:id="13" w:date="2019-04-08T15:12:40Z">
            <w:rPr>
              <w:color w:val="222222"/>
              <w:sz w:val="24"/>
              <w:szCs w:val="24"/>
            </w:rPr>
          </w:rPrChange>
        </w:rPr>
        <w:t xml:space="preserve">by the university </w:t>
      </w:r>
      <w:r w:rsidDel="00000000" w:rsidR="00000000" w:rsidRPr="00000000">
        <w:rPr>
          <w:color w:val="222222"/>
          <w:sz w:val="24"/>
          <w:szCs w:val="24"/>
          <w:highlight w:val="yellow"/>
          <w:rtl w:val="0"/>
          <w:rPrChange w:author="Carissa Froyum" w:id="13" w:date="2019-04-08T15:12:40Z">
            <w:rPr>
              <w:color w:val="222222"/>
              <w:sz w:val="24"/>
              <w:szCs w:val="24"/>
            </w:rPr>
          </w:rPrChange>
        </w:rPr>
        <w:t xml:space="preserve">for a period up to one academic year</w:t>
      </w:r>
      <w:r w:rsidDel="00000000" w:rsidR="00000000" w:rsidRPr="00000000">
        <w:rPr>
          <w:color w:val="222222"/>
          <w:sz w:val="24"/>
          <w:szCs w:val="24"/>
          <w:highlight w:val="yellow"/>
          <w:rtl w:val="0"/>
          <w:rPrChange w:author="Carissa Froyum" w:id="13" w:date="2019-04-08T15:12:40Z">
            <w:rPr>
              <w:color w:val="222222"/>
              <w:sz w:val="24"/>
              <w:szCs w:val="24"/>
            </w:rPr>
          </w:rPrChange>
        </w:rPr>
        <w:t xml:space="preserve">, </w:t>
      </w:r>
      <w:r w:rsidDel="00000000" w:rsidR="00000000" w:rsidRPr="00000000">
        <w:rPr>
          <w:color w:val="222222"/>
          <w:sz w:val="24"/>
          <w:szCs w:val="24"/>
          <w:rtl w:val="0"/>
        </w:rPr>
        <w:t xml:space="preserve">performing duties assigned by the department head and dean.</w:t>
      </w:r>
      <w:r w:rsidDel="00000000" w:rsidR="00000000" w:rsidRPr="00000000">
        <w:rPr>
          <w:rtl w:val="0"/>
        </w:rPr>
      </w:r>
    </w:p>
    <w:p w:rsidR="00000000" w:rsidDel="00000000" w:rsidP="00000000" w:rsidRDefault="00000000" w:rsidRPr="00000000" w14:paraId="00000510">
      <w:pPr>
        <w:pStyle w:val="Heading3"/>
        <w:spacing w:line="276" w:lineRule="auto"/>
        <w:ind w:left="720" w:firstLine="0"/>
        <w:rPr>
          <w:b w:val="1"/>
          <w:color w:val="000000"/>
          <w:sz w:val="24"/>
          <w:szCs w:val="24"/>
          <w:u w:val="single"/>
        </w:rPr>
      </w:pPr>
      <w:bookmarkStart w:colFirst="0" w:colLast="0" w:name="_h5rbq8x6tn48" w:id="84"/>
      <w:bookmarkEnd w:id="84"/>
      <w:r w:rsidDel="00000000" w:rsidR="00000000" w:rsidRPr="00000000">
        <w:rPr>
          <w:b w:val="1"/>
          <w:color w:val="000000"/>
          <w:sz w:val="24"/>
          <w:szCs w:val="24"/>
          <w:u w:val="single"/>
          <w:rtl w:val="0"/>
        </w:rPr>
        <w:t xml:space="preserve">Subdivision 3.14h Third-Year Review for Probationary and Renewable Term Faculty</w:t>
      </w:r>
    </w:p>
    <w:p w:rsidR="00000000" w:rsidDel="00000000" w:rsidP="00000000" w:rsidRDefault="00000000" w:rsidRPr="00000000" w14:paraId="00000511">
      <w:pPr>
        <w:spacing w:after="40" w:line="240" w:lineRule="auto"/>
        <w:ind w:left="720" w:firstLine="0"/>
        <w:rPr>
          <w:b w:val="1"/>
          <w:color w:val="222222"/>
          <w:sz w:val="24"/>
          <w:szCs w:val="24"/>
          <w:u w:val="single"/>
        </w:rPr>
      </w:pPr>
      <w:r w:rsidDel="00000000" w:rsidR="00000000" w:rsidRPr="00000000">
        <w:rPr>
          <w:color w:val="222222"/>
          <w:sz w:val="24"/>
          <w:szCs w:val="24"/>
          <w:rtl w:val="0"/>
        </w:rPr>
        <w:t xml:space="preserve">PACs provide a comprehensive review of a probationary or renewable term faculty member’s performance to date in year three. </w:t>
      </w:r>
      <w:ins w:author="Carissa Froyum" w:id="14" w:date="2019-04-05T15:29:23Z">
        <w:commentRangeStart w:id="19"/>
        <w:r w:rsidDel="00000000" w:rsidR="00000000" w:rsidRPr="00000000">
          <w:rPr>
            <w:color w:val="222222"/>
            <w:sz w:val="24"/>
            <w:szCs w:val="24"/>
            <w:rtl w:val="0"/>
          </w:rPr>
          <w:t xml:space="preserve">PACs also shall assign a rating of (a) Meets Expectations, (b) Exceeds Expectations, or (c) Needs Improvement for each area of performance (teaching, scholarship, service), according to the criteria by portfolio and rank as specified in the </w:t>
        </w:r>
        <w:r w:rsidDel="00000000" w:rsidR="00000000" w:rsidRPr="00000000">
          <w:rPr>
            <w:color w:val="222222"/>
            <w:sz w:val="24"/>
            <w:szCs w:val="24"/>
            <w:rtl w:val="0"/>
          </w:rPr>
          <w:t xml:space="preserve">Departmental Standards and Criteria Document </w:t>
        </w:r>
        <w:r w:rsidDel="00000000" w:rsidR="00000000" w:rsidRPr="00000000">
          <w:rPr>
            <w:color w:val="222222"/>
            <w:sz w:val="24"/>
            <w:szCs w:val="24"/>
            <w:rtl w:val="0"/>
          </w:rPr>
          <w:t xml:space="preserve">(</w:t>
        </w:r>
        <w:r w:rsidDel="00000000" w:rsidR="00000000" w:rsidRPr="00000000">
          <w:fldChar w:fldCharType="begin"/>
        </w:r>
        <w:r w:rsidDel="00000000" w:rsidR="00000000" w:rsidRPr="00000000">
          <w:instrText xml:space="preserve">HYPERLINK \l "_1t3h5sf"</w:instrText>
        </w:r>
        <w:r w:rsidDel="00000000" w:rsidR="00000000" w:rsidRPr="00000000">
          <w:fldChar w:fldCharType="separate"/>
        </w:r>
        <w:r w:rsidDel="00000000" w:rsidR="00000000" w:rsidRPr="00000000">
          <w:rPr>
            <w:color w:val="222222"/>
            <w:sz w:val="24"/>
            <w:szCs w:val="24"/>
            <w:rtl w:val="0"/>
          </w:rPr>
          <w:t xml:space="preserve">Subdivision 3.1f</w:t>
        </w:r>
        <w:r w:rsidDel="00000000" w:rsidR="00000000" w:rsidRPr="00000000">
          <w:fldChar w:fldCharType="end"/>
        </w:r>
        <w:r w:rsidDel="00000000" w:rsidR="00000000" w:rsidRPr="00000000">
          <w:rPr>
            <w:color w:val="222222"/>
            <w:sz w:val="24"/>
            <w:szCs w:val="24"/>
            <w:rtl w:val="0"/>
          </w:rPr>
          <w:t xml:space="preserve">)</w:t>
        </w:r>
        <w:r w:rsidDel="00000000" w:rsidR="00000000" w:rsidRPr="00000000">
          <w:rPr>
            <w:color w:val="222222"/>
            <w:sz w:val="24"/>
            <w:szCs w:val="24"/>
            <w:rtl w:val="0"/>
          </w:rPr>
          <w:t xml:space="preserve">. </w:t>
        </w:r>
      </w:ins>
      <w:commentRangeEnd w:id="19"/>
      <w:r w:rsidDel="00000000" w:rsidR="00000000" w:rsidRPr="00000000">
        <w:commentReference w:id="19"/>
      </w:r>
      <w:r w:rsidDel="00000000" w:rsidR="00000000" w:rsidRPr="00000000">
        <w:rPr>
          <w:color w:val="222222"/>
          <w:sz w:val="24"/>
          <w:szCs w:val="24"/>
          <w:highlight w:val="cyan"/>
          <w:u w:val="single"/>
          <w:rtl w:val="0"/>
        </w:rPr>
        <w:tab/>
      </w:r>
      <w:r w:rsidDel="00000000" w:rsidR="00000000" w:rsidRPr="00000000">
        <w:rPr>
          <w:rtl w:val="0"/>
        </w:rPr>
      </w:r>
    </w:p>
    <w:p w:rsidR="00000000" w:rsidDel="00000000" w:rsidP="00000000" w:rsidRDefault="00000000" w:rsidRPr="00000000" w14:paraId="00000512">
      <w:pPr>
        <w:pStyle w:val="Heading3"/>
        <w:spacing w:after="40" w:line="240" w:lineRule="auto"/>
        <w:ind w:firstLine="720"/>
        <w:rPr>
          <w:b w:val="1"/>
          <w:color w:val="000000"/>
          <w:sz w:val="24"/>
          <w:szCs w:val="24"/>
          <w:u w:val="single"/>
        </w:rPr>
      </w:pPr>
      <w:bookmarkStart w:colFirst="0" w:colLast="0" w:name="_sdhvv76nxmey" w:id="85"/>
      <w:bookmarkEnd w:id="85"/>
      <w:r w:rsidDel="00000000" w:rsidR="00000000" w:rsidRPr="00000000">
        <w:rPr>
          <w:b w:val="1"/>
          <w:color w:val="000000"/>
          <w:sz w:val="24"/>
          <w:szCs w:val="24"/>
          <w:u w:val="single"/>
          <w:rtl w:val="0"/>
        </w:rPr>
        <w:t xml:space="preserve">Subdivision 3.14i Outcomes for Promotion and/or Tenure</w:t>
      </w:r>
      <w:ins w:author="Carissa Froyum" w:id="15" w:date="2019-04-05T15:27:06Z">
        <w:r w:rsidDel="00000000" w:rsidR="00000000" w:rsidRPr="00000000">
          <w:rPr>
            <w:b w:val="1"/>
            <w:color w:val="000000"/>
            <w:sz w:val="24"/>
            <w:szCs w:val="24"/>
            <w:u w:val="single"/>
            <w:rtl w:val="0"/>
          </w:rPr>
          <w:t xml:space="preserve"> Cases</w:t>
        </w:r>
      </w:ins>
      <w:r w:rsidDel="00000000" w:rsidR="00000000" w:rsidRPr="00000000">
        <w:rPr>
          <w:rtl w:val="0"/>
        </w:rPr>
      </w:r>
    </w:p>
    <w:p w:rsidR="00000000" w:rsidDel="00000000" w:rsidP="00000000" w:rsidRDefault="00000000" w:rsidRPr="00000000" w14:paraId="00000513">
      <w:pPr>
        <w:spacing w:after="40" w:line="240" w:lineRule="auto"/>
        <w:ind w:left="719.9999999999999" w:firstLine="0"/>
        <w:rPr>
          <w:color w:val="222222"/>
          <w:sz w:val="24"/>
          <w:szCs w:val="24"/>
        </w:rPr>
      </w:pPr>
      <w:r w:rsidDel="00000000" w:rsidR="00000000" w:rsidRPr="00000000">
        <w:rPr>
          <w:color w:val="222222"/>
          <w:sz w:val="24"/>
          <w:szCs w:val="24"/>
          <w:rtl w:val="0"/>
        </w:rPr>
        <w:t xml:space="preserve">For promotion and/or tenure cases</w:t>
      </w:r>
      <w:del w:author="Carissa Froyum" w:id="16" w:date="2019-04-05T15:24:33Z">
        <w:commentRangeStart w:id="20"/>
        <w:r w:rsidDel="00000000" w:rsidR="00000000" w:rsidRPr="00000000">
          <w:rPr>
            <w:color w:val="222222"/>
            <w:sz w:val="24"/>
            <w:szCs w:val="24"/>
            <w:rtl w:val="0"/>
          </w:rPr>
          <w:delText xml:space="preserve"> of probationary faculty members</w:delText>
        </w:r>
      </w:del>
      <w:commentRangeEnd w:id="20"/>
      <w:r w:rsidDel="00000000" w:rsidR="00000000" w:rsidRPr="00000000">
        <w:commentReference w:id="20"/>
      </w:r>
      <w:r w:rsidDel="00000000" w:rsidR="00000000" w:rsidRPr="00000000">
        <w:rPr>
          <w:color w:val="222222"/>
          <w:sz w:val="24"/>
          <w:szCs w:val="24"/>
          <w:rtl w:val="0"/>
        </w:rPr>
        <w:t xml:space="preserve">, PACs shall vote on and recommend (a) Promotion or (b) Promotion Denied and/or (c) Tenure or (d) Tenure Denied, or </w:t>
      </w:r>
      <w:r w:rsidDel="00000000" w:rsidR="00000000" w:rsidRPr="00000000">
        <w:rPr>
          <w:color w:val="222222"/>
          <w:sz w:val="24"/>
          <w:szCs w:val="24"/>
          <w:rtl w:val="0"/>
        </w:rPr>
        <w:t xml:space="preserve">(e) </w:t>
      </w:r>
      <w:r w:rsidDel="00000000" w:rsidR="00000000" w:rsidRPr="00000000">
        <w:rPr>
          <w:color w:val="222222"/>
          <w:sz w:val="24"/>
          <w:szCs w:val="24"/>
          <w:rtl w:val="0"/>
        </w:rPr>
        <w:t xml:space="preserve">Abstention</w:t>
      </w:r>
      <w:r w:rsidDel="00000000" w:rsidR="00000000" w:rsidRPr="00000000">
        <w:rPr>
          <w:color w:val="222222"/>
          <w:sz w:val="24"/>
          <w:szCs w:val="24"/>
          <w:rtl w:val="0"/>
        </w:rPr>
        <w:t xml:space="preserve">, as appropriate for the case. </w:t>
      </w:r>
      <w:del w:author="Carissa Froyum" w:id="17" w:date="2019-04-05T15:25:31Z">
        <w:commentRangeStart w:id="21"/>
        <w:r w:rsidDel="00000000" w:rsidR="00000000" w:rsidRPr="00000000">
          <w:rPr>
            <w:color w:val="222222"/>
            <w:sz w:val="24"/>
            <w:szCs w:val="24"/>
            <w:rtl w:val="0"/>
          </w:rPr>
          <w:delText xml:space="preserve">For promotion of renewable term faculty members, PACs shall recommend (a) Promotion or (b) Promotion Denied, or (c) Abstention. </w:delText>
        </w:r>
      </w:del>
      <w:ins w:author="Carissa Froyum" w:id="17" w:date="2019-04-05T15:25:31Z">
        <w:commentRangeEnd w:id="21"/>
        <w:r w:rsidDel="00000000" w:rsidR="00000000" w:rsidRPr="00000000">
          <w:commentReference w:id="21"/>
        </w:r>
        <w:r w:rsidDel="00000000" w:rsidR="00000000" w:rsidRPr="00000000">
          <w:rPr>
            <w:color w:val="222222"/>
            <w:sz w:val="24"/>
            <w:szCs w:val="24"/>
            <w:rtl w:val="0"/>
          </w:rPr>
          <w:t xml:space="preserve"> PACs shall also assign a rating of (a) Meets Expectations, (b) Exceeds Expectations, or (c) Needs Improvement for each area of performance (teaching, scholarship, service), according to the criteria by portfolio and rank as specified in the </w:t>
        </w:r>
        <w:r w:rsidDel="00000000" w:rsidR="00000000" w:rsidRPr="00000000">
          <w:rPr>
            <w:color w:val="222222"/>
            <w:sz w:val="24"/>
            <w:szCs w:val="24"/>
            <w:rtl w:val="0"/>
          </w:rPr>
          <w:t xml:space="preserve">Departmental Standards and Criteria Document </w:t>
        </w:r>
        <w:r w:rsidDel="00000000" w:rsidR="00000000" w:rsidRPr="00000000">
          <w:rPr>
            <w:color w:val="222222"/>
            <w:sz w:val="24"/>
            <w:szCs w:val="24"/>
            <w:rtl w:val="0"/>
          </w:rPr>
          <w:t xml:space="preserve">(</w:t>
        </w:r>
        <w:r w:rsidDel="00000000" w:rsidR="00000000" w:rsidRPr="00000000">
          <w:fldChar w:fldCharType="begin"/>
        </w:r>
        <w:r w:rsidDel="00000000" w:rsidR="00000000" w:rsidRPr="00000000">
          <w:instrText xml:space="preserve">HYPERLINK \l "_1t3h5sf"</w:instrText>
        </w:r>
        <w:r w:rsidDel="00000000" w:rsidR="00000000" w:rsidRPr="00000000">
          <w:fldChar w:fldCharType="separate"/>
        </w:r>
        <w:r w:rsidDel="00000000" w:rsidR="00000000" w:rsidRPr="00000000">
          <w:rPr>
            <w:color w:val="222222"/>
            <w:sz w:val="24"/>
            <w:szCs w:val="24"/>
            <w:rtl w:val="0"/>
          </w:rPr>
          <w:t xml:space="preserve">Subdivision 3.1f</w:t>
        </w:r>
        <w:r w:rsidDel="00000000" w:rsidR="00000000" w:rsidRPr="00000000">
          <w:fldChar w:fldCharType="end"/>
        </w:r>
        <w:r w:rsidDel="00000000" w:rsidR="00000000" w:rsidRPr="00000000">
          <w:rPr>
            <w:color w:val="222222"/>
            <w:sz w:val="24"/>
            <w:szCs w:val="24"/>
            <w:rtl w:val="0"/>
          </w:rPr>
          <w:t xml:space="preserve">)</w:t>
        </w:r>
        <w:r w:rsidDel="00000000" w:rsidR="00000000" w:rsidRPr="00000000">
          <w:rPr>
            <w:color w:val="222222"/>
            <w:sz w:val="24"/>
            <w:szCs w:val="24"/>
            <w:rtl w:val="0"/>
          </w:rPr>
          <w:t xml:space="preserve">.</w:t>
        </w:r>
        <w:r w:rsidDel="00000000" w:rsidR="00000000" w:rsidRPr="00000000">
          <w:rPr>
            <w:color w:val="222222"/>
            <w:sz w:val="24"/>
            <w:szCs w:val="24"/>
            <w:rtl w:val="0"/>
          </w:rPr>
          <w:t xml:space="preserve"> </w:t>
        </w:r>
      </w:ins>
      <w:r w:rsidDel="00000000" w:rsidR="00000000" w:rsidRPr="00000000">
        <w:rPr>
          <w:color w:val="222222"/>
          <w:sz w:val="24"/>
          <w:szCs w:val="24"/>
          <w:rtl w:val="0"/>
        </w:rPr>
        <w:t xml:space="preserve">PACs shall provide a thorough rationale for their decisions in the PAC report.  </w:t>
      </w:r>
      <w:r w:rsidDel="00000000" w:rsidR="00000000" w:rsidRPr="00000000">
        <w:rPr>
          <w:rtl w:val="0"/>
        </w:rPr>
      </w:r>
    </w:p>
    <w:p w:rsidR="00000000" w:rsidDel="00000000" w:rsidP="00000000" w:rsidRDefault="00000000" w:rsidRPr="00000000" w14:paraId="00000514">
      <w:pPr>
        <w:pStyle w:val="Heading3"/>
        <w:spacing w:after="40" w:line="240" w:lineRule="auto"/>
        <w:ind w:left="720" w:firstLine="0"/>
        <w:rPr>
          <w:b w:val="1"/>
          <w:color w:val="000000"/>
          <w:sz w:val="24"/>
          <w:szCs w:val="24"/>
          <w:u w:val="single"/>
        </w:rPr>
        <w:pPrChange w:author="Carissa Froyum" w:id="0" w:date="2019-04-05T15:26:08Z">
          <w:pPr>
            <w:pStyle w:val="Heading3"/>
            <w:spacing w:after="40" w:line="240" w:lineRule="auto"/>
            <w:ind w:firstLine="720"/>
          </w:pPr>
        </w:pPrChange>
      </w:pPr>
      <w:bookmarkStart w:colFirst="0" w:colLast="0" w:name="_h4gc4oxzfrvy" w:id="86"/>
      <w:bookmarkEnd w:id="86"/>
      <w:r w:rsidDel="00000000" w:rsidR="00000000" w:rsidRPr="00000000">
        <w:rPr>
          <w:b w:val="1"/>
          <w:color w:val="000000"/>
          <w:sz w:val="24"/>
          <w:szCs w:val="24"/>
          <w:u w:val="single"/>
          <w:rtl w:val="0"/>
        </w:rPr>
        <w:t xml:space="preserve">Subdivision 3.14j Outcomes for Comprehensive Review of Tenured Faculty (Post-Tenure Review)</w:t>
      </w:r>
    </w:p>
    <w:p w:rsidR="00000000" w:rsidDel="00000000" w:rsidP="00000000" w:rsidRDefault="00000000" w:rsidRPr="00000000" w14:paraId="00000515">
      <w:pPr>
        <w:spacing w:after="40" w:line="240" w:lineRule="auto"/>
        <w:ind w:left="720" w:firstLine="0"/>
        <w:rPr>
          <w:b w:val="1"/>
          <w:color w:val="222222"/>
          <w:sz w:val="24"/>
          <w:szCs w:val="24"/>
          <w:u w:val="single"/>
        </w:rPr>
      </w:pPr>
      <w:ins w:author="Carissa Froyum" w:id="19" w:date="2019-04-05T15:26:24Z">
        <w:r w:rsidDel="00000000" w:rsidR="00000000" w:rsidRPr="00000000">
          <w:rPr>
            <w:b w:val="1"/>
            <w:color w:val="000000"/>
            <w:sz w:val="24"/>
            <w:szCs w:val="24"/>
            <w:u w:val="single"/>
            <w:rtl w:val="0"/>
          </w:rPr>
          <w:t xml:space="preserve">During a comprehensive post-tenure review, </w:t>
        </w:r>
      </w:ins>
      <w:r w:rsidDel="00000000" w:rsidR="00000000" w:rsidRPr="00000000">
        <w:rPr>
          <w:color w:val="222222"/>
          <w:sz w:val="24"/>
          <w:szCs w:val="24"/>
          <w:rtl w:val="0"/>
        </w:rPr>
        <w:t xml:space="preserve">PACs shall vote on and assign a rating of (a) Meets Expectations, (b) Exceeds Expectations, or (c) Needs Improvement for each area of performance (teaching, scholarship, service), according to the criteria by portfolio and rank as specified in the Departmental Standards and Criteria Document. PACs shall provide a thorough rationale for their decisions in the PAC report. </w:t>
      </w:r>
      <w:r w:rsidDel="00000000" w:rsidR="00000000" w:rsidRPr="00000000">
        <w:rPr>
          <w:rtl w:val="0"/>
        </w:rPr>
      </w:r>
    </w:p>
    <w:p w:rsidR="00000000" w:rsidDel="00000000" w:rsidP="00000000" w:rsidRDefault="00000000" w:rsidRPr="00000000" w14:paraId="00000516">
      <w:pPr>
        <w:pStyle w:val="Heading3"/>
        <w:spacing w:line="276" w:lineRule="auto"/>
        <w:ind w:left="719.9999999999999" w:firstLine="0"/>
        <w:rPr>
          <w:b w:val="1"/>
          <w:color w:val="222222"/>
          <w:sz w:val="24"/>
          <w:szCs w:val="24"/>
          <w:u w:val="single"/>
        </w:rPr>
      </w:pPr>
      <w:bookmarkStart w:colFirst="0" w:colLast="0" w:name="_w15lr8n1eorn" w:id="87"/>
      <w:bookmarkEnd w:id="87"/>
      <w:r w:rsidDel="00000000" w:rsidR="00000000" w:rsidRPr="00000000">
        <w:rPr>
          <w:b w:val="1"/>
          <w:color w:val="222222"/>
          <w:sz w:val="24"/>
          <w:szCs w:val="24"/>
          <w:u w:val="single"/>
          <w:rtl w:val="0"/>
        </w:rPr>
        <w:t xml:space="preserve">Subdivision 3.14k PAC Reports</w:t>
      </w:r>
    </w:p>
    <w:p w:rsidR="00000000" w:rsidDel="00000000" w:rsidP="00000000" w:rsidRDefault="00000000" w:rsidRPr="00000000" w14:paraId="00000517">
      <w:pPr>
        <w:spacing w:after="40" w:line="240" w:lineRule="auto"/>
        <w:ind w:left="720" w:firstLine="0"/>
        <w:rPr>
          <w:color w:val="222222"/>
          <w:sz w:val="24"/>
          <w:szCs w:val="24"/>
        </w:rPr>
      </w:pPr>
      <w:r w:rsidDel="00000000" w:rsidR="00000000" w:rsidRPr="00000000">
        <w:rPr>
          <w:color w:val="222222"/>
          <w:sz w:val="24"/>
          <w:szCs w:val="24"/>
          <w:rtl w:val="0"/>
        </w:rPr>
        <w:t xml:space="preserve">PACs shall submit recommendations through written reports to the department head</w:t>
      </w:r>
      <w:ins w:author="Carissa Froyum" w:id="20" w:date="2019-04-05T15:36:00Z">
        <w:r w:rsidDel="00000000" w:rsidR="00000000" w:rsidRPr="00000000">
          <w:rPr>
            <w:color w:val="222222"/>
            <w:sz w:val="24"/>
            <w:szCs w:val="24"/>
            <w:rtl w:val="0"/>
          </w:rPr>
          <w:t xml:space="preserve"> December 15</w:t>
        </w:r>
      </w:ins>
      <w:del w:author="Carissa Froyum" w:id="20" w:date="2019-04-05T15:36:00Z">
        <w:r w:rsidDel="00000000" w:rsidR="00000000" w:rsidRPr="00000000">
          <w:rPr>
            <w:color w:val="222222"/>
            <w:sz w:val="24"/>
            <w:szCs w:val="24"/>
            <w:rtl w:val="0"/>
          </w:rPr>
          <w:delText xml:space="preserve"> upon completion of the assessment</w:delText>
        </w:r>
      </w:del>
      <w:r w:rsidDel="00000000" w:rsidR="00000000" w:rsidRPr="00000000">
        <w:rPr>
          <w:color w:val="222222"/>
          <w:sz w:val="24"/>
          <w:szCs w:val="24"/>
          <w:rtl w:val="0"/>
        </w:rPr>
        <w:t xml:space="preserve"> (see </w:t>
      </w:r>
      <w:hyperlink w:anchor="_yj8qoirjselg">
        <w:r w:rsidDel="00000000" w:rsidR="00000000" w:rsidRPr="00000000">
          <w:rPr>
            <w:color w:val="1155cc"/>
            <w:sz w:val="24"/>
            <w:szCs w:val="24"/>
            <w:u w:val="single"/>
            <w:rtl w:val="0"/>
          </w:rPr>
          <w:t xml:space="preserve">Section 3.12 Calendar</w:t>
        </w:r>
      </w:hyperlink>
      <w:r w:rsidDel="00000000" w:rsidR="00000000" w:rsidRPr="00000000">
        <w:rPr>
          <w:color w:val="222222"/>
          <w:sz w:val="24"/>
          <w:szCs w:val="24"/>
          <w:rtl w:val="0"/>
        </w:rPr>
        <w:t xml:space="preserve">)</w:t>
      </w:r>
      <w:r w:rsidDel="00000000" w:rsidR="00000000" w:rsidRPr="00000000">
        <w:rPr>
          <w:color w:val="222222"/>
          <w:sz w:val="24"/>
          <w:szCs w:val="24"/>
          <w:rtl w:val="0"/>
        </w:rPr>
        <w:t xml:space="preserve">. Such reports should reflect the PAC’s comprehensive evaluation and collective judgments, as well as a report on the vote totals. For probationary or renewable term cases, see </w:t>
      </w:r>
      <w:hyperlink w:anchor="_g9p5q6lcv6r">
        <w:r w:rsidDel="00000000" w:rsidR="00000000" w:rsidRPr="00000000">
          <w:rPr>
            <w:color w:val="1155cc"/>
            <w:sz w:val="24"/>
            <w:szCs w:val="24"/>
            <w:u w:val="single"/>
            <w:rtl w:val="0"/>
          </w:rPr>
          <w:t xml:space="preserve">Subdivision 3.14f</w:t>
        </w:r>
      </w:hyperlink>
      <w:r w:rsidDel="00000000" w:rsidR="00000000" w:rsidRPr="00000000">
        <w:rPr>
          <w:color w:val="222222"/>
          <w:sz w:val="24"/>
          <w:szCs w:val="24"/>
          <w:rtl w:val="0"/>
        </w:rPr>
        <w:t xml:space="preserve">  (yearly review) and </w:t>
      </w:r>
      <w:hyperlink w:anchor="_b9zhrcy0piyr">
        <w:r w:rsidDel="00000000" w:rsidR="00000000" w:rsidRPr="00000000">
          <w:rPr>
            <w:color w:val="1155cc"/>
            <w:sz w:val="24"/>
            <w:szCs w:val="24"/>
            <w:u w:val="single"/>
            <w:rtl w:val="0"/>
          </w:rPr>
          <w:t xml:space="preserve">Subdivision 3.14g</w:t>
        </w:r>
      </w:hyperlink>
      <w:r w:rsidDel="00000000" w:rsidR="00000000" w:rsidRPr="00000000">
        <w:rPr>
          <w:color w:val="222222"/>
          <w:sz w:val="24"/>
          <w:szCs w:val="24"/>
          <w:rtl w:val="0"/>
        </w:rPr>
        <w:t xml:space="preserve"> (retention/continuance)</w:t>
      </w:r>
      <w:r w:rsidDel="00000000" w:rsidR="00000000" w:rsidRPr="00000000">
        <w:rPr>
          <w:color w:val="222222"/>
          <w:sz w:val="24"/>
          <w:szCs w:val="24"/>
          <w:rtl w:val="0"/>
        </w:rPr>
        <w:t xml:space="preserve">. For promotion and/or tenure cases, see </w:t>
      </w:r>
      <w:hyperlink w:anchor="_sdhvv76nxmey">
        <w:r w:rsidDel="00000000" w:rsidR="00000000" w:rsidRPr="00000000">
          <w:rPr>
            <w:color w:val="1155cc"/>
            <w:sz w:val="24"/>
            <w:szCs w:val="24"/>
            <w:u w:val="single"/>
            <w:rtl w:val="0"/>
          </w:rPr>
          <w:t xml:space="preserve">Subdivision 3.14i</w:t>
        </w:r>
      </w:hyperlink>
      <w:r w:rsidDel="00000000" w:rsidR="00000000" w:rsidRPr="00000000">
        <w:rPr>
          <w:color w:val="222222"/>
          <w:sz w:val="24"/>
          <w:szCs w:val="24"/>
          <w:rtl w:val="0"/>
        </w:rPr>
        <w:t xml:space="preserve">. For post-tenure review cases, see </w:t>
      </w:r>
      <w:hyperlink w:anchor="_h4gc4oxzfrvy">
        <w:r w:rsidDel="00000000" w:rsidR="00000000" w:rsidRPr="00000000">
          <w:rPr>
            <w:color w:val="1155cc"/>
            <w:sz w:val="24"/>
            <w:szCs w:val="24"/>
            <w:u w:val="single"/>
            <w:rtl w:val="0"/>
          </w:rPr>
          <w:t xml:space="preserve">Subdivision 3.14j</w:t>
        </w:r>
      </w:hyperlink>
      <w:r w:rsidDel="00000000" w:rsidR="00000000" w:rsidRPr="00000000">
        <w:rPr>
          <w:color w:val="222222"/>
          <w:sz w:val="24"/>
          <w:szCs w:val="24"/>
          <w:rtl w:val="0"/>
        </w:rPr>
        <w:t xml:space="preserve">. </w:t>
      </w:r>
    </w:p>
    <w:p w:rsidR="00000000" w:rsidDel="00000000" w:rsidP="00000000" w:rsidRDefault="00000000" w:rsidRPr="00000000" w14:paraId="00000518">
      <w:pPr>
        <w:spacing w:after="40" w:line="240" w:lineRule="auto"/>
        <w:ind w:left="720" w:firstLine="0"/>
        <w:rPr>
          <w:color w:val="222222"/>
          <w:sz w:val="24"/>
          <w:szCs w:val="24"/>
          <w:highlight w:val="yellow"/>
        </w:rPr>
      </w:pPr>
      <w:r w:rsidDel="00000000" w:rsidR="00000000" w:rsidRPr="00000000">
        <w:rPr>
          <w:rtl w:val="0"/>
        </w:rPr>
      </w:r>
    </w:p>
    <w:p w:rsidR="00000000" w:rsidDel="00000000" w:rsidP="00000000" w:rsidRDefault="00000000" w:rsidRPr="00000000" w14:paraId="00000519">
      <w:pPr>
        <w:spacing w:after="40" w:line="240" w:lineRule="auto"/>
        <w:ind w:left="719.9999999999999" w:firstLine="0"/>
        <w:rPr>
          <w:color w:val="222222"/>
          <w:sz w:val="24"/>
          <w:szCs w:val="24"/>
          <w:highlight w:val="yellow"/>
        </w:rPr>
      </w:pPr>
      <w:r w:rsidDel="00000000" w:rsidR="00000000" w:rsidRPr="00000000">
        <w:rPr>
          <w:color w:val="222222"/>
          <w:sz w:val="24"/>
          <w:szCs w:val="24"/>
          <w:rtl w:val="0"/>
        </w:rPr>
        <w:t xml:space="preserve">PAC reports will include a summary of the assessment of the faculty member’s performance in the areas of teaching, scholarship, and service according to the faculty member’s designated portfolio. Letters should not typically exceed a maximum of five pages, single space in a minimum of 11-pt font. Assessments of teaching/librarianship shall include a summary of teaching observations and student assessments, as well as a narrative describing the success of improvements made in teaching and learning over time. </w:t>
      </w:r>
      <w:r w:rsidDel="00000000" w:rsidR="00000000" w:rsidRPr="00000000">
        <w:rPr>
          <w:color w:val="222222"/>
          <w:sz w:val="24"/>
          <w:szCs w:val="24"/>
          <w:rtl w:val="0"/>
        </w:rPr>
        <w:t xml:space="preserve">Assessments of scholarship shall be documented with an overall description in both qualitative and quantitative terms but not describing each scholarly work individually. </w:t>
      </w:r>
      <w:r w:rsidDel="00000000" w:rsidR="00000000" w:rsidRPr="00000000">
        <w:rPr>
          <w:color w:val="222222"/>
          <w:sz w:val="24"/>
          <w:szCs w:val="24"/>
          <w:rtl w:val="0"/>
        </w:rPr>
        <w:t xml:space="preserve">Assessments of service activities shall address both the quality and quantity of service.</w:t>
      </w:r>
      <w:r w:rsidDel="00000000" w:rsidR="00000000" w:rsidRPr="00000000">
        <w:rPr>
          <w:rtl w:val="0"/>
        </w:rPr>
      </w:r>
    </w:p>
    <w:p w:rsidR="00000000" w:rsidDel="00000000" w:rsidP="00000000" w:rsidRDefault="00000000" w:rsidRPr="00000000" w14:paraId="0000051A">
      <w:pPr>
        <w:spacing w:after="40" w:line="240" w:lineRule="auto"/>
        <w:ind w:left="720" w:firstLine="0"/>
        <w:rPr>
          <w:color w:val="222222"/>
          <w:sz w:val="24"/>
          <w:szCs w:val="24"/>
          <w:highlight w:val="yellow"/>
        </w:rPr>
      </w:pPr>
      <w:r w:rsidDel="00000000" w:rsidR="00000000" w:rsidRPr="00000000">
        <w:rPr>
          <w:rtl w:val="0"/>
        </w:rPr>
      </w:r>
    </w:p>
    <w:p w:rsidR="00000000" w:rsidDel="00000000" w:rsidP="00000000" w:rsidRDefault="00000000" w:rsidRPr="00000000" w14:paraId="0000051B">
      <w:pPr>
        <w:spacing w:after="40" w:line="240" w:lineRule="auto"/>
        <w:ind w:left="720" w:firstLine="0"/>
        <w:rPr>
          <w:color w:val="222222"/>
          <w:sz w:val="24"/>
          <w:szCs w:val="24"/>
        </w:rPr>
      </w:pPr>
      <w:r w:rsidDel="00000000" w:rsidR="00000000" w:rsidRPr="00000000">
        <w:rPr>
          <w:color w:val="222222"/>
          <w:sz w:val="24"/>
          <w:szCs w:val="24"/>
          <w:rtl w:val="0"/>
        </w:rPr>
        <w:t xml:space="preserve">Either </w:t>
      </w:r>
      <w:r w:rsidDel="00000000" w:rsidR="00000000" w:rsidRPr="00000000">
        <w:rPr>
          <w:color w:val="222222"/>
          <w:sz w:val="24"/>
          <w:szCs w:val="24"/>
          <w:rtl w:val="0"/>
        </w:rPr>
        <w:t xml:space="preserve">department head or PAC may call a meeting to discuss the majority report. </w:t>
      </w:r>
    </w:p>
    <w:p w:rsidR="00000000" w:rsidDel="00000000" w:rsidP="00000000" w:rsidRDefault="00000000" w:rsidRPr="00000000" w14:paraId="0000051C">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51D">
      <w:pPr>
        <w:spacing w:after="40" w:line="240" w:lineRule="auto"/>
        <w:ind w:left="720" w:firstLine="720"/>
        <w:rPr>
          <w:b w:val="1"/>
          <w:color w:val="222222"/>
          <w:sz w:val="24"/>
          <w:szCs w:val="24"/>
          <w:u w:val="single"/>
        </w:rPr>
      </w:pPr>
      <w:r w:rsidDel="00000000" w:rsidR="00000000" w:rsidRPr="00000000">
        <w:rPr>
          <w:b w:val="1"/>
          <w:color w:val="222222"/>
          <w:sz w:val="24"/>
          <w:szCs w:val="24"/>
          <w:u w:val="single"/>
          <w:rtl w:val="0"/>
        </w:rPr>
        <w:t xml:space="preserve">Paragraph 3.14k.1 Minority Reports</w:t>
      </w:r>
    </w:p>
    <w:p w:rsidR="00000000" w:rsidDel="00000000" w:rsidP="00000000" w:rsidRDefault="00000000" w:rsidRPr="00000000" w14:paraId="0000051E">
      <w:pPr>
        <w:spacing w:after="40" w:line="240" w:lineRule="auto"/>
        <w:ind w:left="1440" w:firstLine="0"/>
        <w:rPr>
          <w:color w:val="222222"/>
          <w:sz w:val="24"/>
          <w:szCs w:val="24"/>
        </w:rPr>
      </w:pPr>
      <w:r w:rsidDel="00000000" w:rsidR="00000000" w:rsidRPr="00000000">
        <w:rPr>
          <w:color w:val="222222"/>
          <w:sz w:val="24"/>
          <w:szCs w:val="24"/>
          <w:rtl w:val="0"/>
        </w:rPr>
        <w:t xml:space="preserve">Faculty members may also submit minority reports. </w:t>
      </w:r>
      <w:r w:rsidDel="00000000" w:rsidR="00000000" w:rsidRPr="00000000">
        <w:rPr>
          <w:color w:val="222222"/>
          <w:sz w:val="24"/>
          <w:szCs w:val="24"/>
          <w:rtl w:val="0"/>
        </w:rPr>
        <w:t xml:space="preserve">A minority report must be submitted by December 15 </w:t>
      </w:r>
      <w:r w:rsidDel="00000000" w:rsidR="00000000" w:rsidRPr="00000000">
        <w:rPr>
          <w:color w:val="222222"/>
          <w:sz w:val="24"/>
          <w:szCs w:val="24"/>
          <w:rtl w:val="0"/>
        </w:rPr>
        <w:t xml:space="preserve">(see </w:t>
      </w:r>
      <w:hyperlink w:anchor="_yj8qoirjselg">
        <w:r w:rsidDel="00000000" w:rsidR="00000000" w:rsidRPr="00000000">
          <w:rPr>
            <w:color w:val="1155cc"/>
            <w:sz w:val="24"/>
            <w:szCs w:val="24"/>
            <w:u w:val="single"/>
            <w:rtl w:val="0"/>
          </w:rPr>
          <w:t xml:space="preserve">Section 3.12 Calendar</w:t>
        </w:r>
      </w:hyperlink>
      <w:r w:rsidDel="00000000" w:rsidR="00000000" w:rsidRPr="00000000">
        <w:rPr>
          <w:color w:val="222222"/>
          <w:sz w:val="24"/>
          <w:szCs w:val="24"/>
          <w:rtl w:val="0"/>
        </w:rPr>
        <w:t xml:space="preserve">)</w:t>
      </w:r>
      <w:r w:rsidDel="00000000" w:rsidR="00000000" w:rsidRPr="00000000">
        <w:rPr>
          <w:color w:val="222222"/>
          <w:sz w:val="24"/>
          <w:szCs w:val="24"/>
          <w:rtl w:val="0"/>
        </w:rPr>
        <w:t xml:space="preserve">. PAC procedures (see </w:t>
      </w:r>
      <w:hyperlink w:anchor="_4d34og8">
        <w:r w:rsidDel="00000000" w:rsidR="00000000" w:rsidRPr="00000000">
          <w:rPr>
            <w:color w:val="1155cc"/>
            <w:sz w:val="24"/>
            <w:szCs w:val="24"/>
            <w:u w:val="single"/>
            <w:rtl w:val="0"/>
          </w:rPr>
          <w:t xml:space="preserve">Subdivision 3.1g Professional Assessment Committee Procedures Document</w:t>
        </w:r>
      </w:hyperlink>
      <w:r w:rsidDel="00000000" w:rsidR="00000000" w:rsidRPr="00000000">
        <w:rPr>
          <w:color w:val="222222"/>
          <w:sz w:val="24"/>
          <w:szCs w:val="24"/>
          <w:rtl w:val="0"/>
        </w:rPr>
        <w:t xml:space="preserve">)</w:t>
      </w:r>
      <w:r w:rsidDel="00000000" w:rsidR="00000000" w:rsidRPr="00000000">
        <w:rPr>
          <w:color w:val="222222"/>
          <w:sz w:val="24"/>
          <w:szCs w:val="24"/>
          <w:rtl w:val="0"/>
        </w:rPr>
        <w:t xml:space="preserve"> should determine whether or not the submitted minority report will be signed by those PAC members creating the report. </w:t>
      </w:r>
      <w:r w:rsidDel="00000000" w:rsidR="00000000" w:rsidRPr="00000000">
        <w:rPr>
          <w:rtl w:val="0"/>
        </w:rPr>
      </w:r>
    </w:p>
    <w:p w:rsidR="00000000" w:rsidDel="00000000" w:rsidP="00000000" w:rsidRDefault="00000000" w:rsidRPr="00000000" w14:paraId="0000051F">
      <w:pPr>
        <w:pStyle w:val="Heading2"/>
        <w:spacing w:line="276" w:lineRule="auto"/>
        <w:rPr>
          <w:b w:val="1"/>
          <w:color w:val="222222"/>
          <w:sz w:val="24"/>
          <w:szCs w:val="24"/>
          <w:u w:val="single"/>
        </w:rPr>
      </w:pPr>
      <w:bookmarkStart w:colFirst="0" w:colLast="0" w:name="_7wc57oy16zwe" w:id="88"/>
      <w:bookmarkEnd w:id="88"/>
      <w:r w:rsidDel="00000000" w:rsidR="00000000" w:rsidRPr="00000000">
        <w:rPr>
          <w:b w:val="1"/>
          <w:color w:val="222222"/>
          <w:sz w:val="24"/>
          <w:szCs w:val="24"/>
          <w:u w:val="single"/>
          <w:rtl w:val="0"/>
        </w:rPr>
        <w:tab/>
      </w:r>
      <w:r w:rsidDel="00000000" w:rsidR="00000000" w:rsidRPr="00000000">
        <w:rPr>
          <w:b w:val="1"/>
          <w:color w:val="222222"/>
          <w:sz w:val="24"/>
          <w:szCs w:val="24"/>
          <w:u w:val="single"/>
          <w:rtl w:val="0"/>
        </w:rPr>
        <w:t xml:space="preserve">Subdivision 3.14l Meetings with the PAC</w:t>
      </w:r>
    </w:p>
    <w:p w:rsidR="00000000" w:rsidDel="00000000" w:rsidP="00000000" w:rsidRDefault="00000000" w:rsidRPr="00000000" w14:paraId="00000520">
      <w:pPr>
        <w:spacing w:line="240" w:lineRule="auto"/>
        <w:ind w:left="720" w:firstLine="0"/>
        <w:rPr>
          <w:color w:val="222222"/>
          <w:sz w:val="24"/>
          <w:szCs w:val="24"/>
        </w:rPr>
      </w:pPr>
      <w:r w:rsidDel="00000000" w:rsidR="00000000" w:rsidRPr="00000000">
        <w:rPr>
          <w:sz w:val="24"/>
          <w:szCs w:val="24"/>
          <w:rtl w:val="0"/>
        </w:rPr>
        <w:t xml:space="preserve">PACs may choose to meet with </w:t>
      </w:r>
      <w:r w:rsidDel="00000000" w:rsidR="00000000" w:rsidRPr="00000000">
        <w:rPr>
          <w:color w:val="222222"/>
          <w:sz w:val="24"/>
          <w:szCs w:val="24"/>
          <w:rtl w:val="0"/>
        </w:rPr>
        <w:t xml:space="preserve">probationary faculty members and/or any additional faculty members scheduled to be promotion and/or tenure cases, to review the </w:t>
      </w:r>
      <w:r w:rsidDel="00000000" w:rsidR="00000000" w:rsidRPr="00000000">
        <w:rPr>
          <w:b w:val="1"/>
          <w:color w:val="222222"/>
          <w:sz w:val="24"/>
          <w:szCs w:val="24"/>
          <w:rtl w:val="0"/>
        </w:rPr>
        <w:t xml:space="preserve">Department Standards and Criteria Document</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w:t>
      </w:r>
      <w:hyperlink w:anchor="_1t3h5sf">
        <w:r w:rsidDel="00000000" w:rsidR="00000000" w:rsidRPr="00000000">
          <w:rPr>
            <w:color w:val="1155cc"/>
            <w:sz w:val="24"/>
            <w:szCs w:val="24"/>
            <w:u w:val="single"/>
            <w:rtl w:val="0"/>
          </w:rPr>
          <w:t xml:space="preserve">Subdivision 3.1f</w:t>
        </w:r>
      </w:hyperlink>
      <w:r w:rsidDel="00000000" w:rsidR="00000000" w:rsidRPr="00000000">
        <w:rPr>
          <w:color w:val="222222"/>
          <w:sz w:val="24"/>
          <w:szCs w:val="24"/>
          <w:rtl w:val="0"/>
        </w:rPr>
        <w:t xml:space="preserve">) for faculty appointments, promotions and tenure.</w:t>
      </w:r>
    </w:p>
    <w:p w:rsidR="00000000" w:rsidDel="00000000" w:rsidP="00000000" w:rsidRDefault="00000000" w:rsidRPr="00000000" w14:paraId="00000521">
      <w:pPr>
        <w:pStyle w:val="Heading2"/>
        <w:spacing w:line="276" w:lineRule="auto"/>
        <w:rPr>
          <w:b w:val="1"/>
          <w:color w:val="222222"/>
          <w:sz w:val="24"/>
          <w:szCs w:val="24"/>
          <w:u w:val="single"/>
        </w:rPr>
      </w:pPr>
      <w:bookmarkStart w:colFirst="0" w:colLast="0" w:name="_rkwn3aa9apo" w:id="89"/>
      <w:bookmarkEnd w:id="89"/>
      <w:r w:rsidDel="00000000" w:rsidR="00000000" w:rsidRPr="00000000">
        <w:rPr>
          <w:b w:val="1"/>
          <w:color w:val="222222"/>
          <w:sz w:val="24"/>
          <w:szCs w:val="24"/>
          <w:u w:val="single"/>
          <w:rtl w:val="0"/>
        </w:rPr>
        <w:t xml:space="preserve">Section 3.15 Promotion and/or Tenure of Probationary and Tenured Faculty</w:t>
      </w:r>
    </w:p>
    <w:p w:rsidR="00000000" w:rsidDel="00000000" w:rsidP="00000000" w:rsidRDefault="00000000" w:rsidRPr="00000000" w14:paraId="00000522">
      <w:pPr>
        <w:pStyle w:val="Heading3"/>
        <w:spacing w:line="276" w:lineRule="auto"/>
        <w:ind w:firstLine="720"/>
        <w:rPr>
          <w:b w:val="1"/>
          <w:color w:val="222222"/>
          <w:sz w:val="24"/>
          <w:szCs w:val="24"/>
          <w:u w:val="single"/>
        </w:rPr>
      </w:pPr>
      <w:bookmarkStart w:colFirst="0" w:colLast="0" w:name="_jk14is7x7n9m" w:id="90"/>
      <w:bookmarkEnd w:id="90"/>
      <w:r w:rsidDel="00000000" w:rsidR="00000000" w:rsidRPr="00000000">
        <w:rPr>
          <w:b w:val="1"/>
          <w:color w:val="222222"/>
          <w:sz w:val="24"/>
          <w:szCs w:val="24"/>
          <w:u w:val="single"/>
          <w:rtl w:val="0"/>
        </w:rPr>
        <w:t xml:space="preserve">Subdivision 3.15a Eligibility for Promotion and/or Tenure</w:t>
      </w:r>
    </w:p>
    <w:p w:rsidR="00000000" w:rsidDel="00000000" w:rsidP="00000000" w:rsidRDefault="00000000" w:rsidRPr="00000000" w14:paraId="00000523">
      <w:pPr>
        <w:spacing w:after="40" w:line="240" w:lineRule="auto"/>
        <w:ind w:left="720" w:firstLine="0"/>
        <w:rPr>
          <w:color w:val="222222"/>
          <w:sz w:val="24"/>
          <w:szCs w:val="24"/>
        </w:rPr>
      </w:pPr>
      <w:r w:rsidDel="00000000" w:rsidR="00000000" w:rsidRPr="00000000">
        <w:rPr>
          <w:color w:val="222222"/>
          <w:sz w:val="24"/>
          <w:szCs w:val="24"/>
          <w:rtl w:val="0"/>
        </w:rPr>
        <w:t xml:space="preserve">Probationary faculty are eligible for promotion to the rank of Associate Professor </w:t>
      </w:r>
      <w:r w:rsidDel="00000000" w:rsidR="00000000" w:rsidRPr="00000000">
        <w:rPr>
          <w:color w:val="222222"/>
          <w:sz w:val="24"/>
          <w:szCs w:val="24"/>
          <w:rtl w:val="0"/>
        </w:rPr>
        <w:t xml:space="preserve">and/or </w:t>
      </w:r>
      <w:r w:rsidDel="00000000" w:rsidR="00000000" w:rsidRPr="00000000">
        <w:rPr>
          <w:color w:val="222222"/>
          <w:sz w:val="24"/>
          <w:szCs w:val="24"/>
          <w:rtl w:val="0"/>
        </w:rPr>
        <w:t xml:space="preserve">tenure. Tenure and promotion to Associate Professor requires that the candidate has a documented record of accomplishment in teaching, scholarship, and services. It is recognized that each candidate will have varied degrees of accomplishment in the three areas. Only after an affirmative judgment as to documented teaching effectiveness has been made can serious consideration by given to an evaluation of scholarship, and service. Individuals holding </w:t>
      </w:r>
      <w:r w:rsidDel="00000000" w:rsidR="00000000" w:rsidRPr="00000000">
        <w:rPr>
          <w:color w:val="222222"/>
          <w:sz w:val="24"/>
          <w:szCs w:val="24"/>
          <w:rtl w:val="0"/>
        </w:rPr>
        <w:t xml:space="preserve">term, </w:t>
      </w:r>
      <w:r w:rsidDel="00000000" w:rsidR="00000000" w:rsidRPr="00000000">
        <w:rPr>
          <w:color w:val="222222"/>
          <w:sz w:val="24"/>
          <w:szCs w:val="24"/>
          <w:rtl w:val="0"/>
        </w:rPr>
        <w:t xml:space="preserve">renewable term, temporary, non-academic, or other non-probationary appointments at the University are not eligible to be considered for tenure. </w:t>
      </w:r>
      <w:r w:rsidDel="00000000" w:rsidR="00000000" w:rsidRPr="00000000">
        <w:rPr>
          <w:color w:val="222222"/>
          <w:sz w:val="24"/>
          <w:szCs w:val="24"/>
          <w:rtl w:val="0"/>
        </w:rPr>
        <w:t xml:space="preserve">Tenured Associate Professors </w:t>
      </w:r>
      <w:r w:rsidDel="00000000" w:rsidR="00000000" w:rsidRPr="00000000">
        <w:rPr>
          <w:color w:val="222222"/>
          <w:sz w:val="24"/>
          <w:szCs w:val="24"/>
          <w:rtl w:val="0"/>
        </w:rPr>
        <w:t xml:space="preserve">are eligible for promotion to the rank of Professor. </w:t>
      </w:r>
      <w:r w:rsidDel="00000000" w:rsidR="00000000" w:rsidRPr="00000000">
        <w:rPr>
          <w:rtl w:val="0"/>
        </w:rPr>
      </w:r>
    </w:p>
    <w:p w:rsidR="00000000" w:rsidDel="00000000" w:rsidP="00000000" w:rsidRDefault="00000000" w:rsidRPr="00000000" w14:paraId="00000524">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525">
      <w:pPr>
        <w:spacing w:after="40" w:line="240" w:lineRule="auto"/>
        <w:ind w:left="720" w:firstLine="720"/>
        <w:rPr>
          <w:b w:val="1"/>
          <w:color w:val="222222"/>
          <w:sz w:val="24"/>
          <w:szCs w:val="24"/>
          <w:u w:val="single"/>
        </w:rPr>
      </w:pPr>
      <w:r w:rsidDel="00000000" w:rsidR="00000000" w:rsidRPr="00000000">
        <w:rPr>
          <w:b w:val="1"/>
          <w:color w:val="222222"/>
          <w:sz w:val="24"/>
          <w:szCs w:val="24"/>
          <w:u w:val="single"/>
          <w:rtl w:val="0"/>
        </w:rPr>
        <w:t xml:space="preserve">Paragraph 3.15a.1 Time in Rank</w:t>
      </w:r>
    </w:p>
    <w:p w:rsidR="00000000" w:rsidDel="00000000" w:rsidP="00000000" w:rsidRDefault="00000000" w:rsidRPr="00000000" w14:paraId="00000526">
      <w:pPr>
        <w:spacing w:after="40" w:line="240" w:lineRule="auto"/>
        <w:ind w:left="1440" w:firstLine="0"/>
        <w:rPr>
          <w:color w:val="222222"/>
          <w:sz w:val="24"/>
          <w:szCs w:val="24"/>
        </w:rPr>
      </w:pPr>
      <w:r w:rsidDel="00000000" w:rsidR="00000000" w:rsidRPr="00000000">
        <w:rPr>
          <w:color w:val="222222"/>
          <w:sz w:val="24"/>
          <w:szCs w:val="24"/>
          <w:rtl w:val="0"/>
        </w:rPr>
        <w:t xml:space="preserve">Probationary faculty are expected to undergo a review for tenure in year six of their tenure-track appointment. An Assistant Professor must complete at least six years of service in rank, including at least three years at the rank of Assistant Professor at UNI, before promotion to Associate Professor.</w:t>
      </w:r>
      <w:r w:rsidDel="00000000" w:rsidR="00000000" w:rsidRPr="00000000">
        <w:rPr>
          <w:rtl w:val="0"/>
        </w:rPr>
      </w:r>
    </w:p>
    <w:p w:rsidR="00000000" w:rsidDel="00000000" w:rsidP="00000000" w:rsidRDefault="00000000" w:rsidRPr="00000000" w14:paraId="00000527">
      <w:pPr>
        <w:spacing w:after="40" w:line="240" w:lineRule="auto"/>
        <w:ind w:left="1440" w:firstLine="0"/>
        <w:rPr>
          <w:color w:val="222222"/>
          <w:sz w:val="24"/>
          <w:szCs w:val="24"/>
        </w:rPr>
      </w:pPr>
      <w:r w:rsidDel="00000000" w:rsidR="00000000" w:rsidRPr="00000000">
        <w:rPr>
          <w:rtl w:val="0"/>
        </w:rPr>
      </w:r>
    </w:p>
    <w:p w:rsidR="00000000" w:rsidDel="00000000" w:rsidP="00000000" w:rsidRDefault="00000000" w:rsidRPr="00000000" w14:paraId="00000528">
      <w:pPr>
        <w:spacing w:after="40" w:line="240" w:lineRule="auto"/>
        <w:ind w:left="1440" w:firstLine="0"/>
        <w:rPr>
          <w:color w:val="222222"/>
          <w:sz w:val="24"/>
          <w:szCs w:val="24"/>
        </w:rPr>
      </w:pPr>
      <w:r w:rsidDel="00000000" w:rsidR="00000000" w:rsidRPr="00000000">
        <w:rPr>
          <w:color w:val="222222"/>
          <w:sz w:val="24"/>
          <w:szCs w:val="24"/>
          <w:rtl w:val="0"/>
        </w:rPr>
        <w:t xml:space="preserve">An Associate Professor completes at least six years in rank before promotion to Professor. </w:t>
      </w:r>
    </w:p>
    <w:p w:rsidR="00000000" w:rsidDel="00000000" w:rsidP="00000000" w:rsidRDefault="00000000" w:rsidRPr="00000000" w14:paraId="00000529">
      <w:pPr>
        <w:spacing w:after="40" w:line="240" w:lineRule="auto"/>
        <w:ind w:left="1440" w:firstLine="0"/>
        <w:rPr>
          <w:color w:val="222222"/>
          <w:sz w:val="24"/>
          <w:szCs w:val="24"/>
        </w:rPr>
      </w:pPr>
      <w:r w:rsidDel="00000000" w:rsidR="00000000" w:rsidRPr="00000000">
        <w:rPr>
          <w:rtl w:val="0"/>
        </w:rPr>
      </w:r>
    </w:p>
    <w:p w:rsidR="00000000" w:rsidDel="00000000" w:rsidP="00000000" w:rsidRDefault="00000000" w:rsidRPr="00000000" w14:paraId="0000052A">
      <w:pPr>
        <w:spacing w:after="40" w:line="240" w:lineRule="auto"/>
        <w:ind w:left="1440" w:firstLine="0"/>
        <w:rPr>
          <w:color w:val="222222"/>
          <w:sz w:val="24"/>
          <w:szCs w:val="24"/>
          <w:u w:val="single"/>
        </w:rPr>
      </w:pPr>
      <w:r w:rsidDel="00000000" w:rsidR="00000000" w:rsidRPr="00000000">
        <w:rPr>
          <w:color w:val="222222"/>
          <w:sz w:val="24"/>
          <w:szCs w:val="24"/>
          <w:rtl w:val="0"/>
        </w:rPr>
        <w:t xml:space="preserve">Under extenuating circumstances, a faculty member may request to: 1) suspend the probationary tenure/promotion clock or 2) extend the probationary period for a 7th year by completing a </w:t>
      </w:r>
      <w:hyperlink r:id="rId11">
        <w:r w:rsidDel="00000000" w:rsidR="00000000" w:rsidRPr="00000000">
          <w:rPr>
            <w:color w:val="1155cc"/>
            <w:sz w:val="24"/>
            <w:szCs w:val="24"/>
            <w:u w:val="single"/>
            <w:rtl w:val="0"/>
          </w:rPr>
          <w:t xml:space="preserve">Request to Suspend the Probationary Tenure/Promotion Clock</w:t>
        </w:r>
      </w:hyperlink>
      <w:r w:rsidDel="00000000" w:rsidR="00000000" w:rsidRPr="00000000">
        <w:rPr>
          <w:color w:val="222222"/>
          <w:sz w:val="24"/>
          <w:szCs w:val="24"/>
          <w:rtl w:val="0"/>
        </w:rPr>
        <w:t xml:space="preserve"> or </w:t>
      </w:r>
      <w:hyperlink r:id="rId12">
        <w:r w:rsidDel="00000000" w:rsidR="00000000" w:rsidRPr="00000000">
          <w:rPr>
            <w:color w:val="1155cc"/>
            <w:sz w:val="24"/>
            <w:szCs w:val="24"/>
            <w:u w:val="single"/>
            <w:rtl w:val="0"/>
          </w:rPr>
          <w:t xml:space="preserve">Request to Extend the Probationary Period for a Seventh Year</w:t>
        </w:r>
      </w:hyperlink>
      <w:r w:rsidDel="00000000" w:rsidR="00000000" w:rsidRPr="00000000">
        <w:rPr>
          <w:color w:val="222222"/>
          <w:sz w:val="24"/>
          <w:szCs w:val="24"/>
          <w:rtl w:val="0"/>
        </w:rPr>
        <w:t xml:space="preserve">, both of which are located in the forms repository.</w:t>
      </w:r>
      <w:r w:rsidDel="00000000" w:rsidR="00000000" w:rsidRPr="00000000">
        <w:rPr>
          <w:color w:val="222222"/>
          <w:sz w:val="24"/>
          <w:szCs w:val="24"/>
          <w:vertAlign w:val="superscript"/>
        </w:rPr>
        <w:footnoteReference w:customMarkFollows="0" w:id="29"/>
      </w:r>
      <w:r w:rsidDel="00000000" w:rsidR="00000000" w:rsidRPr="00000000">
        <w:rPr>
          <w:color w:val="222222"/>
          <w:sz w:val="24"/>
          <w:szCs w:val="24"/>
          <w:u w:val="single"/>
          <w:rtl w:val="0"/>
        </w:rPr>
        <w:t xml:space="preserve"> </w:t>
      </w:r>
    </w:p>
    <w:p w:rsidR="00000000" w:rsidDel="00000000" w:rsidP="00000000" w:rsidRDefault="00000000" w:rsidRPr="00000000" w14:paraId="0000052B">
      <w:pPr>
        <w:spacing w:after="40" w:line="240" w:lineRule="auto"/>
        <w:ind w:left="1440" w:firstLine="0"/>
        <w:rPr>
          <w:color w:val="222222"/>
          <w:sz w:val="24"/>
          <w:szCs w:val="24"/>
          <w:u w:val="single"/>
        </w:rPr>
      </w:pPr>
      <w:r w:rsidDel="00000000" w:rsidR="00000000" w:rsidRPr="00000000">
        <w:rPr>
          <w:rtl w:val="0"/>
        </w:rPr>
      </w:r>
    </w:p>
    <w:p w:rsidR="00000000" w:rsidDel="00000000" w:rsidP="00000000" w:rsidRDefault="00000000" w:rsidRPr="00000000" w14:paraId="0000052C">
      <w:pPr>
        <w:spacing w:after="40" w:line="240" w:lineRule="auto"/>
        <w:ind w:left="720" w:firstLine="720"/>
        <w:rPr>
          <w:b w:val="1"/>
          <w:color w:val="222222"/>
          <w:sz w:val="24"/>
          <w:szCs w:val="24"/>
          <w:u w:val="single"/>
        </w:rPr>
      </w:pPr>
      <w:r w:rsidDel="00000000" w:rsidR="00000000" w:rsidRPr="00000000">
        <w:rPr>
          <w:b w:val="1"/>
          <w:color w:val="222222"/>
          <w:sz w:val="24"/>
          <w:szCs w:val="24"/>
          <w:u w:val="single"/>
          <w:rtl w:val="0"/>
        </w:rPr>
        <w:t xml:space="preserve">Paragraph 3.15a.2 Early Promotion or Tenure </w:t>
      </w:r>
    </w:p>
    <w:p w:rsidR="00000000" w:rsidDel="00000000" w:rsidP="00000000" w:rsidRDefault="00000000" w:rsidRPr="00000000" w14:paraId="0000052D">
      <w:pPr>
        <w:spacing w:after="40" w:line="240" w:lineRule="auto"/>
        <w:ind w:left="1440" w:firstLine="0"/>
        <w:rPr>
          <w:color w:val="222222"/>
          <w:sz w:val="24"/>
          <w:szCs w:val="24"/>
        </w:rPr>
      </w:pPr>
      <w:r w:rsidDel="00000000" w:rsidR="00000000" w:rsidRPr="00000000">
        <w:rPr>
          <w:color w:val="222222"/>
          <w:sz w:val="24"/>
          <w:szCs w:val="24"/>
          <w:rtl w:val="0"/>
        </w:rPr>
        <w:t xml:space="preserve">Because sufficient time is necessary to demonstrate consistent levels of performance </w:t>
      </w:r>
      <w:ins w:author="Carissa Froyum" w:id="21" w:date="2019-04-05T15:42:24Z">
        <w:commentRangeStart w:id="22"/>
        <w:r w:rsidDel="00000000" w:rsidR="00000000" w:rsidRPr="00000000">
          <w:rPr>
            <w:color w:val="222222"/>
            <w:sz w:val="24"/>
            <w:szCs w:val="24"/>
            <w:rtl w:val="0"/>
          </w:rPr>
          <w:t xml:space="preserve">which Meet Expectations or Exceed Expectations </w:t>
        </w:r>
      </w:ins>
      <w:commentRangeEnd w:id="22"/>
      <w:r w:rsidDel="00000000" w:rsidR="00000000" w:rsidRPr="00000000">
        <w:commentReference w:id="22"/>
      </w:r>
      <w:r w:rsidDel="00000000" w:rsidR="00000000" w:rsidRPr="00000000">
        <w:rPr>
          <w:color w:val="222222"/>
          <w:sz w:val="24"/>
          <w:szCs w:val="24"/>
          <w:rtl w:val="0"/>
        </w:rPr>
        <w:t xml:space="preserve">in the areas of teaching, scholarship, and service, early consideration for tenure and promotion is rare. The awarding of tenure, promotion to Associate Professor, or promotion to Professor one year prior to the expiration of the sixth year of service may be justified in cases of exceptional performance. Exceptional performance includes cases in which the candidate clearly Meets Expectations in all areas and Exceeds Expectations in teaching plus one additional area of scholarship </w:t>
      </w:r>
      <w:r w:rsidDel="00000000" w:rsidR="00000000" w:rsidRPr="00000000">
        <w:rPr>
          <w:color w:val="222222"/>
          <w:sz w:val="24"/>
          <w:szCs w:val="24"/>
          <w:rtl w:val="0"/>
        </w:rPr>
        <w:t xml:space="preserve">or</w:t>
      </w:r>
      <w:r w:rsidDel="00000000" w:rsidR="00000000" w:rsidRPr="00000000">
        <w:rPr>
          <w:color w:val="222222"/>
          <w:sz w:val="24"/>
          <w:szCs w:val="24"/>
          <w:rtl w:val="0"/>
        </w:rPr>
        <w:t xml:space="preserve"> service during three years of evaluations, not necessarily consecutively. They </w:t>
      </w:r>
      <w:r w:rsidDel="00000000" w:rsidR="00000000" w:rsidRPr="00000000">
        <w:rPr>
          <w:color w:val="222222"/>
          <w:sz w:val="24"/>
          <w:szCs w:val="24"/>
          <w:rtl w:val="0"/>
        </w:rPr>
        <w:t xml:space="preserve">must also Meet Expectations or Exceed Expectations for the cumulative standards and criteria for tenure and/or promotion to be eligible, as documented in </w:t>
      </w:r>
      <w:r w:rsidDel="00000000" w:rsidR="00000000" w:rsidRPr="00000000">
        <w:rPr>
          <w:color w:val="222222"/>
          <w:sz w:val="24"/>
          <w:szCs w:val="24"/>
          <w:rtl w:val="0"/>
        </w:rPr>
        <w:t xml:space="preserve">the </w:t>
      </w:r>
      <w:r w:rsidDel="00000000" w:rsidR="00000000" w:rsidRPr="00000000">
        <w:rPr>
          <w:b w:val="1"/>
          <w:color w:val="222222"/>
          <w:sz w:val="24"/>
          <w:szCs w:val="24"/>
          <w:rtl w:val="0"/>
        </w:rPr>
        <w:t xml:space="preserve">Department Standards and Criteria Document</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w:t>
      </w:r>
      <w:hyperlink w:anchor="_1t3h5sf">
        <w:r w:rsidDel="00000000" w:rsidR="00000000" w:rsidRPr="00000000">
          <w:rPr>
            <w:color w:val="1155cc"/>
            <w:sz w:val="24"/>
            <w:szCs w:val="24"/>
            <w:u w:val="single"/>
            <w:rtl w:val="0"/>
          </w:rPr>
          <w:t xml:space="preserve">Subdivision 3.1f</w:t>
        </w:r>
      </w:hyperlink>
      <w:r w:rsidDel="00000000" w:rsidR="00000000" w:rsidRPr="00000000">
        <w:rPr>
          <w:color w:val="222222"/>
          <w:sz w:val="24"/>
          <w:szCs w:val="24"/>
          <w:rtl w:val="0"/>
        </w:rPr>
        <w:t xml:space="preserve">)</w:t>
      </w:r>
      <w:r w:rsidDel="00000000" w:rsidR="00000000" w:rsidRPr="00000000">
        <w:rPr>
          <w:color w:val="222222"/>
          <w:sz w:val="24"/>
          <w:szCs w:val="24"/>
          <w:rtl w:val="0"/>
        </w:rPr>
        <w:t xml:space="preserve">.</w:t>
      </w:r>
      <w:r w:rsidDel="00000000" w:rsidR="00000000" w:rsidRPr="00000000">
        <w:rPr>
          <w:color w:val="222222"/>
          <w:sz w:val="24"/>
          <w:szCs w:val="24"/>
          <w:rtl w:val="0"/>
        </w:rPr>
        <w:t xml:space="preserve"> </w:t>
      </w:r>
      <w:r w:rsidDel="00000000" w:rsidR="00000000" w:rsidRPr="00000000">
        <w:rPr>
          <w:rtl w:val="0"/>
        </w:rPr>
      </w:r>
    </w:p>
    <w:p w:rsidR="00000000" w:rsidDel="00000000" w:rsidP="00000000" w:rsidRDefault="00000000" w:rsidRPr="00000000" w14:paraId="0000052E">
      <w:pPr>
        <w:spacing w:after="40" w:line="240" w:lineRule="auto"/>
        <w:ind w:left="1440" w:firstLine="0"/>
        <w:rPr>
          <w:color w:val="222222"/>
          <w:sz w:val="24"/>
          <w:szCs w:val="24"/>
        </w:rPr>
      </w:pPr>
      <w:r w:rsidDel="00000000" w:rsidR="00000000" w:rsidRPr="00000000">
        <w:rPr>
          <w:rtl w:val="0"/>
        </w:rPr>
      </w:r>
    </w:p>
    <w:p w:rsidR="00000000" w:rsidDel="00000000" w:rsidP="00000000" w:rsidRDefault="00000000" w:rsidRPr="00000000" w14:paraId="0000052F">
      <w:pPr>
        <w:spacing w:after="40" w:line="240" w:lineRule="auto"/>
        <w:ind w:left="1440" w:firstLine="0"/>
        <w:rPr>
          <w:color w:val="222222"/>
          <w:sz w:val="24"/>
          <w:szCs w:val="24"/>
          <w:highlight w:val="yellow"/>
        </w:rPr>
      </w:pPr>
      <w:r w:rsidDel="00000000" w:rsidR="00000000" w:rsidRPr="00000000">
        <w:rPr>
          <w:color w:val="222222"/>
          <w:sz w:val="24"/>
          <w:szCs w:val="24"/>
          <w:highlight w:val="yellow"/>
          <w:rtl w:val="0"/>
        </w:rPr>
        <w:t xml:space="preserve">A faculty member may request through a letter early tenure </w:t>
      </w:r>
      <w:commentRangeStart w:id="23"/>
      <w:r w:rsidDel="00000000" w:rsidR="00000000" w:rsidRPr="00000000">
        <w:rPr>
          <w:color w:val="222222"/>
          <w:sz w:val="24"/>
          <w:szCs w:val="24"/>
          <w:highlight w:val="yellow"/>
          <w:rtl w:val="0"/>
        </w:rPr>
        <w:t xml:space="preserve">or</w:t>
      </w:r>
      <w:commentRangeEnd w:id="23"/>
      <w:r w:rsidDel="00000000" w:rsidR="00000000" w:rsidRPr="00000000">
        <w:commentReference w:id="23"/>
      </w:r>
      <w:r w:rsidDel="00000000" w:rsidR="00000000" w:rsidRPr="00000000">
        <w:rPr>
          <w:color w:val="222222"/>
          <w:sz w:val="24"/>
          <w:szCs w:val="24"/>
          <w:highlight w:val="yellow"/>
          <w:rtl w:val="0"/>
        </w:rPr>
        <w:t xml:space="preserve"> promotion to the department head no later than April 30. </w:t>
      </w:r>
      <w:commentRangeStart w:id="24"/>
      <w:r w:rsidDel="00000000" w:rsidR="00000000" w:rsidRPr="00000000">
        <w:rPr>
          <w:strike w:val="1"/>
          <w:color w:val="222222"/>
          <w:sz w:val="24"/>
          <w:szCs w:val="24"/>
          <w:highlight w:val="yellow"/>
          <w:rtl w:val="0"/>
        </w:rPr>
        <w:t xml:space="preserve">An early tenure or promotion bid  must be approved by the department head and Dean.</w:t>
      </w:r>
      <w:r w:rsidDel="00000000" w:rsidR="00000000" w:rsidRPr="00000000">
        <w:rPr>
          <w:color w:val="222222"/>
          <w:sz w:val="24"/>
          <w:szCs w:val="24"/>
          <w:highlight w:val="yellow"/>
          <w:rtl w:val="0"/>
        </w:rPr>
        <w:t xml:space="preserve"> </w:t>
      </w:r>
      <w:commentRangeEnd w:id="24"/>
      <w:r w:rsidDel="00000000" w:rsidR="00000000" w:rsidRPr="00000000">
        <w:commentReference w:id="24"/>
      </w:r>
      <w:r w:rsidDel="00000000" w:rsidR="00000000" w:rsidRPr="00000000">
        <w:rPr>
          <w:rtl w:val="0"/>
        </w:rPr>
      </w:r>
    </w:p>
    <w:p w:rsidR="00000000" w:rsidDel="00000000" w:rsidP="00000000" w:rsidRDefault="00000000" w:rsidRPr="00000000" w14:paraId="00000530">
      <w:pPr>
        <w:spacing w:after="40" w:line="240" w:lineRule="auto"/>
        <w:ind w:left="1440" w:firstLine="0"/>
        <w:rPr>
          <w:color w:val="222222"/>
          <w:sz w:val="24"/>
          <w:szCs w:val="24"/>
        </w:rPr>
      </w:pPr>
      <w:r w:rsidDel="00000000" w:rsidR="00000000" w:rsidRPr="00000000">
        <w:rPr>
          <w:rtl w:val="0"/>
        </w:rPr>
      </w:r>
    </w:p>
    <w:p w:rsidR="00000000" w:rsidDel="00000000" w:rsidP="00000000" w:rsidRDefault="00000000" w:rsidRPr="00000000" w14:paraId="00000531">
      <w:pPr>
        <w:spacing w:after="40" w:line="240" w:lineRule="auto"/>
        <w:ind w:left="1440" w:firstLine="0"/>
        <w:rPr>
          <w:color w:val="222222"/>
          <w:sz w:val="24"/>
          <w:szCs w:val="24"/>
          <w:highlight w:val="yellow"/>
        </w:rPr>
      </w:pPr>
      <w:r w:rsidDel="00000000" w:rsidR="00000000" w:rsidRPr="00000000">
        <w:rPr>
          <w:color w:val="222222"/>
          <w:sz w:val="24"/>
          <w:szCs w:val="24"/>
          <w:highlight w:val="yellow"/>
          <w:rtl w:val="0"/>
        </w:rPr>
        <w:t xml:space="preserve">Denial of tenure in an early tenure case leads to termination in the following year.</w:t>
      </w:r>
    </w:p>
    <w:p w:rsidR="00000000" w:rsidDel="00000000" w:rsidP="00000000" w:rsidRDefault="00000000" w:rsidRPr="00000000" w14:paraId="00000532">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533">
      <w:pPr>
        <w:spacing w:after="40" w:line="240" w:lineRule="auto"/>
        <w:ind w:left="720" w:firstLine="720"/>
        <w:rPr>
          <w:b w:val="1"/>
          <w:color w:val="222222"/>
          <w:sz w:val="24"/>
          <w:szCs w:val="24"/>
          <w:u w:val="single"/>
        </w:rPr>
      </w:pPr>
      <w:r w:rsidDel="00000000" w:rsidR="00000000" w:rsidRPr="00000000">
        <w:rPr>
          <w:b w:val="1"/>
          <w:color w:val="222222"/>
          <w:sz w:val="24"/>
          <w:szCs w:val="24"/>
          <w:u w:val="single"/>
          <w:rtl w:val="0"/>
        </w:rPr>
        <w:t xml:space="preserve">Paragraph 3.15a.3 Years Credit</w:t>
      </w:r>
    </w:p>
    <w:p w:rsidR="00000000" w:rsidDel="00000000" w:rsidP="00000000" w:rsidRDefault="00000000" w:rsidRPr="00000000" w14:paraId="00000534">
      <w:pPr>
        <w:spacing w:after="40" w:line="240" w:lineRule="auto"/>
        <w:ind w:left="1440" w:firstLine="0"/>
        <w:rPr>
          <w:strike w:val="1"/>
          <w:color w:val="222222"/>
          <w:sz w:val="24"/>
          <w:szCs w:val="24"/>
        </w:rPr>
      </w:pPr>
      <w:r w:rsidDel="00000000" w:rsidR="00000000" w:rsidRPr="00000000">
        <w:rPr>
          <w:color w:val="222222"/>
          <w:sz w:val="24"/>
          <w:szCs w:val="24"/>
          <w:rtl w:val="0"/>
        </w:rPr>
        <w:t xml:space="preserve">Faculty may be awarded years of credit toward tenure and/or promotion upon hire. </w:t>
      </w:r>
      <w:r w:rsidDel="00000000" w:rsidR="00000000" w:rsidRPr="00000000">
        <w:rPr>
          <w:color w:val="222222"/>
          <w:sz w:val="24"/>
          <w:szCs w:val="24"/>
          <w:highlight w:val="yellow"/>
          <w:rtl w:val="0"/>
        </w:rPr>
        <w:t xml:space="preserve">Years of credit, including specific accomplishments that count toward standards and criteria for tenure, must be documented in the faculty member’s offer letter. </w:t>
      </w:r>
      <w:commentRangeStart w:id="25"/>
      <w:r w:rsidDel="00000000" w:rsidR="00000000" w:rsidRPr="00000000">
        <w:rPr>
          <w:strike w:val="1"/>
          <w:color w:val="222222"/>
          <w:sz w:val="24"/>
          <w:szCs w:val="24"/>
          <w:rtl w:val="0"/>
        </w:rPr>
        <w:t xml:space="preserve">Faculty retain the choice to use prior years of service or </w:t>
      </w:r>
      <w:commentRangeStart w:id="26"/>
      <w:r w:rsidDel="00000000" w:rsidR="00000000" w:rsidRPr="00000000">
        <w:rPr>
          <w:strike w:val="1"/>
          <w:color w:val="222222"/>
          <w:sz w:val="24"/>
          <w:szCs w:val="24"/>
          <w:rtl w:val="0"/>
        </w:rPr>
        <w:t xml:space="preserve">not</w:t>
      </w:r>
      <w:commentRangeEnd w:id="26"/>
      <w:r w:rsidDel="00000000" w:rsidR="00000000" w:rsidRPr="00000000">
        <w:commentReference w:id="26"/>
      </w:r>
      <w:r w:rsidDel="00000000" w:rsidR="00000000" w:rsidRPr="00000000">
        <w:rPr>
          <w:strike w:val="1"/>
          <w:color w:val="222222"/>
          <w:sz w:val="24"/>
          <w:szCs w:val="24"/>
          <w:rtl w:val="0"/>
        </w:rPr>
        <w:t xml:space="preserve">.</w:t>
      </w:r>
      <w:commentRangeEnd w:id="25"/>
      <w:r w:rsidDel="00000000" w:rsidR="00000000" w:rsidRPr="00000000">
        <w:commentReference w:id="25"/>
      </w:r>
      <w:r w:rsidDel="00000000" w:rsidR="00000000" w:rsidRPr="00000000">
        <w:rPr>
          <w:rtl w:val="0"/>
        </w:rPr>
      </w:r>
    </w:p>
    <w:p w:rsidR="00000000" w:rsidDel="00000000" w:rsidP="00000000" w:rsidRDefault="00000000" w:rsidRPr="00000000" w14:paraId="00000535">
      <w:pPr>
        <w:spacing w:after="40" w:line="240" w:lineRule="auto"/>
        <w:ind w:left="1440" w:firstLine="0"/>
        <w:rPr>
          <w:color w:val="222222"/>
          <w:sz w:val="24"/>
          <w:szCs w:val="24"/>
        </w:rPr>
      </w:pPr>
      <w:r w:rsidDel="00000000" w:rsidR="00000000" w:rsidRPr="00000000">
        <w:rPr>
          <w:rtl w:val="0"/>
        </w:rPr>
      </w:r>
    </w:p>
    <w:bookmarkStart w:colFirst="0" w:colLast="0" w:name="tvf3p8j57zys" w:id="91"/>
    <w:bookmarkEnd w:id="91"/>
    <w:p w:rsidR="00000000" w:rsidDel="00000000" w:rsidP="00000000" w:rsidRDefault="00000000" w:rsidRPr="00000000" w14:paraId="00000536">
      <w:pPr>
        <w:spacing w:after="40" w:line="240" w:lineRule="auto"/>
        <w:ind w:left="1440" w:firstLine="0"/>
        <w:rPr>
          <w:b w:val="1"/>
          <w:color w:val="222222"/>
          <w:sz w:val="24"/>
          <w:szCs w:val="24"/>
          <w:u w:val="single"/>
        </w:rPr>
      </w:pPr>
      <w:r w:rsidDel="00000000" w:rsidR="00000000" w:rsidRPr="00000000">
        <w:rPr>
          <w:b w:val="1"/>
          <w:color w:val="222222"/>
          <w:sz w:val="24"/>
          <w:szCs w:val="24"/>
          <w:u w:val="single"/>
          <w:rtl w:val="0"/>
        </w:rPr>
        <w:t xml:space="preserve">Paragraph 3.15a.4 Withdrawal from Consideration</w:t>
      </w:r>
    </w:p>
    <w:p w:rsidR="00000000" w:rsidDel="00000000" w:rsidP="00000000" w:rsidRDefault="00000000" w:rsidRPr="00000000" w14:paraId="00000537">
      <w:pPr>
        <w:spacing w:after="40" w:line="240" w:lineRule="auto"/>
        <w:ind w:left="1440" w:firstLine="0"/>
        <w:rPr>
          <w:color w:val="222222"/>
          <w:sz w:val="24"/>
          <w:szCs w:val="24"/>
        </w:rPr>
      </w:pPr>
      <w:r w:rsidDel="00000000" w:rsidR="00000000" w:rsidRPr="00000000">
        <w:rPr>
          <w:color w:val="222222"/>
          <w:sz w:val="24"/>
          <w:szCs w:val="24"/>
          <w:rtl w:val="0"/>
        </w:rPr>
        <w:t xml:space="preserve">Faculty who request consideration for promotion to Professor may withdraw their request in a letter to the PAC chair, department head, dean, and provost before the provost’s decision </w:t>
      </w:r>
      <w:r w:rsidDel="00000000" w:rsidR="00000000" w:rsidRPr="00000000">
        <w:rPr>
          <w:color w:val="222222"/>
          <w:sz w:val="24"/>
          <w:szCs w:val="24"/>
          <w:rtl w:val="0"/>
        </w:rPr>
        <w:t xml:space="preserve">(see </w:t>
      </w:r>
      <w:hyperlink w:anchor="_yj8qoirjselg">
        <w:r w:rsidDel="00000000" w:rsidR="00000000" w:rsidRPr="00000000">
          <w:rPr>
            <w:color w:val="1155cc"/>
            <w:sz w:val="24"/>
            <w:szCs w:val="24"/>
            <w:u w:val="single"/>
            <w:rtl w:val="0"/>
          </w:rPr>
          <w:t xml:space="preserve">Section 3.12 Calendar</w:t>
        </w:r>
      </w:hyperlink>
      <w:r w:rsidDel="00000000" w:rsidR="00000000" w:rsidRPr="00000000">
        <w:rPr>
          <w:color w:val="222222"/>
          <w:sz w:val="24"/>
          <w:szCs w:val="24"/>
          <w:rtl w:val="0"/>
        </w:rPr>
        <w:t xml:space="preserve">).</w:t>
      </w:r>
      <w:r w:rsidDel="00000000" w:rsidR="00000000" w:rsidRPr="00000000">
        <w:rPr>
          <w:color w:val="222222"/>
          <w:sz w:val="24"/>
          <w:szCs w:val="24"/>
          <w:rtl w:val="0"/>
        </w:rPr>
        <w:t xml:space="preserve"> </w:t>
      </w:r>
      <w:r w:rsidDel="00000000" w:rsidR="00000000" w:rsidRPr="00000000">
        <w:rPr>
          <w:rtl w:val="0"/>
        </w:rPr>
      </w:r>
    </w:p>
    <w:p w:rsidR="00000000" w:rsidDel="00000000" w:rsidP="00000000" w:rsidRDefault="00000000" w:rsidRPr="00000000" w14:paraId="00000538">
      <w:pPr>
        <w:pStyle w:val="Heading3"/>
        <w:spacing w:after="40" w:line="240" w:lineRule="auto"/>
        <w:ind w:firstLine="720"/>
        <w:rPr>
          <w:b w:val="1"/>
          <w:color w:val="000000"/>
          <w:sz w:val="24"/>
          <w:szCs w:val="24"/>
          <w:u w:val="single"/>
        </w:rPr>
      </w:pPr>
      <w:bookmarkStart w:colFirst="0" w:colLast="0" w:name="_1q86wtwxssah" w:id="92"/>
      <w:bookmarkEnd w:id="92"/>
      <w:r w:rsidDel="00000000" w:rsidR="00000000" w:rsidRPr="00000000">
        <w:rPr>
          <w:b w:val="1"/>
          <w:color w:val="000000"/>
          <w:sz w:val="24"/>
          <w:szCs w:val="24"/>
          <w:u w:val="single"/>
          <w:rtl w:val="0"/>
        </w:rPr>
        <w:t xml:space="preserve">Subdivision 3.15b Materials Submission </w:t>
      </w:r>
    </w:p>
    <w:p w:rsidR="00000000" w:rsidDel="00000000" w:rsidP="00000000" w:rsidRDefault="00000000" w:rsidRPr="00000000" w14:paraId="00000539">
      <w:pPr>
        <w:spacing w:after="40" w:line="240" w:lineRule="auto"/>
        <w:ind w:left="720" w:firstLine="0"/>
        <w:rPr>
          <w:b w:val="1"/>
          <w:color w:val="222222"/>
          <w:sz w:val="24"/>
          <w:szCs w:val="24"/>
          <w:u w:val="single"/>
        </w:rPr>
      </w:pPr>
      <w:r w:rsidDel="00000000" w:rsidR="00000000" w:rsidRPr="00000000">
        <w:rPr>
          <w:color w:val="222222"/>
          <w:sz w:val="24"/>
          <w:szCs w:val="24"/>
          <w:rtl w:val="0"/>
        </w:rPr>
        <w:t xml:space="preserve">Faculty submit a Faculty Activity Report (FAR), Faculty Narrative (</w:t>
      </w:r>
      <w:hyperlink w:anchor="_j4db7q2hti3s">
        <w:r w:rsidDel="00000000" w:rsidR="00000000" w:rsidRPr="00000000">
          <w:rPr>
            <w:color w:val="1155cc"/>
            <w:sz w:val="24"/>
            <w:szCs w:val="24"/>
            <w:u w:val="single"/>
            <w:rtl w:val="0"/>
          </w:rPr>
          <w:t xml:space="preserve">Section 3.10</w:t>
        </w:r>
      </w:hyperlink>
      <w:r w:rsidDel="00000000" w:rsidR="00000000" w:rsidRPr="00000000">
        <w:rPr>
          <w:color w:val="222222"/>
          <w:sz w:val="24"/>
          <w:szCs w:val="24"/>
          <w:rtl w:val="0"/>
        </w:rPr>
        <w:t xml:space="preserve">)</w:t>
      </w:r>
      <w:r w:rsidDel="00000000" w:rsidR="00000000" w:rsidRPr="00000000">
        <w:rPr>
          <w:color w:val="222222"/>
          <w:sz w:val="24"/>
          <w:szCs w:val="24"/>
          <w:rtl w:val="0"/>
        </w:rPr>
        <w:t xml:space="preserve">, and other evaluation materials for their evaluation files, according to </w:t>
      </w:r>
      <w:hyperlink w:anchor="_3j2qqm3">
        <w:r w:rsidDel="00000000" w:rsidR="00000000" w:rsidRPr="00000000">
          <w:rPr>
            <w:color w:val="1155cc"/>
            <w:sz w:val="24"/>
            <w:szCs w:val="24"/>
            <w:u w:val="single"/>
            <w:rtl w:val="0"/>
          </w:rPr>
          <w:t xml:space="preserve">Section 3.4</w:t>
        </w:r>
      </w:hyperlink>
      <w:r w:rsidDel="00000000" w:rsidR="00000000" w:rsidRPr="00000000">
        <w:rPr>
          <w:color w:val="222222"/>
          <w:sz w:val="24"/>
          <w:szCs w:val="24"/>
          <w:rtl w:val="0"/>
        </w:rPr>
        <w:t xml:space="preserve">.</w:t>
      </w:r>
      <w:del w:author="Carissa Froyum" w:id="22" w:date="2019-04-05T15:48:49Z">
        <w:r w:rsidDel="00000000" w:rsidR="00000000" w:rsidRPr="00000000">
          <w:rPr>
            <w:color w:val="222222"/>
            <w:sz w:val="24"/>
            <w:szCs w:val="24"/>
            <w:vertAlign w:val="superscript"/>
          </w:rPr>
          <w:footnoteReference w:customMarkFollows="0" w:id="30"/>
        </w:r>
      </w:del>
      <w:r w:rsidDel="00000000" w:rsidR="00000000" w:rsidRPr="00000000">
        <w:rPr>
          <w:color w:val="222222"/>
          <w:sz w:val="24"/>
          <w:szCs w:val="24"/>
          <w:rtl w:val="0"/>
        </w:rPr>
        <w:t xml:space="preserve"> </w:t>
      </w:r>
      <w:r w:rsidDel="00000000" w:rsidR="00000000" w:rsidRPr="00000000">
        <w:rPr>
          <w:rtl w:val="0"/>
        </w:rPr>
      </w:r>
    </w:p>
    <w:p w:rsidR="00000000" w:rsidDel="00000000" w:rsidP="00000000" w:rsidRDefault="00000000" w:rsidRPr="00000000" w14:paraId="0000053A">
      <w:pPr>
        <w:pStyle w:val="Heading3"/>
        <w:spacing w:after="40" w:line="240" w:lineRule="auto"/>
        <w:ind w:firstLine="720"/>
        <w:rPr>
          <w:b w:val="1"/>
          <w:color w:val="000000"/>
          <w:sz w:val="24"/>
          <w:szCs w:val="24"/>
          <w:u w:val="single"/>
        </w:rPr>
      </w:pPr>
      <w:bookmarkStart w:colFirst="0" w:colLast="0" w:name="_9vfnydwdx4i" w:id="93"/>
      <w:bookmarkEnd w:id="93"/>
      <w:r w:rsidDel="00000000" w:rsidR="00000000" w:rsidRPr="00000000">
        <w:rPr>
          <w:b w:val="1"/>
          <w:color w:val="000000"/>
          <w:sz w:val="24"/>
          <w:szCs w:val="24"/>
          <w:u w:val="single"/>
          <w:rtl w:val="0"/>
        </w:rPr>
        <w:t xml:space="preserve">Subdivision 3.15c Timeline</w:t>
        <w:tab/>
      </w:r>
    </w:p>
    <w:p w:rsidR="00000000" w:rsidDel="00000000" w:rsidP="00000000" w:rsidRDefault="00000000" w:rsidRPr="00000000" w14:paraId="0000053B">
      <w:pPr>
        <w:spacing w:after="40" w:line="240" w:lineRule="auto"/>
        <w:ind w:left="720" w:firstLine="0"/>
        <w:rPr>
          <w:color w:val="222222"/>
          <w:sz w:val="24"/>
          <w:szCs w:val="24"/>
        </w:rPr>
      </w:pPr>
      <w:commentRangeStart w:id="27"/>
      <w:r w:rsidDel="00000000" w:rsidR="00000000" w:rsidRPr="00000000">
        <w:rPr>
          <w:color w:val="222222"/>
          <w:sz w:val="24"/>
          <w:szCs w:val="24"/>
          <w:highlight w:val="yellow"/>
          <w:rtl w:val="0"/>
        </w:rPr>
        <w:t xml:space="preserve">Faculty submit a request to the department head by April 30 for consideration for promotion and/or tenure for the following academic year. </w:t>
      </w:r>
      <w:commentRangeEnd w:id="27"/>
      <w:r w:rsidDel="00000000" w:rsidR="00000000" w:rsidRPr="00000000">
        <w:commentReference w:id="27"/>
      </w:r>
      <w:r w:rsidDel="00000000" w:rsidR="00000000" w:rsidRPr="00000000">
        <w:rPr>
          <w:color w:val="222222"/>
          <w:sz w:val="24"/>
          <w:szCs w:val="24"/>
          <w:rtl w:val="0"/>
        </w:rPr>
        <w:t xml:space="preserve">M</w:t>
      </w:r>
      <w:r w:rsidDel="00000000" w:rsidR="00000000" w:rsidRPr="00000000">
        <w:rPr>
          <w:color w:val="222222"/>
          <w:sz w:val="24"/>
          <w:szCs w:val="24"/>
          <w:rtl w:val="0"/>
        </w:rPr>
        <w:t xml:space="preserve">aterials for the evaluation files for individuals seeking promotion and/or tenure are due on October 15. Faculty shall adhere to the timeline and process schedule</w:t>
      </w:r>
      <w:r w:rsidDel="00000000" w:rsidR="00000000" w:rsidRPr="00000000">
        <w:rPr>
          <w:color w:val="222222"/>
          <w:sz w:val="24"/>
          <w:szCs w:val="24"/>
          <w:rtl w:val="0"/>
        </w:rPr>
        <w:t xml:space="preserve"> in summarized in </w:t>
      </w:r>
      <w:hyperlink w:anchor="_k5c51qctquub">
        <w:r w:rsidDel="00000000" w:rsidR="00000000" w:rsidRPr="00000000">
          <w:rPr>
            <w:color w:val="1155cc"/>
            <w:sz w:val="24"/>
            <w:szCs w:val="24"/>
            <w:u w:val="single"/>
            <w:rtl w:val="0"/>
          </w:rPr>
          <w:t xml:space="preserve">Table 3.2</w:t>
        </w:r>
      </w:hyperlink>
      <w:r w:rsidDel="00000000" w:rsidR="00000000" w:rsidRPr="00000000">
        <w:rPr>
          <w:color w:val="222222"/>
          <w:sz w:val="24"/>
          <w:szCs w:val="24"/>
          <w:rtl w:val="0"/>
        </w:rPr>
        <w:t xml:space="preserve"> and</w:t>
      </w:r>
      <w:r w:rsidDel="00000000" w:rsidR="00000000" w:rsidRPr="00000000">
        <w:rPr>
          <w:color w:val="222222"/>
          <w:sz w:val="24"/>
          <w:szCs w:val="24"/>
          <w:rtl w:val="0"/>
        </w:rPr>
        <w:t xml:space="preserve"> </w:t>
      </w:r>
      <w:hyperlink w:anchor="_yj8qoirjselg">
        <w:r w:rsidDel="00000000" w:rsidR="00000000" w:rsidRPr="00000000">
          <w:rPr>
            <w:color w:val="1155cc"/>
            <w:sz w:val="24"/>
            <w:szCs w:val="24"/>
            <w:u w:val="single"/>
            <w:rtl w:val="0"/>
          </w:rPr>
          <w:t xml:space="preserve">Section 3.12 Calendar</w:t>
        </w:r>
      </w:hyperlink>
      <w:r w:rsidDel="00000000" w:rsidR="00000000" w:rsidRPr="00000000">
        <w:rPr>
          <w:color w:val="222222"/>
          <w:sz w:val="24"/>
          <w:szCs w:val="24"/>
          <w:rtl w:val="0"/>
        </w:rPr>
        <w:t xml:space="preserve">. </w:t>
      </w:r>
      <w:r w:rsidDel="00000000" w:rsidR="00000000" w:rsidRPr="00000000">
        <w:rPr>
          <w:color w:val="222222"/>
          <w:sz w:val="24"/>
          <w:szCs w:val="24"/>
          <w:rtl w:val="0"/>
        </w:rPr>
        <w:t xml:space="preserve"> </w:t>
      </w:r>
    </w:p>
    <w:p w:rsidR="00000000" w:rsidDel="00000000" w:rsidP="00000000" w:rsidRDefault="00000000" w:rsidRPr="00000000" w14:paraId="0000053C">
      <w:pPr>
        <w:pStyle w:val="Heading3"/>
        <w:spacing w:after="40" w:line="240" w:lineRule="auto"/>
        <w:ind w:firstLine="720"/>
        <w:rPr>
          <w:b w:val="1"/>
          <w:color w:val="000000"/>
          <w:sz w:val="24"/>
          <w:szCs w:val="24"/>
          <w:u w:val="single"/>
        </w:rPr>
      </w:pPr>
      <w:bookmarkStart w:colFirst="0" w:colLast="0" w:name="_txnf0ru0p5vg" w:id="94"/>
      <w:bookmarkEnd w:id="94"/>
      <w:r w:rsidDel="00000000" w:rsidR="00000000" w:rsidRPr="00000000">
        <w:rPr>
          <w:b w:val="1"/>
          <w:color w:val="000000"/>
          <w:sz w:val="24"/>
          <w:szCs w:val="24"/>
          <w:u w:val="single"/>
          <w:rtl w:val="0"/>
        </w:rPr>
        <w:t xml:space="preserve">Subdivision 3.15d Standards and Criteria for Review</w:t>
      </w:r>
    </w:p>
    <w:p w:rsidR="00000000" w:rsidDel="00000000" w:rsidP="00000000" w:rsidRDefault="00000000" w:rsidRPr="00000000" w14:paraId="0000053D">
      <w:pPr>
        <w:spacing w:after="40" w:line="240" w:lineRule="auto"/>
        <w:ind w:left="720" w:firstLine="0"/>
        <w:rPr>
          <w:b w:val="1"/>
          <w:color w:val="222222"/>
          <w:sz w:val="24"/>
          <w:szCs w:val="24"/>
          <w:u w:val="single"/>
        </w:rPr>
      </w:pPr>
      <w:r w:rsidDel="00000000" w:rsidR="00000000" w:rsidRPr="00000000">
        <w:rPr>
          <w:color w:val="222222"/>
          <w:sz w:val="24"/>
          <w:szCs w:val="24"/>
          <w:rtl w:val="0"/>
        </w:rPr>
        <w:t xml:space="preserve">Standards and Criteria for tenure and/or promotion depend on the rank and portfolio of the faculty member. University-level standards are found in </w:t>
      </w:r>
      <w:hyperlink w:anchor="_n0bkugqc9t5o">
        <w:r w:rsidDel="00000000" w:rsidR="00000000" w:rsidRPr="00000000">
          <w:rPr>
            <w:color w:val="1155cc"/>
            <w:sz w:val="24"/>
            <w:szCs w:val="24"/>
            <w:u w:val="single"/>
            <w:rtl w:val="0"/>
          </w:rPr>
          <w:t xml:space="preserve">Section 3.11</w:t>
        </w:r>
      </w:hyperlink>
      <w:r w:rsidDel="00000000" w:rsidR="00000000" w:rsidRPr="00000000">
        <w:rPr>
          <w:color w:val="222222"/>
          <w:sz w:val="24"/>
          <w:szCs w:val="24"/>
          <w:rtl w:val="0"/>
        </w:rPr>
        <w:t xml:space="preserve">. Criteria for individual departments are found in the </w:t>
      </w:r>
      <w:r w:rsidDel="00000000" w:rsidR="00000000" w:rsidRPr="00000000">
        <w:rPr>
          <w:b w:val="1"/>
          <w:color w:val="222222"/>
          <w:sz w:val="24"/>
          <w:szCs w:val="24"/>
          <w:rtl w:val="0"/>
        </w:rPr>
        <w:t xml:space="preserve">Departmental Standards and Criteria Document</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w:t>
      </w:r>
      <w:hyperlink w:anchor="_1t3h5sf">
        <w:r w:rsidDel="00000000" w:rsidR="00000000" w:rsidRPr="00000000">
          <w:rPr>
            <w:color w:val="1155cc"/>
            <w:sz w:val="24"/>
            <w:szCs w:val="24"/>
            <w:u w:val="single"/>
            <w:rtl w:val="0"/>
          </w:rPr>
          <w:t xml:space="preserve">Subdivision 3.1f</w:t>
        </w:r>
      </w:hyperlink>
      <w:r w:rsidDel="00000000" w:rsidR="00000000" w:rsidRPr="00000000">
        <w:rPr>
          <w:color w:val="222222"/>
          <w:sz w:val="24"/>
          <w:szCs w:val="24"/>
          <w:rtl w:val="0"/>
        </w:rPr>
        <w:t xml:space="preserve">)</w:t>
      </w:r>
      <w:r w:rsidDel="00000000" w:rsidR="00000000" w:rsidRPr="00000000">
        <w:rPr>
          <w:color w:val="222222"/>
          <w:sz w:val="24"/>
          <w:szCs w:val="24"/>
          <w:rtl w:val="0"/>
        </w:rPr>
        <w:t xml:space="preserve">. </w:t>
      </w:r>
      <w:r w:rsidDel="00000000" w:rsidR="00000000" w:rsidRPr="00000000">
        <w:rPr>
          <w:rtl w:val="0"/>
        </w:rPr>
      </w:r>
    </w:p>
    <w:p w:rsidR="00000000" w:rsidDel="00000000" w:rsidP="00000000" w:rsidRDefault="00000000" w:rsidRPr="00000000" w14:paraId="0000053E">
      <w:pPr>
        <w:pStyle w:val="Heading3"/>
        <w:spacing w:after="40" w:line="240" w:lineRule="auto"/>
        <w:rPr>
          <w:b w:val="1"/>
          <w:color w:val="000000"/>
          <w:sz w:val="24"/>
          <w:szCs w:val="24"/>
          <w:u w:val="single"/>
        </w:rPr>
      </w:pPr>
      <w:bookmarkStart w:colFirst="0" w:colLast="0" w:name="_u8jylobpf1kg" w:id="95"/>
      <w:bookmarkEnd w:id="95"/>
      <w:r w:rsidDel="00000000" w:rsidR="00000000" w:rsidRPr="00000000">
        <w:rPr>
          <w:b w:val="1"/>
          <w:color w:val="000000"/>
          <w:sz w:val="24"/>
          <w:szCs w:val="24"/>
          <w:u w:val="single"/>
          <w:rtl w:val="0"/>
        </w:rPr>
        <w:tab/>
        <w:t xml:space="preserve">Subdivision 3.15e Promotion Salaries</w:t>
      </w:r>
    </w:p>
    <w:p w:rsidR="00000000" w:rsidDel="00000000" w:rsidP="00000000" w:rsidRDefault="00000000" w:rsidRPr="00000000" w14:paraId="0000053F">
      <w:pPr>
        <w:spacing w:after="40" w:line="240" w:lineRule="auto"/>
        <w:ind w:left="720" w:firstLine="0"/>
        <w:rPr>
          <w:b w:val="1"/>
          <w:color w:val="222222"/>
          <w:sz w:val="24"/>
          <w:szCs w:val="24"/>
          <w:highlight w:val="yellow"/>
          <w:u w:val="single"/>
        </w:rPr>
      </w:pPr>
      <w:r w:rsidDel="00000000" w:rsidR="00000000" w:rsidRPr="00000000">
        <w:rPr>
          <w:color w:val="222222"/>
          <w:sz w:val="24"/>
          <w:szCs w:val="24"/>
          <w:rtl w:val="0"/>
        </w:rPr>
        <w:t xml:space="preserve">Upon promotion to Associate Professor or Professor, faculty members shall receive salary increases to base pa</w:t>
      </w:r>
      <w:r w:rsidDel="00000000" w:rsidR="00000000" w:rsidRPr="00000000">
        <w:rPr>
          <w:color w:val="222222"/>
          <w:sz w:val="24"/>
          <w:szCs w:val="24"/>
          <w:highlight w:val="yellow"/>
          <w:rtl w:val="0"/>
        </w:rPr>
        <w:t xml:space="preserve">y as determined by the </w:t>
      </w:r>
      <w:r w:rsidDel="00000000" w:rsidR="00000000" w:rsidRPr="00000000">
        <w:rPr>
          <w:color w:val="222222"/>
          <w:sz w:val="24"/>
          <w:szCs w:val="24"/>
          <w:highlight w:val="yellow"/>
          <w:rtl w:val="0"/>
        </w:rPr>
        <w:t xml:space="preserve">Collective Bargaining Agreement</w:t>
      </w:r>
      <w:r w:rsidDel="00000000" w:rsidR="00000000" w:rsidRPr="00000000">
        <w:rPr>
          <w:color w:val="222222"/>
          <w:sz w:val="24"/>
          <w:szCs w:val="24"/>
          <w:highlight w:val="yellow"/>
          <w:rtl w:val="0"/>
        </w:rPr>
        <w:t xml:space="preserve"> or Provost, whichever pertains. </w:t>
      </w:r>
      <w:r w:rsidDel="00000000" w:rsidR="00000000" w:rsidRPr="00000000">
        <w:rPr>
          <w:rtl w:val="0"/>
        </w:rPr>
      </w:r>
    </w:p>
    <w:p w:rsidR="00000000" w:rsidDel="00000000" w:rsidP="00000000" w:rsidRDefault="00000000" w:rsidRPr="00000000" w14:paraId="00000540">
      <w:pPr>
        <w:pStyle w:val="Heading2"/>
        <w:spacing w:line="276" w:lineRule="auto"/>
        <w:rPr>
          <w:b w:val="1"/>
          <w:color w:val="222222"/>
          <w:sz w:val="24"/>
          <w:szCs w:val="24"/>
          <w:u w:val="single"/>
        </w:rPr>
      </w:pPr>
      <w:bookmarkStart w:colFirst="0" w:colLast="0" w:name="_kmew2mxb954e" w:id="96"/>
      <w:bookmarkEnd w:id="96"/>
      <w:r w:rsidDel="00000000" w:rsidR="00000000" w:rsidRPr="00000000">
        <w:rPr>
          <w:b w:val="1"/>
          <w:color w:val="222222"/>
          <w:sz w:val="24"/>
          <w:szCs w:val="24"/>
          <w:u w:val="single"/>
          <w:rtl w:val="0"/>
        </w:rPr>
        <w:t xml:space="preserve">Section 3.16 Review of Tenured Faculty (Post-Tenure Review)</w:t>
      </w:r>
    </w:p>
    <w:p w:rsidR="00000000" w:rsidDel="00000000" w:rsidP="00000000" w:rsidRDefault="00000000" w:rsidRPr="00000000" w14:paraId="00000541">
      <w:pPr>
        <w:pStyle w:val="Heading3"/>
        <w:spacing w:line="276" w:lineRule="auto"/>
        <w:ind w:firstLine="720"/>
        <w:rPr>
          <w:b w:val="1"/>
          <w:color w:val="000000"/>
          <w:sz w:val="24"/>
          <w:szCs w:val="24"/>
          <w:u w:val="single"/>
        </w:rPr>
      </w:pPr>
      <w:bookmarkStart w:colFirst="0" w:colLast="0" w:name="_lc50zu5ac4th" w:id="97"/>
      <w:bookmarkEnd w:id="97"/>
      <w:r w:rsidDel="00000000" w:rsidR="00000000" w:rsidRPr="00000000">
        <w:rPr>
          <w:b w:val="1"/>
          <w:color w:val="000000"/>
          <w:sz w:val="24"/>
          <w:szCs w:val="24"/>
          <w:u w:val="single"/>
          <w:rtl w:val="0"/>
        </w:rPr>
        <w:t xml:space="preserve">Subdivision 3.16a Purpose</w:t>
      </w:r>
    </w:p>
    <w:p w:rsidR="00000000" w:rsidDel="00000000" w:rsidP="00000000" w:rsidRDefault="00000000" w:rsidRPr="00000000" w14:paraId="00000542">
      <w:pPr>
        <w:spacing w:after="40" w:line="240" w:lineRule="auto"/>
        <w:ind w:left="720" w:firstLine="0"/>
        <w:rPr>
          <w:color w:val="222222"/>
          <w:sz w:val="24"/>
          <w:szCs w:val="24"/>
        </w:rPr>
      </w:pPr>
      <w:r w:rsidDel="00000000" w:rsidR="00000000" w:rsidRPr="00000000">
        <w:rPr>
          <w:color w:val="222222"/>
          <w:sz w:val="24"/>
          <w:szCs w:val="24"/>
          <w:rtl w:val="0"/>
        </w:rPr>
        <w:t xml:space="preserve">The source of the intellectual vitality of the University of Northern Iowa is the faculty. Individual faculty members, through the performance of their professional duties, create and nourish this vitality for the benefit of our students and the wider society. Tenured faculty members have an especially important role to play in sustaining and enhancing an academic environment in which free and rigorous inquiry can be pursued. Given their central role in serving our students and the wider community, it is critically important for the tenured faculty to be provided a mechanism for periodic assessment and reflection.</w:t>
      </w:r>
    </w:p>
    <w:p w:rsidR="00000000" w:rsidDel="00000000" w:rsidP="00000000" w:rsidRDefault="00000000" w:rsidRPr="00000000" w14:paraId="00000543">
      <w:pPr>
        <w:spacing w:after="40" w:line="240" w:lineRule="auto"/>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544">
      <w:pPr>
        <w:spacing w:after="40" w:line="240" w:lineRule="auto"/>
        <w:ind w:left="720" w:firstLine="0"/>
        <w:rPr>
          <w:color w:val="222222"/>
          <w:sz w:val="24"/>
          <w:szCs w:val="24"/>
        </w:rPr>
      </w:pPr>
      <w:r w:rsidDel="00000000" w:rsidR="00000000" w:rsidRPr="00000000">
        <w:rPr>
          <w:color w:val="222222"/>
          <w:sz w:val="24"/>
          <w:szCs w:val="24"/>
          <w:rtl w:val="0"/>
        </w:rPr>
        <w:t xml:space="preserve">Post-Tenure Review affords the opportunity for the professional performance of each tenured faculty member to be assessed longitudinally every six years. Self-reflection within departmental and university contexts presents the faculty member with a guidepost for further professional growth and re-tuning, for example, to better address current institutional priorities. </w:t>
      </w:r>
      <w:commentRangeStart w:id="28"/>
      <w:r w:rsidDel="00000000" w:rsidR="00000000" w:rsidRPr="00000000">
        <w:rPr>
          <w:color w:val="222222"/>
          <w:sz w:val="24"/>
          <w:szCs w:val="24"/>
          <w:highlight w:val="yellow"/>
          <w:rtl w:val="0"/>
        </w:rPr>
        <w:t xml:space="preserve">In addition, these periodic assessments allow UNI to reward tenured faculty for consistently high-quality work. </w:t>
      </w:r>
      <w:commentRangeEnd w:id="28"/>
      <w:r w:rsidDel="00000000" w:rsidR="00000000" w:rsidRPr="00000000">
        <w:commentReference w:id="28"/>
      </w:r>
      <w:r w:rsidDel="00000000" w:rsidR="00000000" w:rsidRPr="00000000">
        <w:rPr>
          <w:color w:val="222222"/>
          <w:sz w:val="24"/>
          <w:szCs w:val="24"/>
          <w:rtl w:val="0"/>
        </w:rPr>
        <w:t xml:space="preserve">Finally, for those faculty members who are found to be deficient in one or more areas, there will be an opportunity to design and implement a performance improvement plan.</w:t>
      </w:r>
    </w:p>
    <w:p w:rsidR="00000000" w:rsidDel="00000000" w:rsidP="00000000" w:rsidRDefault="00000000" w:rsidRPr="00000000" w14:paraId="00000545">
      <w:pPr>
        <w:spacing w:after="40" w:line="240" w:lineRule="auto"/>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546">
      <w:pPr>
        <w:spacing w:after="40" w:line="240" w:lineRule="auto"/>
        <w:ind w:left="720" w:firstLine="0"/>
        <w:rPr>
          <w:color w:val="222222"/>
          <w:sz w:val="24"/>
          <w:szCs w:val="24"/>
        </w:rPr>
      </w:pPr>
      <w:r w:rsidDel="00000000" w:rsidR="00000000" w:rsidRPr="00000000">
        <w:rPr>
          <w:color w:val="222222"/>
          <w:sz w:val="24"/>
          <w:szCs w:val="24"/>
          <w:rtl w:val="0"/>
        </w:rPr>
        <w:t xml:space="preserve">Ultimately, the goal of Post-Tenure Review is to assist tenured faculty to engage in a process of professional development over the length of their careers. </w:t>
      </w:r>
      <w:r w:rsidDel="00000000" w:rsidR="00000000" w:rsidRPr="00000000">
        <w:rPr>
          <w:color w:val="222222"/>
          <w:sz w:val="24"/>
          <w:szCs w:val="24"/>
          <w:rtl w:val="0"/>
        </w:rPr>
        <w:t xml:space="preserve">Post-tenure review is not a reevaluation of the tenure decision. </w:t>
      </w:r>
      <w:r w:rsidDel="00000000" w:rsidR="00000000" w:rsidRPr="00000000">
        <w:rPr>
          <w:rtl w:val="0"/>
        </w:rPr>
      </w:r>
    </w:p>
    <w:p w:rsidR="00000000" w:rsidDel="00000000" w:rsidP="00000000" w:rsidRDefault="00000000" w:rsidRPr="00000000" w14:paraId="00000547">
      <w:pPr>
        <w:spacing w:after="40" w:line="240" w:lineRule="auto"/>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548">
      <w:pPr>
        <w:spacing w:after="40" w:line="240" w:lineRule="auto"/>
        <w:ind w:left="720" w:firstLine="0"/>
        <w:rPr>
          <w:color w:val="222222"/>
          <w:sz w:val="24"/>
          <w:szCs w:val="24"/>
        </w:rPr>
      </w:pPr>
      <w:r w:rsidDel="00000000" w:rsidR="00000000" w:rsidRPr="00000000">
        <w:rPr>
          <w:color w:val="222222"/>
          <w:sz w:val="24"/>
          <w:szCs w:val="24"/>
          <w:rtl w:val="0"/>
        </w:rPr>
        <w:t xml:space="preserve">Academic freedom is paramount in order for faculty members to be fully effective as teachers and scholars. The post-tenure review process at the University of Northern Iowa shall be conducted fully in accordance with the </w:t>
      </w:r>
      <w:hyperlink r:id="rId13">
        <w:r w:rsidDel="00000000" w:rsidR="00000000" w:rsidRPr="00000000">
          <w:rPr>
            <w:color w:val="1155cc"/>
            <w:sz w:val="24"/>
            <w:szCs w:val="24"/>
            <w:u w:val="single"/>
            <w:rtl w:val="0"/>
          </w:rPr>
          <w:t xml:space="preserve">“</w:t>
        </w:r>
      </w:hyperlink>
      <w:hyperlink r:id="rId14">
        <w:r w:rsidDel="00000000" w:rsidR="00000000" w:rsidRPr="00000000">
          <w:rPr>
            <w:color w:val="1155cc"/>
            <w:sz w:val="24"/>
            <w:szCs w:val="24"/>
            <w:u w:val="single"/>
            <w:rtl w:val="0"/>
          </w:rPr>
          <w:t xml:space="preserve">Minimum Standards for Good Practice if a Formal System of Post-Tenure Review is Established in the 1999 AAUP report </w:t>
        </w:r>
      </w:hyperlink>
      <w:hyperlink r:id="rId15">
        <w:r w:rsidDel="00000000" w:rsidR="00000000" w:rsidRPr="00000000">
          <w:rPr>
            <w:i w:val="1"/>
            <w:color w:val="1155cc"/>
            <w:sz w:val="24"/>
            <w:szCs w:val="24"/>
            <w:u w:val="single"/>
            <w:rtl w:val="0"/>
          </w:rPr>
          <w:t xml:space="preserve">Post-Tenure Review: An AAUP Response.</w:t>
        </w:r>
      </w:hyperlink>
      <w:r w:rsidDel="00000000" w:rsidR="00000000" w:rsidRPr="00000000">
        <w:rPr>
          <w:i w:val="1"/>
          <w:color w:val="222222"/>
          <w:sz w:val="24"/>
          <w:szCs w:val="24"/>
          <w:rtl w:val="0"/>
        </w:rPr>
        <w:t xml:space="preserve">” </w:t>
      </w:r>
      <w:r w:rsidDel="00000000" w:rsidR="00000000" w:rsidRPr="00000000">
        <w:rPr>
          <w:rtl w:val="0"/>
        </w:rPr>
      </w:r>
    </w:p>
    <w:p w:rsidR="00000000" w:rsidDel="00000000" w:rsidP="00000000" w:rsidRDefault="00000000" w:rsidRPr="00000000" w14:paraId="00000549">
      <w:pPr>
        <w:pStyle w:val="Heading3"/>
        <w:spacing w:line="276" w:lineRule="auto"/>
        <w:ind w:left="720" w:firstLine="0"/>
        <w:rPr>
          <w:b w:val="1"/>
          <w:color w:val="222222"/>
          <w:sz w:val="24"/>
          <w:szCs w:val="24"/>
          <w:u w:val="single"/>
        </w:rPr>
      </w:pPr>
      <w:bookmarkStart w:colFirst="0" w:colLast="0" w:name="_7w0pek9159s4" w:id="98"/>
      <w:bookmarkEnd w:id="98"/>
      <w:r w:rsidDel="00000000" w:rsidR="00000000" w:rsidRPr="00000000">
        <w:rPr>
          <w:b w:val="1"/>
          <w:color w:val="222222"/>
          <w:sz w:val="24"/>
          <w:szCs w:val="24"/>
          <w:u w:val="single"/>
          <w:rtl w:val="0"/>
        </w:rPr>
        <w:t xml:space="preserve">Subdivision </w:t>
      </w:r>
      <w:r w:rsidDel="00000000" w:rsidR="00000000" w:rsidRPr="00000000">
        <w:rPr>
          <w:b w:val="1"/>
          <w:color w:val="222222"/>
          <w:sz w:val="24"/>
          <w:szCs w:val="24"/>
          <w:u w:val="single"/>
          <w:rtl w:val="0"/>
        </w:rPr>
        <w:t xml:space="preserve">3.16b Relationship of Post-Tenure Review to Promotion to Professor</w:t>
      </w:r>
    </w:p>
    <w:p w:rsidR="00000000" w:rsidDel="00000000" w:rsidP="00000000" w:rsidRDefault="00000000" w:rsidRPr="00000000" w14:paraId="0000054A">
      <w:pPr>
        <w:spacing w:after="40" w:line="240" w:lineRule="auto"/>
        <w:ind w:left="720" w:firstLine="0"/>
        <w:rPr>
          <w:color w:val="222222"/>
          <w:sz w:val="24"/>
          <w:szCs w:val="24"/>
        </w:rPr>
      </w:pPr>
      <w:r w:rsidDel="00000000" w:rsidR="00000000" w:rsidRPr="00000000">
        <w:rPr>
          <w:color w:val="222222"/>
          <w:sz w:val="24"/>
          <w:szCs w:val="24"/>
          <w:rtl w:val="0"/>
        </w:rPr>
        <w:t xml:space="preserve">Post-tenure review and Promotion to Professor are independent processes</w:t>
      </w:r>
      <w:ins w:author="Carissa Froyum" w:id="23" w:date="2019-04-05T17:57:57Z">
        <w:r w:rsidDel="00000000" w:rsidR="00000000" w:rsidRPr="00000000">
          <w:rPr>
            <w:color w:val="222222"/>
            <w:sz w:val="24"/>
            <w:szCs w:val="24"/>
            <w:rtl w:val="0"/>
          </w:rPr>
          <w:t xml:space="preserve">; </w:t>
        </w:r>
        <w:r w:rsidDel="00000000" w:rsidR="00000000" w:rsidRPr="00000000">
          <w:rPr>
            <w:color w:val="222222"/>
            <w:sz w:val="24"/>
            <w:szCs w:val="24"/>
            <w:highlight w:val="yellow"/>
            <w:rtl w:val="0"/>
            <w:rPrChange w:author="Carissa Froyum" w:id="24" w:date="2019-04-05T17:58:43Z">
              <w:rPr>
                <w:color w:val="222222"/>
                <w:sz w:val="24"/>
                <w:szCs w:val="24"/>
              </w:rPr>
            </w:rPrChange>
          </w:rPr>
          <w:t xml:space="preserve">departments document their standards, which may be different, for each in the </w:t>
        </w:r>
        <w:r w:rsidDel="00000000" w:rsidR="00000000" w:rsidRPr="00000000">
          <w:rPr>
            <w:color w:val="222222"/>
            <w:sz w:val="24"/>
            <w:szCs w:val="24"/>
            <w:highlight w:val="yellow"/>
            <w:rtl w:val="0"/>
            <w:rPrChange w:author="Carissa Froyum" w:id="24" w:date="2019-04-05T17:58:43Z">
              <w:rPr>
                <w:color w:val="222222"/>
                <w:sz w:val="24"/>
                <w:szCs w:val="24"/>
              </w:rPr>
            </w:rPrChange>
          </w:rPr>
          <w:t xml:space="preserve">Departmental Standards and Criteria Document</w:t>
        </w:r>
        <w:r w:rsidDel="00000000" w:rsidR="00000000" w:rsidRPr="00000000">
          <w:rPr>
            <w:color w:val="222222"/>
            <w:sz w:val="24"/>
            <w:szCs w:val="24"/>
            <w:highlight w:val="yellow"/>
            <w:rtl w:val="0"/>
            <w:rPrChange w:author="Carissa Froyum" w:id="24" w:date="2019-04-05T17:58:43Z">
              <w:rPr>
                <w:color w:val="222222"/>
                <w:sz w:val="24"/>
                <w:szCs w:val="24"/>
              </w:rPr>
            </w:rPrChange>
          </w:rPr>
          <w:t xml:space="preserve"> </w:t>
        </w:r>
        <w:r w:rsidDel="00000000" w:rsidR="00000000" w:rsidRPr="00000000">
          <w:rPr>
            <w:color w:val="222222"/>
            <w:sz w:val="24"/>
            <w:szCs w:val="24"/>
            <w:highlight w:val="yellow"/>
            <w:rtl w:val="0"/>
            <w:rPrChange w:author="Carissa Froyum" w:id="24" w:date="2019-04-05T17:58:43Z">
              <w:rPr>
                <w:color w:val="222222"/>
                <w:sz w:val="24"/>
                <w:szCs w:val="24"/>
              </w:rPr>
            </w:rPrChange>
          </w:rPr>
          <w:t xml:space="preserve">(</w:t>
        </w:r>
        <w:r w:rsidDel="00000000" w:rsidR="00000000" w:rsidRPr="00000000">
          <w:fldChar w:fldCharType="begin"/>
        </w:r>
        <w:r w:rsidDel="00000000" w:rsidR="00000000" w:rsidRPr="00000000">
          <w:instrText xml:space="preserve">HYPERLINK \l "_1t3h5sf"</w:instrText>
        </w:r>
        <w:r w:rsidDel="00000000" w:rsidR="00000000" w:rsidRPr="00000000">
          <w:fldChar w:fldCharType="separate"/>
        </w:r>
        <w:r w:rsidDel="00000000" w:rsidR="00000000" w:rsidRPr="00000000">
          <w:rPr>
            <w:color w:val="222222"/>
            <w:sz w:val="24"/>
            <w:szCs w:val="24"/>
            <w:highlight w:val="yellow"/>
            <w:rtl w:val="0"/>
            <w:rPrChange w:author="Carissa Froyum" w:id="24" w:date="2019-04-05T17:58:43Z">
              <w:rPr>
                <w:color w:val="222222"/>
                <w:sz w:val="24"/>
                <w:szCs w:val="24"/>
              </w:rPr>
            </w:rPrChange>
          </w:rPr>
          <w:t xml:space="preserve">Subdivision 3.1f</w:t>
        </w:r>
        <w:r w:rsidDel="00000000" w:rsidR="00000000" w:rsidRPr="00000000">
          <w:fldChar w:fldCharType="end"/>
        </w:r>
        <w:r w:rsidDel="00000000" w:rsidR="00000000" w:rsidRPr="00000000">
          <w:rPr>
            <w:color w:val="222222"/>
            <w:sz w:val="24"/>
            <w:szCs w:val="24"/>
            <w:highlight w:val="yellow"/>
            <w:rtl w:val="0"/>
            <w:rPrChange w:author="Carissa Froyum" w:id="24" w:date="2019-04-05T17:58:43Z">
              <w:rPr>
                <w:color w:val="222222"/>
                <w:sz w:val="24"/>
                <w:szCs w:val="24"/>
              </w:rPr>
            </w:rPrChange>
          </w:rPr>
          <w:t xml:space="preserve">)</w:t>
        </w:r>
      </w:ins>
      <w:r w:rsidDel="00000000" w:rsidR="00000000" w:rsidRPr="00000000">
        <w:rPr>
          <w:color w:val="222222"/>
          <w:sz w:val="24"/>
          <w:szCs w:val="24"/>
          <w:highlight w:val="yellow"/>
          <w:rtl w:val="0"/>
          <w:rPrChange w:author="Carissa Froyum" w:id="24" w:date="2019-04-05T17:58:43Z">
            <w:rPr>
              <w:color w:val="222222"/>
              <w:sz w:val="24"/>
              <w:szCs w:val="24"/>
            </w:rPr>
          </w:rPrChange>
        </w:rPr>
        <w:t xml:space="preserve">. However, </w:t>
      </w:r>
      <w:ins w:author="Carissa Froyum" w:id="25" w:date="2019-04-05T17:57:27Z">
        <w:r w:rsidDel="00000000" w:rsidR="00000000" w:rsidRPr="00000000">
          <w:rPr>
            <w:color w:val="222222"/>
            <w:sz w:val="24"/>
            <w:szCs w:val="24"/>
            <w:highlight w:val="yellow"/>
            <w:rtl w:val="0"/>
            <w:rPrChange w:author="Carissa Froyum" w:id="24" w:date="2019-04-05T17:58:43Z">
              <w:rPr>
                <w:color w:val="222222"/>
                <w:sz w:val="24"/>
                <w:szCs w:val="24"/>
              </w:rPr>
            </w:rPrChange>
          </w:rPr>
          <w:t xml:space="preserve">consideration for </w:t>
        </w:r>
      </w:ins>
      <w:r w:rsidDel="00000000" w:rsidR="00000000" w:rsidRPr="00000000">
        <w:rPr>
          <w:color w:val="222222"/>
          <w:sz w:val="24"/>
          <w:szCs w:val="24"/>
          <w:highlight w:val="yellow"/>
          <w:rtl w:val="0"/>
          <w:rPrChange w:author="Carissa Froyum" w:id="24" w:date="2019-04-05T17:58:43Z">
            <w:rPr>
              <w:color w:val="222222"/>
              <w:sz w:val="24"/>
              <w:szCs w:val="24"/>
            </w:rPr>
          </w:rPrChange>
        </w:rPr>
        <w:t xml:space="preserve">promotion to Professor </w:t>
      </w:r>
      <w:ins w:author="Carissa Froyum" w:id="26" w:date="2019-04-05T17:57:32Z">
        <w:r w:rsidDel="00000000" w:rsidR="00000000" w:rsidRPr="00000000">
          <w:rPr>
            <w:color w:val="222222"/>
            <w:sz w:val="24"/>
            <w:szCs w:val="24"/>
            <w:highlight w:val="yellow"/>
            <w:rtl w:val="0"/>
            <w:rPrChange w:author="Carissa Froyum" w:id="24" w:date="2019-04-05T17:58:43Z">
              <w:rPr>
                <w:color w:val="222222"/>
                <w:sz w:val="24"/>
                <w:szCs w:val="24"/>
              </w:rPr>
            </w:rPrChange>
          </w:rPr>
          <w:t xml:space="preserve">takes </w:t>
        </w:r>
      </w:ins>
      <w:del w:author="Carissa Froyum" w:id="26" w:date="2019-04-05T17:57:32Z">
        <w:r w:rsidDel="00000000" w:rsidR="00000000" w:rsidRPr="00000000">
          <w:rPr>
            <w:color w:val="222222"/>
            <w:sz w:val="24"/>
            <w:szCs w:val="24"/>
            <w:highlight w:val="yellow"/>
            <w:rtl w:val="0"/>
            <w:rPrChange w:author="Carissa Froyum" w:id="24" w:date="2019-04-05T17:58:43Z">
              <w:rPr>
                <w:color w:val="222222"/>
                <w:sz w:val="24"/>
                <w:szCs w:val="24"/>
              </w:rPr>
            </w:rPrChange>
          </w:rPr>
          <w:delText xml:space="preserve">can take </w:delText>
        </w:r>
      </w:del>
      <w:r w:rsidDel="00000000" w:rsidR="00000000" w:rsidRPr="00000000">
        <w:rPr>
          <w:color w:val="222222"/>
          <w:sz w:val="24"/>
          <w:szCs w:val="24"/>
          <w:highlight w:val="yellow"/>
          <w:rtl w:val="0"/>
          <w:rPrChange w:author="Carissa Froyum" w:id="24" w:date="2019-04-05T17:58:43Z">
            <w:rPr>
              <w:color w:val="222222"/>
              <w:sz w:val="24"/>
              <w:szCs w:val="24"/>
            </w:rPr>
          </w:rPrChange>
        </w:rPr>
        <w:t xml:space="preserve">the place of post-tenure review. </w:t>
      </w:r>
      <w:r w:rsidDel="00000000" w:rsidR="00000000" w:rsidRPr="00000000">
        <w:rPr>
          <w:color w:val="222222"/>
          <w:sz w:val="24"/>
          <w:szCs w:val="24"/>
          <w:rtl w:val="0"/>
        </w:rPr>
        <w:t xml:space="preserve">A successful post-tenure review does not automatically qualify a faculty member for promotion to Professor. At the same time, a successful post-tenure review does </w:t>
      </w:r>
      <w:r w:rsidDel="00000000" w:rsidR="00000000" w:rsidRPr="00000000">
        <w:rPr>
          <w:color w:val="222222"/>
          <w:sz w:val="24"/>
          <w:szCs w:val="24"/>
          <w:rtl w:val="0"/>
        </w:rPr>
        <w:t xml:space="preserve">not</w:t>
      </w:r>
      <w:r w:rsidDel="00000000" w:rsidR="00000000" w:rsidRPr="00000000">
        <w:rPr>
          <w:color w:val="222222"/>
          <w:sz w:val="24"/>
          <w:szCs w:val="24"/>
          <w:rtl w:val="0"/>
        </w:rPr>
        <w:t xml:space="preserve"> require meeting all the criteria necessary for promotion to Professor. </w:t>
      </w:r>
      <w:r w:rsidDel="00000000" w:rsidR="00000000" w:rsidRPr="00000000">
        <w:rPr>
          <w:rtl w:val="0"/>
        </w:rPr>
      </w:r>
    </w:p>
    <w:p w:rsidR="00000000" w:rsidDel="00000000" w:rsidP="00000000" w:rsidRDefault="00000000" w:rsidRPr="00000000" w14:paraId="0000054B">
      <w:pPr>
        <w:pStyle w:val="Heading3"/>
        <w:spacing w:line="276" w:lineRule="auto"/>
        <w:ind w:firstLine="720"/>
        <w:rPr>
          <w:b w:val="1"/>
          <w:color w:val="222222"/>
          <w:sz w:val="24"/>
          <w:szCs w:val="24"/>
          <w:u w:val="single"/>
        </w:rPr>
      </w:pPr>
      <w:bookmarkStart w:colFirst="0" w:colLast="0" w:name="_dhsy9qnbh1f8" w:id="99"/>
      <w:bookmarkEnd w:id="99"/>
      <w:r w:rsidDel="00000000" w:rsidR="00000000" w:rsidRPr="00000000">
        <w:rPr>
          <w:b w:val="1"/>
          <w:color w:val="222222"/>
          <w:sz w:val="24"/>
          <w:szCs w:val="24"/>
          <w:u w:val="single"/>
          <w:rtl w:val="0"/>
        </w:rPr>
        <w:t xml:space="preserve">Subdivision 3.16c Post-Tenure Review Clock</w:t>
      </w:r>
    </w:p>
    <w:p w:rsidR="00000000" w:rsidDel="00000000" w:rsidP="00000000" w:rsidRDefault="00000000" w:rsidRPr="00000000" w14:paraId="0000054C">
      <w:pPr>
        <w:spacing w:line="240" w:lineRule="auto"/>
        <w:ind w:left="720" w:firstLine="0"/>
        <w:rPr>
          <w:sz w:val="24"/>
          <w:szCs w:val="24"/>
        </w:rPr>
      </w:pPr>
      <w:r w:rsidDel="00000000" w:rsidR="00000000" w:rsidRPr="00000000">
        <w:rPr>
          <w:sz w:val="24"/>
          <w:szCs w:val="24"/>
          <w:rtl w:val="0"/>
        </w:rPr>
        <w:t xml:space="preserve">Faculty undergo post-tenure review every six years or after receiving three Needs Improvement designations during annual reviews within the six year review period, whichever comes first</w:t>
      </w:r>
      <w:del w:author="Carissa Froyum" w:id="27" w:date="2019-04-05T17:59:41Z">
        <w:r w:rsidDel="00000000" w:rsidR="00000000" w:rsidRPr="00000000">
          <w:rPr>
            <w:sz w:val="24"/>
            <w:szCs w:val="24"/>
            <w:rtl w:val="0"/>
          </w:rPr>
          <w:delText xml:space="preserve"> (see  Subdivision 3.1f)</w:delText>
        </w:r>
      </w:del>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54D">
      <w:pPr>
        <w:pStyle w:val="Heading3"/>
        <w:spacing w:line="276" w:lineRule="auto"/>
        <w:ind w:firstLine="720"/>
        <w:rPr>
          <w:b w:val="1"/>
          <w:color w:val="222222"/>
          <w:sz w:val="24"/>
          <w:szCs w:val="24"/>
          <w:u w:val="single"/>
        </w:rPr>
      </w:pPr>
      <w:bookmarkStart w:colFirst="0" w:colLast="0" w:name="_84gkv7k5xnnu" w:id="100"/>
      <w:bookmarkEnd w:id="100"/>
      <w:r w:rsidDel="00000000" w:rsidR="00000000" w:rsidRPr="00000000">
        <w:rPr>
          <w:b w:val="1"/>
          <w:color w:val="222222"/>
          <w:sz w:val="24"/>
          <w:szCs w:val="24"/>
          <w:u w:val="single"/>
          <w:rtl w:val="0"/>
        </w:rPr>
        <w:t xml:space="preserve">Subdivision 3.16d Post-Tenure Review Process</w:t>
      </w:r>
    </w:p>
    <w:p w:rsidR="00000000" w:rsidDel="00000000" w:rsidP="00000000" w:rsidRDefault="00000000" w:rsidRPr="00000000" w14:paraId="0000054E">
      <w:pPr>
        <w:spacing w:after="40" w:line="240" w:lineRule="auto"/>
        <w:ind w:left="720" w:firstLine="0"/>
        <w:rPr>
          <w:b w:val="1"/>
          <w:color w:val="222222"/>
          <w:sz w:val="24"/>
          <w:szCs w:val="24"/>
        </w:rPr>
      </w:pPr>
      <w:r w:rsidDel="00000000" w:rsidR="00000000" w:rsidRPr="00000000">
        <w:rPr>
          <w:color w:val="222222"/>
          <w:sz w:val="24"/>
          <w:szCs w:val="24"/>
          <w:rtl w:val="0"/>
        </w:rPr>
        <w:t xml:space="preserve">The annual review process is the foundation of post-tenure review. As described in </w:t>
      </w:r>
      <w:hyperlink w:anchor="_9f9eevyjral">
        <w:r w:rsidDel="00000000" w:rsidR="00000000" w:rsidRPr="00000000">
          <w:rPr>
            <w:color w:val="1155cc"/>
            <w:sz w:val="24"/>
            <w:szCs w:val="24"/>
            <w:u w:val="single"/>
            <w:rtl w:val="0"/>
          </w:rPr>
          <w:t xml:space="preserve">Section 3.13</w:t>
        </w:r>
      </w:hyperlink>
      <w:r w:rsidDel="00000000" w:rsidR="00000000" w:rsidRPr="00000000">
        <w:rPr>
          <w:color w:val="222222"/>
          <w:sz w:val="24"/>
          <w:szCs w:val="24"/>
          <w:rtl w:val="0"/>
        </w:rPr>
        <w:t xml:space="preserve">, the department head conducts an annual review of the performance of each faculty member in the areas of teaching, scholarship, and service. Performance in each of the three areas will be judged to (a) Meets Expectations, (b) Exceeds Expectations, or (c) Needs Improvement, according to the faculty member’s rank and portfolio. Standards and Criteria are documented in the </w:t>
      </w:r>
      <w:r w:rsidDel="00000000" w:rsidR="00000000" w:rsidRPr="00000000">
        <w:rPr>
          <w:b w:val="1"/>
          <w:color w:val="222222"/>
          <w:sz w:val="24"/>
          <w:szCs w:val="24"/>
          <w:rtl w:val="0"/>
        </w:rPr>
        <w:t xml:space="preserve">University Guiding Standards</w:t>
      </w:r>
      <w:r w:rsidDel="00000000" w:rsidR="00000000" w:rsidRPr="00000000">
        <w:rPr>
          <w:color w:val="222222"/>
          <w:sz w:val="24"/>
          <w:szCs w:val="24"/>
          <w:rtl w:val="0"/>
        </w:rPr>
        <w:t xml:space="preserve"> (</w:t>
      </w:r>
      <w:hyperlink w:anchor="_n0bkugqc9t5o">
        <w:r w:rsidDel="00000000" w:rsidR="00000000" w:rsidRPr="00000000">
          <w:rPr>
            <w:color w:val="1155cc"/>
            <w:sz w:val="24"/>
            <w:szCs w:val="24"/>
            <w:u w:val="single"/>
            <w:rtl w:val="0"/>
          </w:rPr>
          <w:t xml:space="preserve">Section 3.11</w:t>
        </w:r>
      </w:hyperlink>
      <w:r w:rsidDel="00000000" w:rsidR="00000000" w:rsidRPr="00000000">
        <w:rPr>
          <w:color w:val="222222"/>
          <w:sz w:val="24"/>
          <w:szCs w:val="24"/>
          <w:rtl w:val="0"/>
        </w:rPr>
        <w:t xml:space="preserve">)</w:t>
      </w:r>
      <w:r w:rsidDel="00000000" w:rsidR="00000000" w:rsidRPr="00000000">
        <w:rPr>
          <w:color w:val="222222"/>
          <w:sz w:val="24"/>
          <w:szCs w:val="24"/>
          <w:rtl w:val="0"/>
        </w:rPr>
        <w:t xml:space="preserve"> and </w:t>
      </w:r>
      <w:r w:rsidDel="00000000" w:rsidR="00000000" w:rsidRPr="00000000">
        <w:rPr>
          <w:b w:val="1"/>
          <w:color w:val="222222"/>
          <w:sz w:val="24"/>
          <w:szCs w:val="24"/>
          <w:rtl w:val="0"/>
        </w:rPr>
        <w:t xml:space="preserve">Departmental Standards and Criteria Document</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w:t>
      </w:r>
      <w:hyperlink w:anchor="_1t3h5sf">
        <w:r w:rsidDel="00000000" w:rsidR="00000000" w:rsidRPr="00000000">
          <w:rPr>
            <w:color w:val="1155cc"/>
            <w:sz w:val="24"/>
            <w:szCs w:val="24"/>
            <w:u w:val="single"/>
            <w:rtl w:val="0"/>
          </w:rPr>
          <w:t xml:space="preserve">Subdivision 3.1f</w:t>
        </w:r>
      </w:hyperlink>
      <w:r w:rsidDel="00000000" w:rsidR="00000000" w:rsidRPr="00000000">
        <w:rPr>
          <w:color w:val="222222"/>
          <w:sz w:val="24"/>
          <w:szCs w:val="24"/>
          <w:rtl w:val="0"/>
        </w:rPr>
        <w:t xml:space="preserve">)</w:t>
      </w:r>
      <w:r w:rsidDel="00000000" w:rsidR="00000000" w:rsidRPr="00000000">
        <w:rPr>
          <w:color w:val="222222"/>
          <w:sz w:val="24"/>
          <w:szCs w:val="24"/>
          <w:rtl w:val="0"/>
        </w:rPr>
        <w:t xml:space="preserve">.</w:t>
      </w:r>
      <w:r w:rsidDel="00000000" w:rsidR="00000000" w:rsidRPr="00000000">
        <w:rPr>
          <w:color w:val="222222"/>
          <w:sz w:val="24"/>
          <w:szCs w:val="24"/>
          <w:rtl w:val="0"/>
        </w:rPr>
        <w:t xml:space="preserve"> </w:t>
      </w:r>
      <w:r w:rsidDel="00000000" w:rsidR="00000000" w:rsidRPr="00000000">
        <w:rPr>
          <w:b w:val="1"/>
          <w:color w:val="222222"/>
          <w:sz w:val="24"/>
          <w:szCs w:val="24"/>
          <w:rtl w:val="0"/>
        </w:rPr>
        <w:t xml:space="preserve"> </w:t>
        <w:tab/>
      </w:r>
    </w:p>
    <w:p w:rsidR="00000000" w:rsidDel="00000000" w:rsidP="00000000" w:rsidRDefault="00000000" w:rsidRPr="00000000" w14:paraId="0000054F">
      <w:pPr>
        <w:pStyle w:val="Heading3"/>
        <w:spacing w:after="40" w:line="240" w:lineRule="auto"/>
        <w:ind w:firstLine="720"/>
        <w:rPr>
          <w:b w:val="1"/>
          <w:color w:val="000000"/>
          <w:sz w:val="24"/>
          <w:szCs w:val="24"/>
          <w:u w:val="single"/>
        </w:rPr>
      </w:pPr>
      <w:bookmarkStart w:colFirst="0" w:colLast="0" w:name="_qmdudil06as9" w:id="101"/>
      <w:bookmarkEnd w:id="101"/>
      <w:r w:rsidDel="00000000" w:rsidR="00000000" w:rsidRPr="00000000">
        <w:rPr>
          <w:b w:val="1"/>
          <w:color w:val="000000"/>
          <w:sz w:val="24"/>
          <w:szCs w:val="24"/>
          <w:u w:val="single"/>
          <w:rtl w:val="0"/>
        </w:rPr>
        <w:t xml:space="preserve">Subdivision 3.16e Summary Review </w:t>
      </w:r>
    </w:p>
    <w:p w:rsidR="00000000" w:rsidDel="00000000" w:rsidP="00000000" w:rsidRDefault="00000000" w:rsidRPr="00000000" w14:paraId="00000550">
      <w:pPr>
        <w:spacing w:after="40" w:line="240" w:lineRule="auto"/>
        <w:ind w:left="720" w:firstLine="0"/>
        <w:rPr>
          <w:color w:val="222222"/>
          <w:sz w:val="24"/>
          <w:szCs w:val="24"/>
        </w:rPr>
      </w:pPr>
      <w:r w:rsidDel="00000000" w:rsidR="00000000" w:rsidRPr="00000000">
        <w:rPr>
          <w:color w:val="222222"/>
          <w:sz w:val="24"/>
          <w:szCs w:val="24"/>
          <w:rtl w:val="0"/>
        </w:rPr>
        <w:t xml:space="preserve">If a faculty member is found to Meet Expectations or Exceed Expectations in all three areas of teaching, scholarship, and service, the post-tenure review shall be a brief summary evaluation called the </w:t>
      </w:r>
      <w:r w:rsidDel="00000000" w:rsidR="00000000" w:rsidRPr="00000000">
        <w:rPr>
          <w:b w:val="1"/>
          <w:color w:val="222222"/>
          <w:sz w:val="24"/>
          <w:szCs w:val="24"/>
          <w:rtl w:val="0"/>
        </w:rPr>
        <w:t xml:space="preserve">Summary Review</w:t>
      </w:r>
      <w:r w:rsidDel="00000000" w:rsidR="00000000" w:rsidRPr="00000000">
        <w:rPr>
          <w:color w:val="222222"/>
          <w:sz w:val="24"/>
          <w:szCs w:val="24"/>
          <w:rtl w:val="0"/>
        </w:rPr>
        <w:t xml:space="preserve">, which shall be</w:t>
      </w:r>
      <w:r w:rsidDel="00000000" w:rsidR="00000000" w:rsidRPr="00000000">
        <w:rPr>
          <w:color w:val="222222"/>
          <w:sz w:val="24"/>
          <w:szCs w:val="24"/>
          <w:rtl w:val="0"/>
        </w:rPr>
        <w:t xml:space="preserve"> conducted by the department head. The department head’s report shall be submitted to the dean and faculty member, and placed in the evaluation file. The faculty member may submit a written response to the department head and the dean, which shall also be placed in the evaluation file. </w:t>
      </w:r>
    </w:p>
    <w:p w:rsidR="00000000" w:rsidDel="00000000" w:rsidP="00000000" w:rsidRDefault="00000000" w:rsidRPr="00000000" w14:paraId="00000551">
      <w:pPr>
        <w:spacing w:after="40" w:line="240" w:lineRule="auto"/>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552">
      <w:pPr>
        <w:spacing w:after="40" w:line="240" w:lineRule="auto"/>
        <w:ind w:left="1440" w:firstLine="0"/>
        <w:rPr>
          <w:b w:val="1"/>
          <w:color w:val="222222"/>
          <w:sz w:val="24"/>
          <w:szCs w:val="24"/>
        </w:rPr>
      </w:pPr>
      <w:r w:rsidDel="00000000" w:rsidR="00000000" w:rsidRPr="00000000">
        <w:rPr>
          <w:b w:val="1"/>
          <w:color w:val="222222"/>
          <w:sz w:val="24"/>
          <w:szCs w:val="24"/>
          <w:u w:val="single"/>
          <w:rtl w:val="0"/>
        </w:rPr>
        <w:t xml:space="preserve">Paragraph 3.16e.1 Materials Required for Summary Review</w:t>
      </w:r>
      <w:r w:rsidDel="00000000" w:rsidR="00000000" w:rsidRPr="00000000">
        <w:rPr>
          <w:rtl w:val="0"/>
        </w:rPr>
      </w:r>
    </w:p>
    <w:p w:rsidR="00000000" w:rsidDel="00000000" w:rsidP="00000000" w:rsidRDefault="00000000" w:rsidRPr="00000000" w14:paraId="00000553">
      <w:pPr>
        <w:spacing w:after="40" w:line="240" w:lineRule="auto"/>
        <w:ind w:left="1800" w:hanging="360"/>
        <w:rPr>
          <w:color w:val="222222"/>
          <w:sz w:val="24"/>
          <w:szCs w:val="24"/>
        </w:rPr>
      </w:pPr>
      <w:r w:rsidDel="00000000" w:rsidR="00000000" w:rsidRPr="00000000">
        <w:rPr>
          <w:color w:val="222222"/>
          <w:sz w:val="24"/>
          <w:szCs w:val="24"/>
          <w:rtl w:val="0"/>
        </w:rPr>
        <w:t xml:space="preserve">(i) </w:t>
      </w:r>
      <w:r w:rsidDel="00000000" w:rsidR="00000000" w:rsidRPr="00000000">
        <w:rPr>
          <w:color w:val="222222"/>
          <w:sz w:val="24"/>
          <w:szCs w:val="24"/>
          <w:rtl w:val="0"/>
        </w:rPr>
        <w:t xml:space="preserve">One to two page summary </w:t>
      </w:r>
      <w:r w:rsidDel="00000000" w:rsidR="00000000" w:rsidRPr="00000000">
        <w:rPr>
          <w:strike w:val="1"/>
          <w:color w:val="222222"/>
          <w:sz w:val="24"/>
          <w:szCs w:val="24"/>
          <w:rtl w:val="0"/>
        </w:rPr>
        <w:t xml:space="preserve">Statement</w:t>
      </w:r>
      <w:r w:rsidDel="00000000" w:rsidR="00000000" w:rsidRPr="00000000">
        <w:rPr>
          <w:color w:val="222222"/>
          <w:sz w:val="24"/>
          <w:szCs w:val="24"/>
          <w:rtl w:val="0"/>
        </w:rPr>
        <w:t xml:space="preserve"> from the faculty member reflecting on accomplishments over the review period and outlining goals for the next review period;</w:t>
      </w:r>
    </w:p>
    <w:p w:rsidR="00000000" w:rsidDel="00000000" w:rsidP="00000000" w:rsidRDefault="00000000" w:rsidRPr="00000000" w14:paraId="00000554">
      <w:pPr>
        <w:spacing w:after="40" w:line="240" w:lineRule="auto"/>
        <w:ind w:left="1800" w:hanging="360"/>
        <w:rPr>
          <w:color w:val="222222"/>
          <w:sz w:val="24"/>
          <w:szCs w:val="24"/>
        </w:rPr>
      </w:pPr>
      <w:r w:rsidDel="00000000" w:rsidR="00000000" w:rsidRPr="00000000">
        <w:rPr>
          <w:color w:val="222222"/>
          <w:sz w:val="24"/>
          <w:szCs w:val="24"/>
          <w:rtl w:val="0"/>
        </w:rPr>
        <w:t xml:space="preserve">(ii) Annual Review letters from the department head over the review period;</w:t>
      </w:r>
    </w:p>
    <w:p w:rsidR="00000000" w:rsidDel="00000000" w:rsidP="00000000" w:rsidRDefault="00000000" w:rsidRPr="00000000" w14:paraId="00000555">
      <w:pPr>
        <w:spacing w:after="40" w:line="240" w:lineRule="auto"/>
        <w:ind w:left="1800" w:hanging="360"/>
        <w:rPr>
          <w:color w:val="222222"/>
          <w:sz w:val="24"/>
          <w:szCs w:val="24"/>
        </w:rPr>
      </w:pPr>
      <w:r w:rsidDel="00000000" w:rsidR="00000000" w:rsidRPr="00000000">
        <w:rPr>
          <w:color w:val="222222"/>
          <w:sz w:val="24"/>
          <w:szCs w:val="24"/>
          <w:rtl w:val="0"/>
        </w:rPr>
        <w:t xml:space="preserve">(iii) Faculty Activity Reports over the review period;</w:t>
      </w:r>
    </w:p>
    <w:p w:rsidR="00000000" w:rsidDel="00000000" w:rsidP="00000000" w:rsidRDefault="00000000" w:rsidRPr="00000000" w14:paraId="00000556">
      <w:pPr>
        <w:spacing w:after="40" w:line="240" w:lineRule="auto"/>
        <w:ind w:left="1800" w:hanging="360"/>
        <w:rPr>
          <w:color w:val="222222"/>
          <w:sz w:val="24"/>
          <w:szCs w:val="24"/>
        </w:rPr>
      </w:pPr>
      <w:r w:rsidDel="00000000" w:rsidR="00000000" w:rsidRPr="00000000">
        <w:rPr>
          <w:color w:val="222222"/>
          <w:sz w:val="24"/>
          <w:szCs w:val="24"/>
          <w:rtl w:val="0"/>
        </w:rPr>
        <w:t xml:space="preserve">(iv) Current Curriculum Vitae. </w:t>
      </w:r>
    </w:p>
    <w:p w:rsidR="00000000" w:rsidDel="00000000" w:rsidP="00000000" w:rsidRDefault="00000000" w:rsidRPr="00000000" w14:paraId="00000557">
      <w:pPr>
        <w:spacing w:after="40" w:line="240" w:lineRule="auto"/>
        <w:rPr>
          <w:color w:val="222222"/>
          <w:sz w:val="24"/>
          <w:szCs w:val="24"/>
        </w:rPr>
      </w:pPr>
      <w:r w:rsidDel="00000000" w:rsidR="00000000" w:rsidRPr="00000000">
        <w:rPr>
          <w:color w:val="222222"/>
          <w:sz w:val="24"/>
          <w:szCs w:val="24"/>
          <w:rtl w:val="0"/>
        </w:rPr>
        <w:t xml:space="preserve"> </w:t>
        <w:tab/>
      </w:r>
    </w:p>
    <w:p w:rsidR="00000000" w:rsidDel="00000000" w:rsidP="00000000" w:rsidRDefault="00000000" w:rsidRPr="00000000" w14:paraId="00000558">
      <w:pPr>
        <w:spacing w:after="40" w:line="240" w:lineRule="auto"/>
        <w:ind w:left="720" w:firstLine="720"/>
        <w:rPr>
          <w:b w:val="1"/>
          <w:color w:val="222222"/>
          <w:sz w:val="24"/>
          <w:szCs w:val="24"/>
          <w:u w:val="single"/>
        </w:rPr>
      </w:pPr>
      <w:r w:rsidDel="00000000" w:rsidR="00000000" w:rsidRPr="00000000">
        <w:rPr>
          <w:b w:val="1"/>
          <w:color w:val="222222"/>
          <w:sz w:val="24"/>
          <w:szCs w:val="24"/>
          <w:u w:val="single"/>
          <w:rtl w:val="0"/>
        </w:rPr>
        <w:t xml:space="preserve">Paragraph 3.16e.2 Department Head’s Summary Review Report </w:t>
      </w:r>
    </w:p>
    <w:p w:rsidR="00000000" w:rsidDel="00000000" w:rsidP="00000000" w:rsidRDefault="00000000" w:rsidRPr="00000000" w14:paraId="00000559">
      <w:pPr>
        <w:spacing w:after="40" w:line="240" w:lineRule="auto"/>
        <w:ind w:left="1440" w:firstLine="0"/>
        <w:rPr>
          <w:color w:val="222222"/>
          <w:sz w:val="24"/>
          <w:szCs w:val="24"/>
          <w:highlight w:val="yellow"/>
        </w:rPr>
      </w:pPr>
      <w:r w:rsidDel="00000000" w:rsidR="00000000" w:rsidRPr="00000000">
        <w:rPr>
          <w:color w:val="222222"/>
          <w:sz w:val="24"/>
          <w:szCs w:val="24"/>
          <w:rtl w:val="0"/>
        </w:rPr>
        <w:t xml:space="preserve">The department head shall summarize the results of the annual reviews over the post-tenure review period. The head may note areas of strength or make recommendations for performance improvement. The head may also discuss professional development opportunities or workload adjustment per Chapter 4 of this Handbook.</w:t>
      </w:r>
      <w:r w:rsidDel="00000000" w:rsidR="00000000" w:rsidRPr="00000000">
        <w:rPr>
          <w:rtl w:val="0"/>
        </w:rPr>
      </w:r>
    </w:p>
    <w:p w:rsidR="00000000" w:rsidDel="00000000" w:rsidP="00000000" w:rsidRDefault="00000000" w:rsidRPr="00000000" w14:paraId="0000055A">
      <w:pPr>
        <w:pStyle w:val="Heading3"/>
        <w:spacing w:after="40" w:line="240" w:lineRule="auto"/>
        <w:ind w:firstLine="720"/>
        <w:rPr>
          <w:b w:val="1"/>
          <w:color w:val="000000"/>
          <w:sz w:val="24"/>
          <w:szCs w:val="24"/>
          <w:u w:val="single"/>
        </w:rPr>
      </w:pPr>
      <w:bookmarkStart w:colFirst="0" w:colLast="0" w:name="_xp6f9zt7bbnv" w:id="102"/>
      <w:bookmarkEnd w:id="102"/>
      <w:r w:rsidDel="00000000" w:rsidR="00000000" w:rsidRPr="00000000">
        <w:rPr>
          <w:b w:val="1"/>
          <w:color w:val="000000"/>
          <w:sz w:val="24"/>
          <w:szCs w:val="24"/>
          <w:u w:val="single"/>
          <w:rtl w:val="0"/>
        </w:rPr>
        <w:t xml:space="preserve">Subdivision </w:t>
      </w:r>
      <w:r w:rsidDel="00000000" w:rsidR="00000000" w:rsidRPr="00000000">
        <w:rPr>
          <w:b w:val="1"/>
          <w:color w:val="000000"/>
          <w:sz w:val="24"/>
          <w:szCs w:val="24"/>
          <w:u w:val="single"/>
          <w:rtl w:val="0"/>
        </w:rPr>
        <w:t xml:space="preserve">3.16f Comprehensive Review</w:t>
        <w:tab/>
      </w:r>
    </w:p>
    <w:p w:rsidR="00000000" w:rsidDel="00000000" w:rsidP="00000000" w:rsidRDefault="00000000" w:rsidRPr="00000000" w14:paraId="0000055B">
      <w:pPr>
        <w:spacing w:after="40" w:line="240" w:lineRule="auto"/>
        <w:ind w:left="720" w:firstLine="0"/>
        <w:rPr>
          <w:color w:val="222222"/>
          <w:sz w:val="24"/>
          <w:szCs w:val="24"/>
        </w:rPr>
      </w:pPr>
      <w:r w:rsidDel="00000000" w:rsidR="00000000" w:rsidRPr="00000000">
        <w:rPr>
          <w:color w:val="222222"/>
          <w:sz w:val="24"/>
          <w:szCs w:val="24"/>
          <w:rtl w:val="0"/>
        </w:rPr>
        <w:t xml:space="preserve">If a faculty member receives a Needs Improvement designation in </w:t>
      </w:r>
      <w:r w:rsidDel="00000000" w:rsidR="00000000" w:rsidRPr="00000000">
        <w:rPr>
          <w:color w:val="222222"/>
          <w:sz w:val="24"/>
          <w:szCs w:val="24"/>
          <w:u w:val="single"/>
          <w:rtl w:val="0"/>
        </w:rPr>
        <w:t xml:space="preserve">one or more</w:t>
      </w:r>
      <w:r w:rsidDel="00000000" w:rsidR="00000000" w:rsidRPr="00000000">
        <w:rPr>
          <w:color w:val="222222"/>
          <w:sz w:val="24"/>
          <w:szCs w:val="24"/>
          <w:rtl w:val="0"/>
        </w:rPr>
        <w:t xml:space="preserve"> review areas (teaching, scholarship, and service, according to one’s portfolio) in </w:t>
      </w:r>
      <w:r w:rsidDel="00000000" w:rsidR="00000000" w:rsidRPr="00000000">
        <w:rPr>
          <w:color w:val="222222"/>
          <w:sz w:val="24"/>
          <w:szCs w:val="24"/>
          <w:u w:val="single"/>
          <w:rtl w:val="0"/>
        </w:rPr>
        <w:t xml:space="preserve">three</w:t>
      </w:r>
      <w:r w:rsidDel="00000000" w:rsidR="00000000" w:rsidRPr="00000000">
        <w:rPr>
          <w:color w:val="222222"/>
          <w:sz w:val="24"/>
          <w:szCs w:val="24"/>
          <w:rtl w:val="0"/>
        </w:rPr>
        <w:t xml:space="preserve"> annual reviews (not necessarily consecutively or in the same review area) during the post-tenure review period, a Comprehensive Review shall be separately conducted by the departmental PAC and by the department head during the next academic year. The PAC’s report (along with optional minority reports) shall be submitted to the faculty member, department head, and dean; and the report will be placed in the evaluation file. The department head’s report shall be sent to the faculty member and dean, and placed in the evaluation file. The faculty member may submit a written response to the PAC or department head and dean, which shall be placed in the evaluation file.</w:t>
      </w:r>
      <w:r w:rsidDel="00000000" w:rsidR="00000000" w:rsidRPr="00000000">
        <w:rPr>
          <w:rtl w:val="0"/>
        </w:rPr>
      </w:r>
    </w:p>
    <w:p w:rsidR="00000000" w:rsidDel="00000000" w:rsidP="00000000" w:rsidRDefault="00000000" w:rsidRPr="00000000" w14:paraId="0000055C">
      <w:pPr>
        <w:spacing w:after="40" w:line="240" w:lineRule="auto"/>
        <w:ind w:left="720" w:firstLine="0"/>
        <w:rPr>
          <w:color w:val="222222"/>
          <w:sz w:val="24"/>
          <w:szCs w:val="24"/>
        </w:rPr>
      </w:pPr>
      <w:r w:rsidDel="00000000" w:rsidR="00000000" w:rsidRPr="00000000">
        <w:rPr>
          <w:color w:val="222222"/>
          <w:sz w:val="24"/>
          <w:szCs w:val="24"/>
          <w:rtl w:val="0"/>
        </w:rPr>
        <w:tab/>
        <w:tab/>
        <w:t xml:space="preserve"> </w:t>
      </w:r>
    </w:p>
    <w:p w:rsidR="00000000" w:rsidDel="00000000" w:rsidP="00000000" w:rsidRDefault="00000000" w:rsidRPr="00000000" w14:paraId="0000055D">
      <w:pPr>
        <w:spacing w:after="40" w:line="240" w:lineRule="auto"/>
        <w:ind w:left="720" w:firstLine="720"/>
        <w:rPr>
          <w:b w:val="1"/>
          <w:color w:val="222222"/>
          <w:sz w:val="24"/>
          <w:szCs w:val="24"/>
          <w:u w:val="single"/>
        </w:rPr>
      </w:pPr>
      <w:r w:rsidDel="00000000" w:rsidR="00000000" w:rsidRPr="00000000">
        <w:rPr>
          <w:b w:val="1"/>
          <w:color w:val="222222"/>
          <w:sz w:val="24"/>
          <w:szCs w:val="24"/>
          <w:u w:val="single"/>
          <w:rtl w:val="0"/>
        </w:rPr>
        <w:t xml:space="preserve">Paragraph 3.16f.1 Materials Required for Comprehensive Review</w:t>
      </w:r>
    </w:p>
    <w:p w:rsidR="00000000" w:rsidDel="00000000" w:rsidP="00000000" w:rsidRDefault="00000000" w:rsidRPr="00000000" w14:paraId="0000055E">
      <w:pPr>
        <w:spacing w:after="40" w:line="240" w:lineRule="auto"/>
        <w:ind w:left="1800" w:hanging="360"/>
        <w:rPr>
          <w:color w:val="222222"/>
          <w:sz w:val="24"/>
          <w:szCs w:val="24"/>
        </w:rPr>
      </w:pPr>
      <w:r w:rsidDel="00000000" w:rsidR="00000000" w:rsidRPr="00000000">
        <w:rPr>
          <w:color w:val="222222"/>
          <w:sz w:val="24"/>
          <w:szCs w:val="24"/>
          <w:rtl w:val="0"/>
        </w:rPr>
        <w:t xml:space="preserve">(i) </w:t>
      </w:r>
      <w:r w:rsidDel="00000000" w:rsidR="00000000" w:rsidRPr="00000000">
        <w:rPr>
          <w:strike w:val="1"/>
          <w:color w:val="222222"/>
          <w:sz w:val="24"/>
          <w:szCs w:val="24"/>
          <w:rtl w:val="0"/>
        </w:rPr>
        <w:t xml:space="preserve">Statement</w:t>
      </w:r>
      <w:r w:rsidDel="00000000" w:rsidR="00000000" w:rsidRPr="00000000">
        <w:rPr>
          <w:color w:val="222222"/>
          <w:sz w:val="24"/>
          <w:szCs w:val="24"/>
          <w:rtl w:val="0"/>
        </w:rPr>
        <w:t xml:space="preserve"> Two to three page summary </w:t>
      </w:r>
      <w:r w:rsidDel="00000000" w:rsidR="00000000" w:rsidRPr="00000000">
        <w:rPr>
          <w:color w:val="222222"/>
          <w:sz w:val="24"/>
          <w:szCs w:val="24"/>
          <w:rtl w:val="0"/>
        </w:rPr>
        <w:t xml:space="preserve">from the faculty member reflecting on performance over the review period and indicating how deficiencies have been or will be addressed. Goals for the next review period should also be discussed;</w:t>
      </w:r>
    </w:p>
    <w:p w:rsidR="00000000" w:rsidDel="00000000" w:rsidP="00000000" w:rsidRDefault="00000000" w:rsidRPr="00000000" w14:paraId="0000055F">
      <w:pPr>
        <w:spacing w:after="40" w:line="240" w:lineRule="auto"/>
        <w:ind w:left="1800" w:hanging="360"/>
        <w:rPr>
          <w:color w:val="222222"/>
          <w:sz w:val="24"/>
          <w:szCs w:val="24"/>
        </w:rPr>
      </w:pPr>
      <w:r w:rsidDel="00000000" w:rsidR="00000000" w:rsidRPr="00000000">
        <w:rPr>
          <w:color w:val="222222"/>
          <w:sz w:val="24"/>
          <w:szCs w:val="24"/>
          <w:rtl w:val="0"/>
        </w:rPr>
        <w:t xml:space="preserve">(ii) Annual Review letters from the department head over the review period;</w:t>
      </w:r>
    </w:p>
    <w:p w:rsidR="00000000" w:rsidDel="00000000" w:rsidP="00000000" w:rsidRDefault="00000000" w:rsidRPr="00000000" w14:paraId="00000560">
      <w:pPr>
        <w:spacing w:after="40" w:line="240" w:lineRule="auto"/>
        <w:ind w:left="1800" w:hanging="360"/>
        <w:rPr>
          <w:color w:val="222222"/>
          <w:sz w:val="24"/>
          <w:szCs w:val="24"/>
        </w:rPr>
      </w:pPr>
      <w:r w:rsidDel="00000000" w:rsidR="00000000" w:rsidRPr="00000000">
        <w:rPr>
          <w:color w:val="222222"/>
          <w:sz w:val="24"/>
          <w:szCs w:val="24"/>
          <w:rtl w:val="0"/>
        </w:rPr>
        <w:t xml:space="preserve">(iii) Faculty Activity Reports over the review period;</w:t>
      </w:r>
    </w:p>
    <w:p w:rsidR="00000000" w:rsidDel="00000000" w:rsidP="00000000" w:rsidRDefault="00000000" w:rsidRPr="00000000" w14:paraId="00000561">
      <w:pPr>
        <w:spacing w:after="40" w:line="240" w:lineRule="auto"/>
        <w:ind w:left="1800" w:hanging="360"/>
        <w:rPr>
          <w:color w:val="222222"/>
          <w:sz w:val="24"/>
          <w:szCs w:val="24"/>
        </w:rPr>
      </w:pPr>
      <w:r w:rsidDel="00000000" w:rsidR="00000000" w:rsidRPr="00000000">
        <w:rPr>
          <w:color w:val="222222"/>
          <w:sz w:val="24"/>
          <w:szCs w:val="24"/>
          <w:rtl w:val="0"/>
        </w:rPr>
        <w:t xml:space="preserve">(iv) Current Curriculum Vitae; </w:t>
      </w:r>
    </w:p>
    <w:p w:rsidR="00000000" w:rsidDel="00000000" w:rsidP="00000000" w:rsidRDefault="00000000" w:rsidRPr="00000000" w14:paraId="00000562">
      <w:pPr>
        <w:spacing w:after="40" w:line="240" w:lineRule="auto"/>
        <w:ind w:left="1800" w:hanging="360"/>
        <w:rPr>
          <w:color w:val="222222"/>
          <w:sz w:val="24"/>
          <w:szCs w:val="24"/>
        </w:rPr>
      </w:pPr>
      <w:r w:rsidDel="00000000" w:rsidR="00000000" w:rsidRPr="00000000">
        <w:rPr>
          <w:color w:val="222222"/>
          <w:sz w:val="24"/>
          <w:szCs w:val="24"/>
          <w:rtl w:val="0"/>
        </w:rPr>
        <w:t xml:space="preserve">(iv) Additional materials consistent with departmental review policies, as documented in the Departmental Standards and Criteria Document (Subdivision 3.1f).</w:t>
      </w:r>
    </w:p>
    <w:p w:rsidR="00000000" w:rsidDel="00000000" w:rsidP="00000000" w:rsidRDefault="00000000" w:rsidRPr="00000000" w14:paraId="00000563">
      <w:pPr>
        <w:spacing w:after="40" w:line="240" w:lineRule="auto"/>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564">
      <w:pPr>
        <w:spacing w:after="40" w:line="240" w:lineRule="auto"/>
        <w:ind w:left="1440" w:firstLine="0"/>
        <w:rPr>
          <w:b w:val="1"/>
          <w:color w:val="222222"/>
          <w:sz w:val="24"/>
          <w:szCs w:val="24"/>
          <w:u w:val="single"/>
        </w:rPr>
      </w:pPr>
      <w:r w:rsidDel="00000000" w:rsidR="00000000" w:rsidRPr="00000000">
        <w:rPr>
          <w:b w:val="1"/>
          <w:color w:val="222222"/>
          <w:sz w:val="24"/>
          <w:szCs w:val="24"/>
          <w:u w:val="single"/>
          <w:rtl w:val="0"/>
        </w:rPr>
        <w:t xml:space="preserve">Paragraph 3.16f.2 Outcome 1: Meets or Exceeds Expectations Comprehensive Review Result</w:t>
      </w:r>
    </w:p>
    <w:p w:rsidR="00000000" w:rsidDel="00000000" w:rsidP="00000000" w:rsidRDefault="00000000" w:rsidRPr="00000000" w14:paraId="00000565">
      <w:pPr>
        <w:spacing w:after="40" w:line="240" w:lineRule="auto"/>
        <w:ind w:left="1440" w:firstLine="0"/>
        <w:rPr>
          <w:color w:val="222222"/>
          <w:sz w:val="24"/>
          <w:szCs w:val="24"/>
        </w:rPr>
      </w:pPr>
      <w:r w:rsidDel="00000000" w:rsidR="00000000" w:rsidRPr="00000000">
        <w:rPr>
          <w:color w:val="222222"/>
          <w:sz w:val="24"/>
          <w:szCs w:val="24"/>
          <w:rtl w:val="0"/>
        </w:rPr>
        <w:t xml:space="preserve">If the department head </w:t>
      </w:r>
      <w:r w:rsidDel="00000000" w:rsidR="00000000" w:rsidRPr="00000000">
        <w:rPr>
          <w:color w:val="222222"/>
          <w:sz w:val="24"/>
          <w:szCs w:val="24"/>
          <w:rtl w:val="0"/>
        </w:rPr>
        <w:t xml:space="preserve">and PAC</w:t>
      </w:r>
      <w:r w:rsidDel="00000000" w:rsidR="00000000" w:rsidRPr="00000000">
        <w:rPr>
          <w:color w:val="222222"/>
          <w:sz w:val="24"/>
          <w:szCs w:val="24"/>
          <w:rtl w:val="0"/>
        </w:rPr>
        <w:t xml:space="preserve"> give a rating of Meets Expectations or Exceeds Expectations in each of the areas of the faculty member’s portfolio during a Comprehensive Review, the post-tenure cycle restarts. </w:t>
      </w:r>
    </w:p>
    <w:p w:rsidR="00000000" w:rsidDel="00000000" w:rsidP="00000000" w:rsidRDefault="00000000" w:rsidRPr="00000000" w14:paraId="00000566">
      <w:pPr>
        <w:spacing w:after="40" w:line="240" w:lineRule="auto"/>
        <w:rPr>
          <w:color w:val="222222"/>
          <w:sz w:val="24"/>
          <w:szCs w:val="24"/>
        </w:rPr>
      </w:pPr>
      <w:r w:rsidDel="00000000" w:rsidR="00000000" w:rsidRPr="00000000">
        <w:rPr>
          <w:rtl w:val="0"/>
        </w:rPr>
      </w:r>
    </w:p>
    <w:bookmarkStart w:colFirst="0" w:colLast="0" w:name="10vo9cjz9kab" w:id="103"/>
    <w:bookmarkEnd w:id="103"/>
    <w:p w:rsidR="00000000" w:rsidDel="00000000" w:rsidP="00000000" w:rsidRDefault="00000000" w:rsidRPr="00000000" w14:paraId="00000567">
      <w:pPr>
        <w:spacing w:after="40" w:line="240" w:lineRule="auto"/>
        <w:ind w:left="1440" w:firstLine="0"/>
        <w:rPr>
          <w:b w:val="1"/>
          <w:color w:val="222222"/>
          <w:sz w:val="24"/>
          <w:szCs w:val="24"/>
          <w:u w:val="single"/>
        </w:rPr>
      </w:pPr>
      <w:commentRangeStart w:id="29"/>
      <w:r w:rsidDel="00000000" w:rsidR="00000000" w:rsidRPr="00000000">
        <w:rPr>
          <w:b w:val="1"/>
          <w:color w:val="222222"/>
          <w:sz w:val="24"/>
          <w:szCs w:val="24"/>
          <w:u w:val="single"/>
          <w:rtl w:val="0"/>
        </w:rPr>
        <w:t xml:space="preserve">Paragraph 3.16.f.3  Outcome 2: Needs Improvement Comprehensive Review Result</w:t>
      </w:r>
    </w:p>
    <w:p w:rsidR="00000000" w:rsidDel="00000000" w:rsidP="00000000" w:rsidRDefault="00000000" w:rsidRPr="00000000" w14:paraId="00000568">
      <w:pPr>
        <w:spacing w:after="40" w:line="240" w:lineRule="auto"/>
        <w:ind w:left="1440" w:firstLine="0"/>
        <w:rPr>
          <w:color w:val="222222"/>
          <w:sz w:val="24"/>
          <w:szCs w:val="24"/>
          <w:highlight w:val="yellow"/>
        </w:rPr>
      </w:pPr>
      <w:r w:rsidDel="00000000" w:rsidR="00000000" w:rsidRPr="00000000">
        <w:rPr>
          <w:color w:val="222222"/>
          <w:sz w:val="24"/>
          <w:szCs w:val="24"/>
          <w:highlight w:val="yellow"/>
          <w:rtl w:val="0"/>
        </w:rPr>
        <w:t xml:space="preserve">If the department head or</w:t>
      </w:r>
      <w:r w:rsidDel="00000000" w:rsidR="00000000" w:rsidRPr="00000000">
        <w:rPr>
          <w:color w:val="222222"/>
          <w:sz w:val="24"/>
          <w:szCs w:val="24"/>
          <w:highlight w:val="yellow"/>
          <w:rtl w:val="0"/>
        </w:rPr>
        <w:t xml:space="preserve"> PAC</w:t>
      </w:r>
      <w:r w:rsidDel="00000000" w:rsidR="00000000" w:rsidRPr="00000000">
        <w:rPr>
          <w:color w:val="222222"/>
          <w:sz w:val="24"/>
          <w:szCs w:val="24"/>
          <w:highlight w:val="yellow"/>
          <w:rtl w:val="0"/>
        </w:rPr>
        <w:t xml:space="preserve"> gives a rating of Needs Improvement for one or more areas of faculty performance during the Comprehensive Review, the department head shall work with the faculty member to develop a</w:t>
      </w:r>
      <w:r w:rsidDel="00000000" w:rsidR="00000000" w:rsidRPr="00000000">
        <w:rPr>
          <w:b w:val="1"/>
          <w:color w:val="222222"/>
          <w:sz w:val="24"/>
          <w:szCs w:val="24"/>
          <w:highlight w:val="yellow"/>
          <w:rtl w:val="0"/>
        </w:rPr>
        <w:t xml:space="preserve"> Performance Improvement Plan</w:t>
      </w:r>
      <w:r w:rsidDel="00000000" w:rsidR="00000000" w:rsidRPr="00000000">
        <w:rPr>
          <w:color w:val="222222"/>
          <w:sz w:val="24"/>
          <w:szCs w:val="24"/>
          <w:highlight w:val="yellow"/>
          <w:rtl w:val="0"/>
        </w:rPr>
        <w:t xml:space="preserve"> in order to strengthen performance in future annual reviews. The Performance Improvement Plan is due by March 15. </w:t>
      </w:r>
      <w:commentRangeStart w:id="30"/>
      <w:r w:rsidDel="00000000" w:rsidR="00000000" w:rsidRPr="00000000">
        <w:rPr>
          <w:color w:val="222222"/>
          <w:sz w:val="24"/>
          <w:szCs w:val="24"/>
          <w:highlight w:val="yellow"/>
          <w:rtl w:val="0"/>
        </w:rPr>
        <w:t xml:space="preserve">The faculty member may consult with the PAC chair to assist in the process. </w:t>
      </w:r>
      <w:commentRangeEnd w:id="30"/>
      <w:r w:rsidDel="00000000" w:rsidR="00000000" w:rsidRPr="00000000">
        <w:commentReference w:id="30"/>
      </w:r>
      <w:r w:rsidDel="00000000" w:rsidR="00000000" w:rsidRPr="00000000">
        <w:rPr>
          <w:color w:val="222222"/>
          <w:sz w:val="24"/>
          <w:szCs w:val="24"/>
          <w:highlight w:val="yellow"/>
          <w:rtl w:val="0"/>
        </w:rPr>
        <w:t xml:space="preserve">The Performance Improvement Plan shall be approved by the department head and dean and placed in the Evaluation File. If the faculty member and the department head cannot agree on an acceptable plan, the department head and PAC chair will create one that is approved by the dean. The plan shall be sent to the faculty member for final review before implementation. The faculty member may appeal the decision. (</w:t>
      </w:r>
      <w:commentRangeEnd w:id="29"/>
      <w:r w:rsidDel="00000000" w:rsidR="00000000" w:rsidRPr="00000000">
        <w:commentReference w:id="29"/>
      </w:r>
      <w:commentRangeStart w:id="31"/>
      <w:r w:rsidDel="00000000" w:rsidR="00000000" w:rsidRPr="00000000">
        <w:rPr>
          <w:color w:val="222222"/>
          <w:sz w:val="24"/>
          <w:szCs w:val="24"/>
          <w:rtl w:val="0"/>
        </w:rPr>
        <w:t xml:space="preserve">Appeal procedures are located in </w:t>
      </w:r>
      <w:r w:rsidDel="00000000" w:rsidR="00000000" w:rsidRPr="00000000">
        <w:rPr>
          <w:color w:val="222222"/>
          <w:sz w:val="24"/>
          <w:szCs w:val="24"/>
          <w:rtl w:val="0"/>
        </w:rPr>
        <w:t xml:space="preserve">Chapter 11</w:t>
      </w:r>
      <w:r w:rsidDel="00000000" w:rsidR="00000000" w:rsidRPr="00000000">
        <w:rPr>
          <w:color w:val="222222"/>
          <w:sz w:val="24"/>
          <w:szCs w:val="24"/>
          <w:rtl w:val="0"/>
        </w:rPr>
        <w:t xml:space="preserve"> and Chapter 12 of the Faculty Handbook. </w:t>
      </w:r>
      <w:commentRangeEnd w:id="31"/>
      <w:r w:rsidDel="00000000" w:rsidR="00000000" w:rsidRPr="00000000">
        <w:commentReference w:id="31"/>
      </w:r>
      <w:commentRangeStart w:id="32"/>
      <w:r w:rsidDel="00000000" w:rsidR="00000000" w:rsidRPr="00000000">
        <w:rPr>
          <w:color w:val="222222"/>
          <w:sz w:val="24"/>
          <w:szCs w:val="24"/>
          <w:highlight w:val="yellow"/>
          <w:rtl w:val="0"/>
        </w:rPr>
        <w:t xml:space="preserve">). </w:t>
      </w:r>
      <w:commentRangeEnd w:id="32"/>
      <w:r w:rsidDel="00000000" w:rsidR="00000000" w:rsidRPr="00000000">
        <w:commentReference w:id="32"/>
      </w:r>
      <w:r w:rsidDel="00000000" w:rsidR="00000000" w:rsidRPr="00000000">
        <w:rPr>
          <w:rtl w:val="0"/>
        </w:rPr>
      </w:r>
    </w:p>
    <w:p w:rsidR="00000000" w:rsidDel="00000000" w:rsidP="00000000" w:rsidRDefault="00000000" w:rsidRPr="00000000" w14:paraId="00000569">
      <w:pPr>
        <w:spacing w:after="40" w:line="240" w:lineRule="auto"/>
        <w:ind w:left="1440" w:firstLine="0"/>
        <w:rPr>
          <w:color w:val="222222"/>
          <w:sz w:val="24"/>
          <w:szCs w:val="24"/>
          <w:highlight w:val="yellow"/>
        </w:rPr>
      </w:pPr>
      <w:r w:rsidDel="00000000" w:rsidR="00000000" w:rsidRPr="00000000">
        <w:rPr>
          <w:rtl w:val="0"/>
        </w:rPr>
      </w:r>
    </w:p>
    <w:p w:rsidR="00000000" w:rsidDel="00000000" w:rsidP="00000000" w:rsidRDefault="00000000" w:rsidRPr="00000000" w14:paraId="0000056A">
      <w:pPr>
        <w:spacing w:after="40" w:line="240" w:lineRule="auto"/>
        <w:ind w:left="1440" w:firstLine="0"/>
        <w:rPr>
          <w:color w:val="222222"/>
          <w:sz w:val="24"/>
          <w:szCs w:val="24"/>
          <w:highlight w:val="yellow"/>
        </w:rPr>
      </w:pPr>
      <w:commentRangeStart w:id="33"/>
      <w:r w:rsidDel="00000000" w:rsidR="00000000" w:rsidRPr="00000000">
        <w:rPr>
          <w:color w:val="222222"/>
          <w:sz w:val="24"/>
          <w:szCs w:val="24"/>
          <w:highlight w:val="yellow"/>
          <w:rtl w:val="0"/>
        </w:rPr>
        <w:t xml:space="preserve">The plan shall contain specific actions and measures to address the deficiencies found in the review. The department head and faculty member will consult the Center for the Enhancement of Teaching and Learning for teaching improvement plans. Mentoring by faculty peers is strongly recommended for teaching, scholarship and service improvement plans. An initial </w:t>
      </w:r>
      <w:r w:rsidDel="00000000" w:rsidR="00000000" w:rsidRPr="00000000">
        <w:rPr>
          <w:color w:val="222222"/>
          <w:sz w:val="24"/>
          <w:szCs w:val="24"/>
          <w:highlight w:val="yellow"/>
          <w:rtl w:val="0"/>
        </w:rPr>
        <w:t xml:space="preserve">Follow-up Report of the results of the Performance Improvement Plan must be completed by October 15 of the following semester.</w:t>
      </w:r>
      <w:r w:rsidDel="00000000" w:rsidR="00000000" w:rsidRPr="00000000">
        <w:rPr>
          <w:color w:val="222222"/>
          <w:sz w:val="24"/>
          <w:szCs w:val="24"/>
          <w:highlight w:val="yellow"/>
          <w:rtl w:val="0"/>
        </w:rPr>
        <w:t xml:space="preserve"> In the spring, faculty members will update their progress in the FAR. </w:t>
      </w:r>
      <w:commentRangeEnd w:id="33"/>
      <w:r w:rsidDel="00000000" w:rsidR="00000000" w:rsidRPr="00000000">
        <w:commentReference w:id="33"/>
      </w:r>
      <w:r w:rsidDel="00000000" w:rsidR="00000000" w:rsidRPr="00000000">
        <w:rPr>
          <w:rtl w:val="0"/>
        </w:rPr>
      </w:r>
    </w:p>
    <w:p w:rsidR="00000000" w:rsidDel="00000000" w:rsidP="00000000" w:rsidRDefault="00000000" w:rsidRPr="00000000" w14:paraId="0000056B">
      <w:pPr>
        <w:spacing w:after="40" w:line="240" w:lineRule="auto"/>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56C">
      <w:pPr>
        <w:spacing w:after="40" w:line="240" w:lineRule="auto"/>
        <w:ind w:left="1440" w:firstLine="0"/>
        <w:rPr>
          <w:color w:val="222222"/>
          <w:sz w:val="24"/>
          <w:szCs w:val="24"/>
        </w:rPr>
      </w:pPr>
      <w:r w:rsidDel="00000000" w:rsidR="00000000" w:rsidRPr="00000000">
        <w:rPr>
          <w:color w:val="222222"/>
          <w:sz w:val="24"/>
          <w:szCs w:val="24"/>
          <w:rtl w:val="0"/>
        </w:rPr>
        <w:t xml:space="preserve">During the next two subsequent annual reviews, the department head shall use the Performance Improvement Plan and Follow-up Report as a basis for evaluation. Significant progress on all corrective elements of the plan will be expected by the second annual review.</w:t>
      </w:r>
      <w:r w:rsidDel="00000000" w:rsidR="00000000" w:rsidRPr="00000000">
        <w:rPr>
          <w:rtl w:val="0"/>
        </w:rPr>
      </w:r>
    </w:p>
    <w:p w:rsidR="00000000" w:rsidDel="00000000" w:rsidP="00000000" w:rsidRDefault="00000000" w:rsidRPr="00000000" w14:paraId="0000056D">
      <w:pPr>
        <w:spacing w:after="40"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56E">
      <w:pPr>
        <w:spacing w:after="40" w:line="240" w:lineRule="auto"/>
        <w:ind w:left="720" w:firstLine="720"/>
        <w:rPr>
          <w:b w:val="1"/>
          <w:color w:val="222222"/>
          <w:sz w:val="24"/>
          <w:szCs w:val="24"/>
          <w:highlight w:val="yellow"/>
          <w:u w:val="single"/>
          <w:rPrChange w:author="Carissa Froyum" w:id="28" w:date="2019-04-01T17:47:57Z">
            <w:rPr>
              <w:b w:val="1"/>
              <w:color w:val="222222"/>
              <w:sz w:val="24"/>
              <w:szCs w:val="24"/>
              <w:u w:val="single"/>
            </w:rPr>
          </w:rPrChange>
        </w:rPr>
      </w:pPr>
      <w:commentRangeStart w:id="34"/>
      <w:commentRangeEnd w:id="34"/>
      <w:r w:rsidDel="00000000" w:rsidR="00000000" w:rsidRPr="00000000">
        <w:commentReference w:id="34"/>
      </w:r>
      <w:r w:rsidDel="00000000" w:rsidR="00000000" w:rsidRPr="00000000">
        <w:rPr>
          <w:b w:val="1"/>
          <w:color w:val="222222"/>
          <w:sz w:val="24"/>
          <w:szCs w:val="24"/>
          <w:highlight w:val="yellow"/>
          <w:u w:val="single"/>
          <w:rtl w:val="0"/>
          <w:rPrChange w:author="Carissa Froyum" w:id="28" w:date="2019-04-01T17:47:57Z">
            <w:rPr>
              <w:b w:val="1"/>
              <w:color w:val="222222"/>
              <w:sz w:val="24"/>
              <w:szCs w:val="24"/>
              <w:u w:val="single"/>
            </w:rPr>
          </w:rPrChange>
        </w:rPr>
        <w:t xml:space="preserve">Paragraph 3.16f.4 Sanctions</w:t>
      </w:r>
    </w:p>
    <w:p w:rsidR="00000000" w:rsidDel="00000000" w:rsidP="00000000" w:rsidRDefault="00000000" w:rsidRPr="00000000" w14:paraId="0000056F">
      <w:pPr>
        <w:spacing w:after="40" w:line="240" w:lineRule="auto"/>
        <w:ind w:left="720" w:firstLine="720"/>
        <w:rPr>
          <w:b w:val="1"/>
          <w:color w:val="222222"/>
          <w:sz w:val="24"/>
          <w:szCs w:val="24"/>
          <w:highlight w:val="yellow"/>
          <w:u w:val="single"/>
          <w:rPrChange w:author="Carissa Froyum" w:id="28" w:date="2019-04-01T17:47:57Z">
            <w:rPr>
              <w:b w:val="1"/>
              <w:color w:val="222222"/>
              <w:sz w:val="24"/>
              <w:szCs w:val="24"/>
              <w:u w:val="single"/>
            </w:rPr>
          </w:rPrChange>
        </w:rPr>
      </w:pPr>
      <w:r w:rsidDel="00000000" w:rsidR="00000000" w:rsidRPr="00000000">
        <w:rPr>
          <w:rtl w:val="0"/>
        </w:rPr>
      </w:r>
    </w:p>
    <w:p w:rsidR="00000000" w:rsidDel="00000000" w:rsidP="00000000" w:rsidRDefault="00000000" w:rsidRPr="00000000" w14:paraId="00000570">
      <w:pPr>
        <w:spacing w:after="40" w:line="240" w:lineRule="auto"/>
        <w:ind w:left="1440" w:firstLine="0"/>
        <w:rPr>
          <w:sz w:val="18"/>
          <w:szCs w:val="18"/>
          <w:highlight w:val="yellow"/>
          <w:u w:val="single"/>
          <w:rPrChange w:author="Carissa Froyum" w:id="28" w:date="2019-04-01T17:47:57Z">
            <w:rPr>
              <w:sz w:val="18"/>
              <w:szCs w:val="18"/>
              <w:highlight w:val="yellow"/>
              <w:u w:val="single"/>
            </w:rPr>
          </w:rPrChange>
        </w:rPr>
      </w:pPr>
      <w:r w:rsidDel="00000000" w:rsidR="00000000" w:rsidRPr="00000000">
        <w:rPr>
          <w:color w:val="222222"/>
          <w:sz w:val="24"/>
          <w:szCs w:val="24"/>
          <w:highlight w:val="yellow"/>
          <w:rtl w:val="0"/>
          <w:rPrChange w:author="Carissa Froyum" w:id="28" w:date="2019-04-01T17:47:57Z">
            <w:rPr>
              <w:color w:val="222222"/>
              <w:sz w:val="24"/>
              <w:szCs w:val="24"/>
              <w:highlight w:val="yellow"/>
            </w:rPr>
          </w:rPrChange>
        </w:rPr>
        <w:t xml:space="preserve">Sanctions must be levied in accordance with university Policies and Procedures and the Faculty Handbook, including Sections 2.1` and 2.7 of the Faculty Handbook.  The standard for dismissal remains that of just cause.</w:t>
      </w:r>
      <w:r w:rsidDel="00000000" w:rsidR="00000000" w:rsidRPr="00000000">
        <w:rPr>
          <w:rtl w:val="0"/>
        </w:rPr>
      </w:r>
    </w:p>
    <w:p w:rsidR="00000000" w:rsidDel="00000000" w:rsidP="00000000" w:rsidRDefault="00000000" w:rsidRPr="00000000" w14:paraId="00000571">
      <w:pPr>
        <w:spacing w:after="40" w:line="240" w:lineRule="auto"/>
        <w:ind w:left="720" w:firstLine="720"/>
        <w:rPr>
          <w:b w:val="1"/>
          <w:color w:val="222222"/>
          <w:sz w:val="24"/>
          <w:szCs w:val="24"/>
          <w:highlight w:val="yellow"/>
          <w:u w:val="single"/>
          <w:rPrChange w:author="Carissa Froyum" w:id="28" w:date="2019-04-01T17:47:57Z">
            <w:rPr>
              <w:b w:val="1"/>
              <w:color w:val="222222"/>
              <w:sz w:val="24"/>
              <w:szCs w:val="24"/>
              <w:highlight w:val="yellow"/>
              <w:u w:val="single"/>
            </w:rPr>
          </w:rPrChange>
        </w:rPr>
      </w:pPr>
      <w:r w:rsidDel="00000000" w:rsidR="00000000" w:rsidRPr="00000000">
        <w:rPr>
          <w:rtl w:val="0"/>
        </w:rPr>
      </w:r>
    </w:p>
    <w:p w:rsidR="00000000" w:rsidDel="00000000" w:rsidP="00000000" w:rsidRDefault="00000000" w:rsidRPr="00000000" w14:paraId="00000572">
      <w:pPr>
        <w:spacing w:after="40" w:line="240" w:lineRule="auto"/>
        <w:ind w:left="1440" w:firstLine="0"/>
        <w:rPr>
          <w:strike w:val="1"/>
          <w:color w:val="222222"/>
          <w:sz w:val="24"/>
          <w:szCs w:val="24"/>
          <w:highlight w:val="yellow"/>
          <w:rPrChange w:author="Carissa Froyum" w:id="28" w:date="2019-04-01T17:47:57Z">
            <w:rPr>
              <w:strike w:val="1"/>
              <w:color w:val="222222"/>
              <w:sz w:val="24"/>
              <w:szCs w:val="24"/>
            </w:rPr>
          </w:rPrChange>
        </w:rPr>
      </w:pPr>
      <w:r w:rsidDel="00000000" w:rsidR="00000000" w:rsidRPr="00000000">
        <w:rPr>
          <w:strike w:val="1"/>
          <w:color w:val="222222"/>
          <w:sz w:val="24"/>
          <w:szCs w:val="24"/>
          <w:highlight w:val="yellow"/>
          <w:rtl w:val="0"/>
          <w:rPrChange w:author="Carissa Froyum" w:id="28" w:date="2019-04-01T17:47:57Z">
            <w:rPr>
              <w:strike w:val="1"/>
              <w:color w:val="222222"/>
              <w:sz w:val="24"/>
              <w:szCs w:val="24"/>
            </w:rPr>
          </w:rPrChange>
        </w:rPr>
        <w:t xml:space="preserve">Sanctions must be levied in strict accordance with </w:t>
      </w:r>
      <w:commentRangeStart w:id="35"/>
      <w:r w:rsidDel="00000000" w:rsidR="00000000" w:rsidRPr="00000000">
        <w:rPr>
          <w:strike w:val="1"/>
          <w:color w:val="222222"/>
          <w:sz w:val="24"/>
          <w:szCs w:val="24"/>
          <w:highlight w:val="yellow"/>
          <w:rtl w:val="0"/>
          <w:rPrChange w:author="Carissa Froyum" w:id="28" w:date="2019-04-01T17:47:57Z">
            <w:rPr>
              <w:strike w:val="1"/>
              <w:color w:val="222222"/>
              <w:sz w:val="24"/>
              <w:szCs w:val="24"/>
            </w:rPr>
          </w:rPrChange>
        </w:rPr>
        <w:t xml:space="preserve">the Faculty Handbook procedures and university Policies and Procedures and in accordance with Sections 2.1 and 2.7 of the Faculty Handbook</w:t>
      </w:r>
      <w:commentRangeEnd w:id="35"/>
      <w:r w:rsidDel="00000000" w:rsidR="00000000" w:rsidRPr="00000000">
        <w:commentReference w:id="35"/>
      </w:r>
      <w:r w:rsidDel="00000000" w:rsidR="00000000" w:rsidRPr="00000000">
        <w:rPr>
          <w:strike w:val="1"/>
          <w:color w:val="222222"/>
          <w:sz w:val="24"/>
          <w:szCs w:val="24"/>
          <w:highlight w:val="yellow"/>
          <w:rtl w:val="0"/>
          <w:rPrChange w:author="Carissa Froyum" w:id="28" w:date="2019-04-01T17:47:57Z">
            <w:rPr>
              <w:strike w:val="1"/>
              <w:color w:val="222222"/>
              <w:sz w:val="24"/>
              <w:szCs w:val="24"/>
            </w:rPr>
          </w:rPrChange>
        </w:rPr>
        <w:t xml:space="preserve">. </w:t>
      </w:r>
      <w:ins w:author="Carissa Froyum" w:id="29" w:date="2019-04-08T14:53:12Z">
        <w:commentRangeStart w:id="36"/>
        <w:r w:rsidDel="00000000" w:rsidR="00000000" w:rsidRPr="00000000">
          <w:rPr>
            <w:strike w:val="1"/>
            <w:color w:val="222222"/>
            <w:sz w:val="24"/>
            <w:szCs w:val="24"/>
            <w:highlight w:val="yellow"/>
            <w:rtl w:val="0"/>
            <w:rPrChange w:author="Carissa Froyum" w:id="28" w:date="2019-04-01T17:47:57Z">
              <w:rPr>
                <w:strike w:val="1"/>
                <w:color w:val="222222"/>
                <w:sz w:val="24"/>
                <w:szCs w:val="24"/>
              </w:rPr>
            </w:rPrChange>
          </w:rPr>
          <w:t xml:space="preserve">The standard for dismissal or other severe sanction remains that of just cause, and the mere fact of successive negative reviews does not in any way diminish the obligation of the institution to show such cause in a separate forum before an appropriately consulted hearing body of peers convened for that purpose, in accordance with the Faculty Handbook, Section 2.1.</w:t>
        </w:r>
      </w:ins>
      <w:commentRangeEnd w:id="36"/>
      <w:r w:rsidDel="00000000" w:rsidR="00000000" w:rsidRPr="00000000">
        <w:commentReference w:id="36"/>
      </w:r>
      <w:r w:rsidDel="00000000" w:rsidR="00000000" w:rsidRPr="00000000">
        <w:rPr>
          <w:rtl w:val="0"/>
        </w:rPr>
      </w:r>
    </w:p>
    <w:p w:rsidR="00000000" w:rsidDel="00000000" w:rsidP="00000000" w:rsidRDefault="00000000" w:rsidRPr="00000000" w14:paraId="00000573">
      <w:pPr>
        <w:spacing w:after="40" w:line="240" w:lineRule="auto"/>
        <w:ind w:left="1440" w:firstLine="0"/>
        <w:rPr>
          <w:color w:val="222222"/>
          <w:sz w:val="24"/>
          <w:szCs w:val="24"/>
        </w:rPr>
      </w:pPr>
      <w:r w:rsidDel="00000000" w:rsidR="00000000" w:rsidRPr="00000000">
        <w:rPr>
          <w:rtl w:val="0"/>
        </w:rPr>
      </w:r>
    </w:p>
    <w:p w:rsidR="00000000" w:rsidDel="00000000" w:rsidP="00000000" w:rsidRDefault="00000000" w:rsidRPr="00000000" w14:paraId="00000574">
      <w:pPr>
        <w:spacing w:after="40" w:line="240" w:lineRule="auto"/>
        <w:ind w:left="1440" w:firstLine="0"/>
        <w:rPr>
          <w:del w:author="Carissa Froyum" w:id="30" w:date="2018-11-30T16:22:05Z"/>
          <w:color w:val="222222"/>
          <w:sz w:val="24"/>
          <w:szCs w:val="24"/>
        </w:rPr>
      </w:pPr>
      <w:del w:author="Carissa Froyum" w:id="30" w:date="2018-11-30T16:22:05Z">
        <w:r w:rsidDel="00000000" w:rsidR="00000000" w:rsidRPr="00000000">
          <w:rPr>
            <w:color w:val="222222"/>
            <w:sz w:val="24"/>
            <w:szCs w:val="24"/>
            <w:rtl w:val="0"/>
          </w:rPr>
          <w:delText xml:space="preserve">In the event that recurring evaluations reveal continuing and persistent problems with faculty member’s performance that do not lend themselves to improvement after several efforts, and that call into question his or her ability to function in that position, then other possibilities, such as mutually agreeable reassignment to other duties or a separation should be explored. If these are not practicable, or if no other solution acceptable to the parties can be found, then the administration should invoke peer consideration regarding any contemplated sanctions. </w:delText>
        </w:r>
      </w:del>
    </w:p>
    <w:p w:rsidR="00000000" w:rsidDel="00000000" w:rsidP="00000000" w:rsidRDefault="00000000" w:rsidRPr="00000000" w14:paraId="00000575">
      <w:pPr>
        <w:spacing w:after="40" w:line="240" w:lineRule="auto"/>
        <w:ind w:left="1440" w:firstLine="0"/>
        <w:rPr>
          <w:del w:author="Carissa Froyum" w:id="30" w:date="2018-11-30T16:22:05Z"/>
          <w:color w:val="222222"/>
          <w:sz w:val="24"/>
          <w:szCs w:val="24"/>
        </w:rPr>
      </w:pPr>
      <w:del w:author="Carissa Froyum" w:id="30" w:date="2018-11-30T16:22:05Z">
        <w:r w:rsidDel="00000000" w:rsidR="00000000" w:rsidRPr="00000000">
          <w:rPr>
            <w:rtl w:val="0"/>
          </w:rPr>
        </w:r>
      </w:del>
    </w:p>
    <w:p w:rsidR="00000000" w:rsidDel="00000000" w:rsidP="00000000" w:rsidRDefault="00000000" w:rsidRPr="00000000" w14:paraId="00000576">
      <w:pPr>
        <w:spacing w:after="40" w:line="240" w:lineRule="auto"/>
        <w:ind w:left="1440" w:firstLine="0"/>
        <w:rPr>
          <w:del w:author="Carissa Froyum" w:id="30" w:date="2018-11-30T16:22:05Z"/>
          <w:color w:val="222222"/>
          <w:sz w:val="24"/>
          <w:szCs w:val="24"/>
        </w:rPr>
      </w:pPr>
      <w:del w:author="Carissa Froyum" w:id="30" w:date="2018-11-30T16:22:05Z">
        <w:r w:rsidDel="00000000" w:rsidR="00000000" w:rsidRPr="00000000">
          <w:rPr>
            <w:color w:val="222222"/>
            <w:sz w:val="24"/>
            <w:szCs w:val="24"/>
            <w:rtl w:val="0"/>
          </w:rPr>
          <w:delText xml:space="preserve">The standard for dismissal or other severe sanction remains that of adequate cause, and the mere fact of successive negative reviews does not in any way diminish the obligation of the institution to show such cause in a separate forum before an appropriately consulted hearing body of peers convened for that purpose, in accordance with the Faculty Handbook. </w:delText>
        </w:r>
      </w:del>
    </w:p>
    <w:p w:rsidR="00000000" w:rsidDel="00000000" w:rsidP="00000000" w:rsidRDefault="00000000" w:rsidRPr="00000000" w14:paraId="00000577">
      <w:pPr>
        <w:spacing w:after="40" w:line="240" w:lineRule="auto"/>
        <w:ind w:left="1440" w:firstLine="0"/>
        <w:rPr>
          <w:del w:author="Carissa Froyum" w:id="30" w:date="2018-11-30T16:22:05Z"/>
          <w:color w:val="222222"/>
          <w:sz w:val="24"/>
          <w:szCs w:val="24"/>
        </w:rPr>
      </w:pPr>
      <w:del w:author="Carissa Froyum" w:id="30" w:date="2018-11-30T16:22:05Z">
        <w:r w:rsidDel="00000000" w:rsidR="00000000" w:rsidRPr="00000000">
          <w:rPr>
            <w:rtl w:val="0"/>
          </w:rPr>
        </w:r>
      </w:del>
    </w:p>
    <w:p w:rsidR="00000000" w:rsidDel="00000000" w:rsidP="00000000" w:rsidRDefault="00000000" w:rsidRPr="00000000" w14:paraId="00000578">
      <w:pPr>
        <w:spacing w:after="40" w:line="240" w:lineRule="auto"/>
        <w:ind w:left="1440" w:firstLine="0"/>
        <w:rPr>
          <w:del w:author="Carissa Froyum" w:id="30" w:date="2018-11-30T16:22:05Z"/>
          <w:i w:val="1"/>
          <w:color w:val="222222"/>
          <w:sz w:val="24"/>
          <w:szCs w:val="24"/>
        </w:rPr>
      </w:pPr>
      <w:del w:author="Carissa Froyum" w:id="30" w:date="2018-11-30T16:22:05Z">
        <w:r w:rsidDel="00000000" w:rsidR="00000000" w:rsidRPr="00000000">
          <w:rPr>
            <w:color w:val="222222"/>
            <w:sz w:val="24"/>
            <w:szCs w:val="24"/>
            <w:rtl w:val="0"/>
          </w:rPr>
          <w:delText xml:space="preserve">The language above is from “Minimum Standards for Good Practice if a Formal System of Post-Tenure Review is Established in the 1999 AAUP report </w:delText>
        </w:r>
        <w:r w:rsidDel="00000000" w:rsidR="00000000" w:rsidRPr="00000000">
          <w:rPr>
            <w:i w:val="1"/>
            <w:color w:val="222222"/>
            <w:sz w:val="24"/>
            <w:szCs w:val="24"/>
            <w:rtl w:val="0"/>
          </w:rPr>
          <w:delText xml:space="preserve">Post-Tenure Review: An AAUP Response. </w:delText>
        </w:r>
      </w:del>
    </w:p>
    <w:p w:rsidR="00000000" w:rsidDel="00000000" w:rsidP="00000000" w:rsidRDefault="00000000" w:rsidRPr="00000000" w14:paraId="00000579">
      <w:pPr>
        <w:spacing w:after="40" w:line="240" w:lineRule="auto"/>
        <w:ind w:left="1440" w:firstLine="0"/>
        <w:rPr>
          <w:del w:author="Carissa Froyum" w:id="30" w:date="2018-11-30T16:22:05Z"/>
          <w:i w:val="1"/>
          <w:color w:val="222222"/>
          <w:sz w:val="24"/>
          <w:szCs w:val="24"/>
        </w:rPr>
      </w:pPr>
      <w:del w:author="Carissa Froyum" w:id="30" w:date="2018-11-30T16:22:05Z">
        <w:r w:rsidDel="00000000" w:rsidR="00000000" w:rsidRPr="00000000">
          <w:rPr>
            <w:rtl w:val="0"/>
          </w:rPr>
        </w:r>
      </w:del>
    </w:p>
    <w:p w:rsidR="00000000" w:rsidDel="00000000" w:rsidP="00000000" w:rsidRDefault="00000000" w:rsidRPr="00000000" w14:paraId="0000057A">
      <w:pPr>
        <w:spacing w:after="40" w:line="240" w:lineRule="auto"/>
        <w:ind w:left="1440" w:firstLine="0"/>
        <w:rPr>
          <w:del w:author="Carissa Froyum" w:id="30" w:date="2018-11-30T16:22:05Z"/>
          <w:color w:val="222222"/>
          <w:sz w:val="24"/>
          <w:szCs w:val="24"/>
        </w:rPr>
      </w:pPr>
      <w:del w:author="Carissa Froyum" w:id="30" w:date="2018-11-30T16:22:05Z">
        <w:commentRangeStart w:id="37"/>
        <w:r w:rsidDel="00000000" w:rsidR="00000000" w:rsidRPr="00000000">
          <w:rPr>
            <w:color w:val="222222"/>
            <w:sz w:val="24"/>
            <w:szCs w:val="24"/>
            <w:rtl w:val="0"/>
          </w:rPr>
          <w:delText xml:space="preserve">In extremely rare cases, sanctions</w:delText>
        </w:r>
      </w:del>
      <w:ins w:author="Carissa Froyum" w:id="31" w:date="2018-11-30T16:14:48Z">
        <w:del w:author="Carissa Froyum" w:id="30" w:date="2018-11-30T16:22:05Z">
          <w:r w:rsidDel="00000000" w:rsidR="00000000" w:rsidRPr="00000000">
            <w:rPr>
              <w:color w:val="222222"/>
              <w:sz w:val="24"/>
              <w:szCs w:val="24"/>
              <w:rtl w:val="0"/>
            </w:rPr>
            <w:delText xml:space="preserve"> </w:delText>
          </w:r>
        </w:del>
      </w:ins>
      <w:del w:author="Carissa Froyum" w:id="30" w:date="2018-11-30T16:22:05Z">
        <w:r w:rsidDel="00000000" w:rsidR="00000000" w:rsidRPr="00000000">
          <w:rPr>
            <w:color w:val="222222"/>
            <w:sz w:val="24"/>
            <w:szCs w:val="24"/>
            <w:rtl w:val="0"/>
          </w:rPr>
          <w:delText xml:space="preserve">, up </w:delText>
        </w:r>
        <w:r w:rsidDel="00000000" w:rsidR="00000000" w:rsidRPr="00000000">
          <w:rPr>
            <w:color w:val="222222"/>
            <w:sz w:val="24"/>
            <w:szCs w:val="24"/>
            <w:rtl w:val="0"/>
          </w:rPr>
          <w:delText xml:space="preserve">to</w:delText>
        </w:r>
        <w:r w:rsidDel="00000000" w:rsidR="00000000" w:rsidRPr="00000000">
          <w:rPr>
            <w:color w:val="222222"/>
            <w:sz w:val="24"/>
            <w:szCs w:val="24"/>
            <w:rtl w:val="0"/>
          </w:rPr>
          <w:delText xml:space="preserve"> and including termination, </w:delText>
        </w:r>
        <w:r w:rsidDel="00000000" w:rsidR="00000000" w:rsidRPr="00000000">
          <w:rPr>
            <w:color w:val="222222"/>
            <w:sz w:val="24"/>
            <w:szCs w:val="24"/>
            <w:rtl w:val="0"/>
          </w:rPr>
          <w:delText xml:space="preserve">may be levied due to </w:delText>
        </w:r>
      </w:del>
      <w:ins w:author="Carissa Froyum" w:id="32" w:date="2018-11-30T16:22:18Z">
        <w:del w:author="Carissa Froyum" w:id="30" w:date="2018-11-30T16:22:05Z">
          <w:r w:rsidDel="00000000" w:rsidR="00000000" w:rsidRPr="00000000">
            <w:rPr>
              <w:color w:val="222222"/>
              <w:sz w:val="24"/>
              <w:szCs w:val="24"/>
              <w:rtl w:val="0"/>
            </w:rPr>
            <w:delText xml:space="preserve">documented </w:delText>
          </w:r>
        </w:del>
      </w:ins>
      <w:del w:author="Carissa Froyum" w:id="30" w:date="2018-11-30T16:22:05Z">
        <w:r w:rsidDel="00000000" w:rsidR="00000000" w:rsidRPr="00000000">
          <w:rPr>
            <w:color w:val="222222"/>
            <w:sz w:val="24"/>
            <w:szCs w:val="24"/>
            <w:rtl w:val="0"/>
          </w:rPr>
          <w:delText xml:space="preserve">poor performance that is both persistent and unresponsive. </w:delText>
        </w:r>
      </w:del>
      <w:ins w:author="Carissa Froyum" w:id="32" w:date="2018-11-30T16:22:18Z">
        <w:del w:author="Carissa Froyum" w:id="30" w:date="2018-11-30T16:22:05Z">
          <w:r w:rsidDel="00000000" w:rsidR="00000000" w:rsidRPr="00000000">
            <w:rPr>
              <w:color w:val="222222"/>
              <w:sz w:val="24"/>
              <w:szCs w:val="24"/>
              <w:rtl w:val="0"/>
            </w:rPr>
            <w:delText xml:space="preserve"> Any sanctions must be levied in strict accordance with </w:delText>
          </w:r>
        </w:del>
      </w:ins>
      <w:del w:author="Carissa Froyum" w:id="30" w:date="2018-11-30T16:22:05Z">
        <w:r w:rsidDel="00000000" w:rsidR="00000000" w:rsidRPr="00000000">
          <w:rPr>
            <w:color w:val="222222"/>
            <w:sz w:val="24"/>
            <w:szCs w:val="24"/>
            <w:rtl w:val="0"/>
          </w:rPr>
          <w:delText xml:space="preserve">If sanctions are invoked, it must be done in strict accordance with </w:delText>
        </w:r>
        <w:r w:rsidDel="00000000" w:rsidR="00000000" w:rsidRPr="00000000">
          <w:rPr>
            <w:color w:val="222222"/>
            <w:sz w:val="24"/>
            <w:szCs w:val="24"/>
            <w:rtl w:val="0"/>
          </w:rPr>
          <w:delText xml:space="preserve"> the Faculty Handbook procedures and university Policies and Procedures</w:delText>
        </w:r>
      </w:del>
      <w:ins w:author="Christopher Martin" w:id="33" w:date="2018-11-30T16:16:27Z">
        <w:del w:author="Carissa Froyum" w:id="30" w:date="2018-11-30T16:22:05Z">
          <w:r w:rsidDel="00000000" w:rsidR="00000000" w:rsidRPr="00000000">
            <w:rPr>
              <w:color w:val="222222"/>
              <w:sz w:val="24"/>
              <w:szCs w:val="24"/>
              <w:rtl w:val="0"/>
            </w:rPr>
            <w:delText xml:space="preserve"> and in accordance with (see Sections 2.1 and 2.7 of the Faculty Handbook</w:delText>
          </w:r>
        </w:del>
      </w:ins>
      <w:del w:author="Carissa Froyum" w:id="30" w:date="2018-11-30T16:22:05Z">
        <w:commentRangeEnd w:id="37"/>
        <w:r w:rsidDel="00000000" w:rsidR="00000000" w:rsidRPr="00000000">
          <w:commentReference w:id="37"/>
        </w:r>
        <w:r w:rsidDel="00000000" w:rsidR="00000000" w:rsidRPr="00000000">
          <w:rPr>
            <w:color w:val="222222"/>
            <w:sz w:val="24"/>
            <w:szCs w:val="24"/>
            <w:rtl w:val="0"/>
          </w:rPr>
          <w:delText xml:space="preserve">). </w:delText>
        </w:r>
      </w:del>
    </w:p>
    <w:p w:rsidR="00000000" w:rsidDel="00000000" w:rsidP="00000000" w:rsidRDefault="00000000" w:rsidRPr="00000000" w14:paraId="0000057B">
      <w:pPr>
        <w:spacing w:after="40" w:line="240" w:lineRule="auto"/>
        <w:ind w:left="1440" w:firstLine="0"/>
        <w:rPr>
          <w:color w:val="222222"/>
          <w:sz w:val="24"/>
          <w:szCs w:val="24"/>
        </w:rPr>
      </w:pPr>
      <w:r w:rsidDel="00000000" w:rsidR="00000000" w:rsidRPr="00000000">
        <w:rPr>
          <w:rtl w:val="0"/>
        </w:rPr>
      </w:r>
    </w:p>
    <w:p w:rsidR="00000000" w:rsidDel="00000000" w:rsidP="00000000" w:rsidRDefault="00000000" w:rsidRPr="00000000" w14:paraId="0000057C">
      <w:pPr>
        <w:spacing w:after="40" w:line="240" w:lineRule="auto"/>
        <w:ind w:left="1440" w:firstLine="0"/>
        <w:rPr>
          <w:color w:val="222222"/>
          <w:sz w:val="24"/>
          <w:szCs w:val="24"/>
        </w:rPr>
      </w:pPr>
      <w:del w:author="Carissa Froyum" w:id="34" w:date="2019-03-15T21:03:31Z">
        <w:r w:rsidDel="00000000" w:rsidR="00000000" w:rsidRPr="00000000">
          <w:rPr>
            <w:color w:val="222222"/>
            <w:sz w:val="24"/>
            <w:szCs w:val="24"/>
            <w:rtl w:val="0"/>
          </w:rPr>
          <w:delText xml:space="preserve">In event that continuing and persistent problems and that call into question the faculty member’s </w:delText>
        </w:r>
      </w:del>
      <w:r w:rsidDel="00000000" w:rsidR="00000000" w:rsidRPr="00000000">
        <w:rPr>
          <w:rtl w:val="0"/>
        </w:rPr>
      </w:r>
    </w:p>
    <w:p w:rsidR="00000000" w:rsidDel="00000000" w:rsidP="00000000" w:rsidRDefault="00000000" w:rsidRPr="00000000" w14:paraId="0000057D">
      <w:pPr>
        <w:spacing w:after="40" w:line="240" w:lineRule="auto"/>
        <w:rPr>
          <w:b w:val="1"/>
          <w:color w:val="222222"/>
          <w:sz w:val="24"/>
          <w:szCs w:val="24"/>
        </w:rPr>
      </w:pPr>
      <w:r w:rsidDel="00000000" w:rsidR="00000000" w:rsidRPr="00000000">
        <w:rPr>
          <w:b w:val="1"/>
          <w:color w:val="222222"/>
          <w:sz w:val="24"/>
          <w:szCs w:val="24"/>
          <w:rtl w:val="0"/>
        </w:rPr>
        <w:t xml:space="preserve"> </w:t>
      </w:r>
    </w:p>
    <w:p w:rsidR="00000000" w:rsidDel="00000000" w:rsidP="00000000" w:rsidRDefault="00000000" w:rsidRPr="00000000" w14:paraId="0000057E">
      <w:pPr>
        <w:spacing w:after="40" w:line="240" w:lineRule="auto"/>
        <w:ind w:left="720" w:firstLine="720"/>
        <w:rPr>
          <w:color w:val="222222"/>
          <w:sz w:val="24"/>
          <w:szCs w:val="24"/>
          <w:u w:val="single"/>
        </w:rPr>
      </w:pPr>
      <w:commentRangeStart w:id="38"/>
      <w:r w:rsidDel="00000000" w:rsidR="00000000" w:rsidRPr="00000000">
        <w:rPr>
          <w:b w:val="1"/>
          <w:color w:val="222222"/>
          <w:sz w:val="24"/>
          <w:szCs w:val="24"/>
          <w:u w:val="single"/>
          <w:rtl w:val="0"/>
        </w:rPr>
        <w:t xml:space="preserve">Paragraph 3.16f.5 Appeals</w:t>
      </w:r>
      <w:r w:rsidDel="00000000" w:rsidR="00000000" w:rsidRPr="00000000">
        <w:rPr>
          <w:rtl w:val="0"/>
        </w:rPr>
      </w:r>
    </w:p>
    <w:p w:rsidR="00000000" w:rsidDel="00000000" w:rsidP="00000000" w:rsidRDefault="00000000" w:rsidRPr="00000000" w14:paraId="0000057F">
      <w:pPr>
        <w:spacing w:after="40" w:line="240" w:lineRule="auto"/>
        <w:ind w:left="1440" w:firstLine="0"/>
        <w:rPr>
          <w:color w:val="222222"/>
          <w:sz w:val="24"/>
          <w:szCs w:val="24"/>
        </w:rPr>
      </w:pPr>
      <w:r w:rsidDel="00000000" w:rsidR="00000000" w:rsidRPr="00000000">
        <w:rPr>
          <w:color w:val="222222"/>
          <w:sz w:val="24"/>
          <w:szCs w:val="24"/>
          <w:rtl w:val="0"/>
        </w:rPr>
        <w:t xml:space="preserve">Appeal procedures are located in </w:t>
      </w:r>
      <w:r w:rsidDel="00000000" w:rsidR="00000000" w:rsidRPr="00000000">
        <w:rPr>
          <w:color w:val="222222"/>
          <w:sz w:val="24"/>
          <w:szCs w:val="24"/>
          <w:rtl w:val="0"/>
        </w:rPr>
        <w:t xml:space="preserve">Chapter 11</w:t>
      </w:r>
      <w:r w:rsidDel="00000000" w:rsidR="00000000" w:rsidRPr="00000000">
        <w:rPr>
          <w:color w:val="222222"/>
          <w:sz w:val="24"/>
          <w:szCs w:val="24"/>
          <w:rtl w:val="0"/>
        </w:rPr>
        <w:t xml:space="preserve"> and Chapter 12 of the Faculty Handbook. </w:t>
      </w:r>
      <w:commentRangeEnd w:id="38"/>
      <w:r w:rsidDel="00000000" w:rsidR="00000000" w:rsidRPr="00000000">
        <w:commentReference w:id="38"/>
      </w:r>
      <w:r w:rsidDel="00000000" w:rsidR="00000000" w:rsidRPr="00000000">
        <w:rPr>
          <w:rtl w:val="0"/>
        </w:rPr>
      </w:r>
    </w:p>
    <w:p w:rsidR="00000000" w:rsidDel="00000000" w:rsidP="00000000" w:rsidRDefault="00000000" w:rsidRPr="00000000" w14:paraId="00000580">
      <w:pPr>
        <w:pStyle w:val="Heading3"/>
        <w:spacing w:line="276" w:lineRule="auto"/>
        <w:ind w:firstLine="720"/>
        <w:rPr>
          <w:b w:val="1"/>
          <w:color w:val="000000"/>
          <w:sz w:val="24"/>
          <w:szCs w:val="24"/>
          <w:u w:val="single"/>
        </w:rPr>
      </w:pPr>
      <w:bookmarkStart w:colFirst="0" w:colLast="0" w:name="_46kx1ntagebs" w:id="104"/>
      <w:bookmarkEnd w:id="104"/>
      <w:r w:rsidDel="00000000" w:rsidR="00000000" w:rsidRPr="00000000">
        <w:rPr>
          <w:b w:val="1"/>
          <w:color w:val="000000"/>
          <w:sz w:val="24"/>
          <w:szCs w:val="24"/>
          <w:u w:val="single"/>
          <w:rtl w:val="0"/>
        </w:rPr>
        <w:t xml:space="preserve">Subdivision 3.16g Requesting a Comprehensive Review</w:t>
      </w:r>
    </w:p>
    <w:p w:rsidR="00000000" w:rsidDel="00000000" w:rsidP="00000000" w:rsidRDefault="00000000" w:rsidRPr="00000000" w14:paraId="00000581">
      <w:pPr>
        <w:spacing w:after="40" w:line="240" w:lineRule="auto"/>
        <w:ind w:left="720" w:firstLine="0"/>
        <w:rPr>
          <w:color w:val="222222"/>
          <w:sz w:val="24"/>
          <w:szCs w:val="24"/>
        </w:rPr>
      </w:pPr>
      <w:r w:rsidDel="00000000" w:rsidR="00000000" w:rsidRPr="00000000">
        <w:rPr>
          <w:color w:val="222222"/>
          <w:sz w:val="24"/>
          <w:szCs w:val="24"/>
          <w:rtl w:val="0"/>
        </w:rPr>
        <w:t xml:space="preserve">Faculty may request a Comprehensive Review by the PAC by submitting a letter with the request to the PAC chair by </w:t>
      </w:r>
      <w:r w:rsidDel="00000000" w:rsidR="00000000" w:rsidRPr="00000000">
        <w:rPr>
          <w:color w:val="222222"/>
          <w:sz w:val="24"/>
          <w:szCs w:val="24"/>
          <w:rtl w:val="0"/>
        </w:rPr>
        <w:t xml:space="preserve">September </w:t>
      </w:r>
      <w:r w:rsidDel="00000000" w:rsidR="00000000" w:rsidRPr="00000000">
        <w:rPr>
          <w:color w:val="222222"/>
          <w:sz w:val="24"/>
          <w:szCs w:val="24"/>
          <w:rtl w:val="0"/>
        </w:rPr>
        <w:t xml:space="preserve">1</w:t>
      </w:r>
      <w:r w:rsidDel="00000000" w:rsidR="00000000" w:rsidRPr="00000000">
        <w:rPr>
          <w:color w:val="222222"/>
          <w:sz w:val="24"/>
          <w:szCs w:val="24"/>
          <w:rtl w:val="0"/>
        </w:rPr>
        <w:t xml:space="preserve">5</w:t>
      </w:r>
      <w:r w:rsidDel="00000000" w:rsidR="00000000" w:rsidRPr="00000000">
        <w:rPr>
          <w:color w:val="222222"/>
          <w:sz w:val="24"/>
          <w:szCs w:val="24"/>
          <w:rtl w:val="0"/>
        </w:rPr>
        <w:t xml:space="preserve"> (see </w:t>
      </w:r>
      <w:hyperlink w:anchor="_yj8qoirjselg">
        <w:r w:rsidDel="00000000" w:rsidR="00000000" w:rsidRPr="00000000">
          <w:rPr>
            <w:color w:val="1155cc"/>
            <w:sz w:val="24"/>
            <w:szCs w:val="24"/>
            <w:u w:val="single"/>
            <w:rtl w:val="0"/>
          </w:rPr>
          <w:t xml:space="preserve">Section 3.12 Calendar</w:t>
        </w:r>
      </w:hyperlink>
      <w:r w:rsidDel="00000000" w:rsidR="00000000" w:rsidRPr="00000000">
        <w:rPr>
          <w:color w:val="222222"/>
          <w:sz w:val="24"/>
          <w:szCs w:val="24"/>
          <w:rtl w:val="0"/>
        </w:rPr>
        <w:t xml:space="preserve">)</w:t>
      </w:r>
      <w:r w:rsidDel="00000000" w:rsidR="00000000" w:rsidRPr="00000000">
        <w:rPr>
          <w:color w:val="222222"/>
          <w:sz w:val="24"/>
          <w:szCs w:val="24"/>
          <w:rtl w:val="0"/>
        </w:rPr>
        <w:t xml:space="preserve">. </w:t>
      </w:r>
    </w:p>
    <w:p w:rsidR="00000000" w:rsidDel="00000000" w:rsidP="00000000" w:rsidRDefault="00000000" w:rsidRPr="00000000" w14:paraId="00000582">
      <w:pPr>
        <w:pStyle w:val="Heading3"/>
        <w:spacing w:after="40" w:line="240" w:lineRule="auto"/>
        <w:ind w:firstLine="720"/>
        <w:rPr>
          <w:b w:val="1"/>
          <w:color w:val="000000"/>
          <w:sz w:val="24"/>
          <w:szCs w:val="24"/>
          <w:u w:val="single"/>
        </w:rPr>
      </w:pPr>
      <w:bookmarkStart w:colFirst="0" w:colLast="0" w:name="_37j43pa2bgnm" w:id="105"/>
      <w:bookmarkEnd w:id="105"/>
      <w:r w:rsidDel="00000000" w:rsidR="00000000" w:rsidRPr="00000000">
        <w:rPr>
          <w:b w:val="1"/>
          <w:color w:val="000000"/>
          <w:sz w:val="24"/>
          <w:szCs w:val="24"/>
          <w:u w:val="single"/>
          <w:rtl w:val="0"/>
        </w:rPr>
        <w:t xml:space="preserve">Subdivision 3.16h Reviews for Other Levels of Performance</w:t>
      </w:r>
    </w:p>
    <w:p w:rsidR="00000000" w:rsidDel="00000000" w:rsidP="00000000" w:rsidRDefault="00000000" w:rsidRPr="00000000" w14:paraId="00000583">
      <w:pPr>
        <w:spacing w:after="40" w:line="240" w:lineRule="auto"/>
        <w:ind w:left="720" w:firstLine="0"/>
        <w:rPr>
          <w:del w:author="John Vallentine" w:id="35" w:date="2018-12-04T00:40:30Z"/>
          <w:color w:val="222222"/>
          <w:sz w:val="24"/>
          <w:szCs w:val="24"/>
        </w:rPr>
      </w:pPr>
      <w:r w:rsidDel="00000000" w:rsidR="00000000" w:rsidRPr="00000000">
        <w:rPr>
          <w:color w:val="222222"/>
          <w:sz w:val="24"/>
          <w:szCs w:val="24"/>
          <w:rtl w:val="0"/>
        </w:rPr>
        <w:t xml:space="preserve">If a faculty member’s annual reviews exhibit deficiencies but not at a level for which a comprehensive review is mandatory, the head may request either a Summary Review or a Comprehensive Review for the scheduled post-tenure review. </w:t>
      </w:r>
      <w:del w:author="John Vallentine" w:id="35" w:date="2018-12-04T00:40:30Z">
        <w:r w:rsidDel="00000000" w:rsidR="00000000" w:rsidRPr="00000000">
          <w:rPr>
            <w:color w:val="222222"/>
            <w:sz w:val="24"/>
            <w:szCs w:val="24"/>
            <w:rtl w:val="0"/>
          </w:rPr>
          <w:delText xml:space="preserve">In these cases, </w:delText>
        </w:r>
        <w:r w:rsidDel="00000000" w:rsidR="00000000" w:rsidRPr="00000000">
          <w:rPr>
            <w:color w:val="222222"/>
            <w:sz w:val="24"/>
            <w:szCs w:val="24"/>
            <w:highlight w:val="cyan"/>
            <w:rtl w:val="0"/>
          </w:rPr>
          <w:delText xml:space="preserve">an adjustment of the faculty member’s workload</w:delText>
        </w:r>
        <w:r w:rsidDel="00000000" w:rsidR="00000000" w:rsidRPr="00000000">
          <w:rPr>
            <w:color w:val="222222"/>
            <w:sz w:val="24"/>
            <w:szCs w:val="24"/>
            <w:rtl w:val="0"/>
          </w:rPr>
          <w:delText xml:space="preserve"> may be considered as a means of strengthening overall performance, in addition to other professional development mechanisms.</w:delText>
        </w:r>
        <w:r w:rsidDel="00000000" w:rsidR="00000000" w:rsidRPr="00000000">
          <w:rPr>
            <w:rtl w:val="0"/>
          </w:rPr>
        </w:r>
      </w:del>
    </w:p>
    <w:p w:rsidR="00000000" w:rsidDel="00000000" w:rsidP="00000000" w:rsidRDefault="00000000" w:rsidRPr="00000000" w14:paraId="00000584">
      <w:pPr>
        <w:spacing w:after="40" w:line="240" w:lineRule="auto"/>
        <w:ind w:left="720" w:firstLine="0"/>
        <w:rPr>
          <w:del w:author="John Vallentine" w:id="35" w:date="2018-12-04T00:40:30Z"/>
          <w:color w:val="222222"/>
          <w:sz w:val="24"/>
          <w:szCs w:val="24"/>
        </w:rPr>
      </w:pPr>
      <w:del w:author="John Vallentine" w:id="35" w:date="2018-12-04T00:40:30Z">
        <w:r w:rsidDel="00000000" w:rsidR="00000000" w:rsidRPr="00000000">
          <w:rPr>
            <w:rtl w:val="0"/>
          </w:rPr>
        </w:r>
      </w:del>
    </w:p>
    <w:p w:rsidR="00000000" w:rsidDel="00000000" w:rsidP="00000000" w:rsidRDefault="00000000" w:rsidRPr="00000000" w14:paraId="00000585">
      <w:pPr>
        <w:pStyle w:val="Heading3"/>
        <w:spacing w:line="276" w:lineRule="auto"/>
        <w:ind w:firstLine="720"/>
        <w:rPr>
          <w:color w:val="222222"/>
          <w:sz w:val="24"/>
          <w:szCs w:val="24"/>
          <w:u w:val="single"/>
        </w:rPr>
        <w:pPrChange w:author="John Vallentine" w:id="0" w:date="2018-12-04T00:40:30Z">
          <w:pPr>
            <w:pStyle w:val="Heading3"/>
            <w:spacing w:line="276" w:lineRule="auto"/>
            <w:ind w:firstLine="720"/>
          </w:pPr>
        </w:pPrChange>
      </w:pPr>
      <w:bookmarkStart w:colFirst="0" w:colLast="0" w:name="_c8vdmbcw896q" w:id="106"/>
      <w:bookmarkEnd w:id="106"/>
      <w:r w:rsidDel="00000000" w:rsidR="00000000" w:rsidRPr="00000000">
        <w:rPr>
          <w:b w:val="1"/>
          <w:color w:val="222222"/>
          <w:sz w:val="24"/>
          <w:szCs w:val="24"/>
          <w:u w:val="single"/>
          <w:rtl w:val="0"/>
        </w:rPr>
        <w:t xml:space="preserve">Subdivision 3.16i Special Circumstances</w:t>
      </w:r>
      <w:r w:rsidDel="00000000" w:rsidR="00000000" w:rsidRPr="00000000">
        <w:rPr>
          <w:rtl w:val="0"/>
        </w:rPr>
      </w:r>
    </w:p>
    <w:p w:rsidR="00000000" w:rsidDel="00000000" w:rsidP="00000000" w:rsidRDefault="00000000" w:rsidRPr="00000000" w14:paraId="00000586">
      <w:pPr>
        <w:spacing w:after="40" w:line="240" w:lineRule="auto"/>
        <w:ind w:left="1080.0000000000005" w:hanging="360.00000000000045"/>
        <w:rPr>
          <w:color w:val="222222"/>
          <w:sz w:val="24"/>
          <w:szCs w:val="24"/>
        </w:rPr>
      </w:pPr>
      <w:r w:rsidDel="00000000" w:rsidR="00000000" w:rsidRPr="00000000">
        <w:rPr>
          <w:color w:val="222222"/>
          <w:sz w:val="24"/>
          <w:szCs w:val="24"/>
          <w:rtl w:val="0"/>
        </w:rPr>
        <w:t xml:space="preserve">(i) A faculty member may petition to defer post-tenure review for good cause, including PDA, Fulbright assignments, </w:t>
      </w:r>
      <w:commentRangeStart w:id="39"/>
      <w:r w:rsidDel="00000000" w:rsidR="00000000" w:rsidRPr="00000000">
        <w:rPr>
          <w:color w:val="222222"/>
          <w:sz w:val="24"/>
          <w:szCs w:val="24"/>
          <w:rtl w:val="0"/>
        </w:rPr>
        <w:t xml:space="preserve">or leaves of absence approved by the Board</w:t>
      </w:r>
      <w:commentRangeEnd w:id="39"/>
      <w:r w:rsidDel="00000000" w:rsidR="00000000" w:rsidRPr="00000000">
        <w:commentReference w:id="39"/>
      </w:r>
      <w:r w:rsidDel="00000000" w:rsidR="00000000" w:rsidRPr="00000000">
        <w:rPr>
          <w:color w:val="222222"/>
          <w:sz w:val="24"/>
          <w:szCs w:val="24"/>
          <w:rtl w:val="0"/>
        </w:rPr>
        <w:t xml:space="preserve">. The faculty member must submit a written </w:t>
      </w:r>
      <w:ins w:author="Carissa Froyum" w:id="37" w:date="2019-04-05T18:11:07Z">
        <w:r w:rsidDel="00000000" w:rsidR="00000000" w:rsidRPr="00000000">
          <w:rPr>
            <w:color w:val="222222"/>
            <w:sz w:val="24"/>
            <w:szCs w:val="24"/>
            <w:rtl w:val="0"/>
          </w:rPr>
          <w:t xml:space="preserve">request </w:t>
        </w:r>
      </w:ins>
      <w:del w:author="Carissa Froyum" w:id="37" w:date="2019-04-05T18:11:07Z">
        <w:r w:rsidDel="00000000" w:rsidR="00000000" w:rsidRPr="00000000">
          <w:rPr>
            <w:color w:val="222222"/>
            <w:sz w:val="24"/>
            <w:szCs w:val="24"/>
            <w:rtl w:val="0"/>
          </w:rPr>
          <w:delText xml:space="preserve">petition </w:delText>
        </w:r>
      </w:del>
      <w:r w:rsidDel="00000000" w:rsidR="00000000" w:rsidRPr="00000000">
        <w:rPr>
          <w:color w:val="222222"/>
          <w:sz w:val="24"/>
          <w:szCs w:val="24"/>
          <w:rtl w:val="0"/>
        </w:rPr>
        <w:t xml:space="preserve">to the department head as soon as practical. If a deferment is granted, it shall be for a period of one year.</w:t>
      </w:r>
    </w:p>
    <w:p w:rsidR="00000000" w:rsidDel="00000000" w:rsidP="00000000" w:rsidRDefault="00000000" w:rsidRPr="00000000" w14:paraId="00000587">
      <w:pPr>
        <w:spacing w:after="40" w:line="240" w:lineRule="auto"/>
        <w:ind w:left="1080.0000000000005" w:hanging="360.00000000000045"/>
        <w:rPr>
          <w:color w:val="222222"/>
          <w:sz w:val="24"/>
          <w:szCs w:val="24"/>
        </w:rPr>
      </w:pPr>
      <w:r w:rsidDel="00000000" w:rsidR="00000000" w:rsidRPr="00000000">
        <w:rPr>
          <w:color w:val="222222"/>
          <w:sz w:val="24"/>
          <w:szCs w:val="24"/>
          <w:rtl w:val="0"/>
        </w:rPr>
        <w:t xml:space="preserve">(ii) A faculty member who plans to go up for promotion the following year may delay post-tenure review for a year. In the case that the faculty member does not ultimately go up for promotion, the faculty member will undergo post-tenure review that year. </w:t>
      </w:r>
    </w:p>
    <w:p w:rsidR="00000000" w:rsidDel="00000000" w:rsidP="00000000" w:rsidRDefault="00000000" w:rsidRPr="00000000" w14:paraId="00000588">
      <w:pPr>
        <w:spacing w:after="40" w:line="240" w:lineRule="auto"/>
        <w:ind w:left="1080.0000000000005" w:hanging="360.00000000000045"/>
        <w:rPr>
          <w:color w:val="222222"/>
          <w:sz w:val="24"/>
          <w:szCs w:val="24"/>
        </w:rPr>
      </w:pPr>
      <w:r w:rsidDel="00000000" w:rsidR="00000000" w:rsidRPr="00000000">
        <w:rPr>
          <w:color w:val="222222"/>
          <w:sz w:val="24"/>
          <w:szCs w:val="24"/>
          <w:rtl w:val="0"/>
        </w:rPr>
        <w:t xml:space="preserve">(iii) A faculty member who will fully retire within one year after a post-tenure review is scheduled </w:t>
      </w:r>
      <w:commentRangeStart w:id="40"/>
      <w:r w:rsidDel="00000000" w:rsidR="00000000" w:rsidRPr="00000000">
        <w:rPr>
          <w:color w:val="222222"/>
          <w:sz w:val="24"/>
          <w:szCs w:val="24"/>
          <w:rtl w:val="0"/>
        </w:rPr>
        <w:t xml:space="preserve">to occur </w:t>
      </w:r>
      <w:commentRangeEnd w:id="40"/>
      <w:r w:rsidDel="00000000" w:rsidR="00000000" w:rsidRPr="00000000">
        <w:commentReference w:id="40"/>
      </w:r>
      <w:r w:rsidDel="00000000" w:rsidR="00000000" w:rsidRPr="00000000">
        <w:rPr>
          <w:color w:val="222222"/>
          <w:sz w:val="24"/>
          <w:szCs w:val="24"/>
          <w:rtl w:val="0"/>
        </w:rPr>
        <w:t xml:space="preserve">may choose to forgo the review. An official retirement letter must be submitted in writing to Human Resource Services (HRS).</w:t>
      </w:r>
    </w:p>
    <w:p w:rsidR="00000000" w:rsidDel="00000000" w:rsidP="00000000" w:rsidRDefault="00000000" w:rsidRPr="00000000" w14:paraId="00000589">
      <w:pPr>
        <w:spacing w:after="40" w:line="240" w:lineRule="auto"/>
        <w:ind w:left="1080.0000000000005" w:hanging="360.00000000000045"/>
        <w:rPr>
          <w:color w:val="222222"/>
          <w:sz w:val="24"/>
          <w:szCs w:val="24"/>
        </w:rPr>
      </w:pPr>
      <w:r w:rsidDel="00000000" w:rsidR="00000000" w:rsidRPr="00000000">
        <w:rPr>
          <w:color w:val="222222"/>
          <w:sz w:val="24"/>
          <w:szCs w:val="24"/>
          <w:rtl w:val="0"/>
        </w:rPr>
        <w:t xml:space="preserve">(iv) Faculty members on phased retirement shall not be required to undergo post-tenure review.</w:t>
      </w:r>
    </w:p>
    <w:p w:rsidR="00000000" w:rsidDel="00000000" w:rsidP="00000000" w:rsidRDefault="00000000" w:rsidRPr="00000000" w14:paraId="0000058A">
      <w:pPr>
        <w:pStyle w:val="Heading3"/>
        <w:spacing w:line="276" w:lineRule="auto"/>
        <w:ind w:firstLine="720"/>
        <w:rPr>
          <w:b w:val="1"/>
          <w:color w:val="222222"/>
          <w:sz w:val="24"/>
          <w:szCs w:val="24"/>
          <w:highlight w:val="yellow"/>
          <w:u w:val="single"/>
        </w:rPr>
      </w:pPr>
      <w:bookmarkStart w:colFirst="0" w:colLast="0" w:name="_j0fe2ougypts" w:id="107"/>
      <w:bookmarkEnd w:id="107"/>
      <w:r w:rsidDel="00000000" w:rsidR="00000000" w:rsidRPr="00000000">
        <w:rPr>
          <w:b w:val="1"/>
          <w:color w:val="222222"/>
          <w:sz w:val="24"/>
          <w:szCs w:val="24"/>
          <w:highlight w:val="yellow"/>
          <w:u w:val="single"/>
          <w:rtl w:val="0"/>
        </w:rPr>
        <w:t xml:space="preserve">Subdivision 3.16j Outstanding Performance Rewards</w:t>
      </w:r>
    </w:p>
    <w:p w:rsidR="00000000" w:rsidDel="00000000" w:rsidP="00000000" w:rsidRDefault="00000000" w:rsidRPr="00000000" w14:paraId="0000058B">
      <w:pPr>
        <w:spacing w:after="40" w:line="240" w:lineRule="auto"/>
        <w:ind w:left="720" w:firstLine="0"/>
        <w:rPr>
          <w:color w:val="222222"/>
          <w:sz w:val="24"/>
          <w:szCs w:val="24"/>
          <w:highlight w:val="yellow"/>
        </w:rPr>
      </w:pPr>
      <w:r w:rsidDel="00000000" w:rsidR="00000000" w:rsidRPr="00000000">
        <w:rPr>
          <w:color w:val="222222"/>
          <w:sz w:val="24"/>
          <w:szCs w:val="24"/>
          <w:highlight w:val="yellow"/>
          <w:rtl w:val="0"/>
        </w:rPr>
        <w:t xml:space="preserve">Full professors who have received outstanding performance reviews during post-tenure review shall receive a monetary award. (See </w:t>
      </w:r>
      <w:hyperlink w:anchor="_3an633me2srq">
        <w:r w:rsidDel="00000000" w:rsidR="00000000" w:rsidRPr="00000000">
          <w:rPr>
            <w:color w:val="1155cc"/>
            <w:sz w:val="24"/>
            <w:szCs w:val="24"/>
            <w:highlight w:val="yellow"/>
            <w:u w:val="single"/>
            <w:rtl w:val="0"/>
          </w:rPr>
          <w:t xml:space="preserve">APPENDIX F: Post-Tenure Review Awards</w:t>
        </w:r>
      </w:hyperlink>
      <w:r w:rsidDel="00000000" w:rsidR="00000000" w:rsidRPr="00000000">
        <w:rPr>
          <w:color w:val="222222"/>
          <w:sz w:val="24"/>
          <w:szCs w:val="24"/>
          <w:highlight w:val="yellow"/>
          <w:rtl w:val="0"/>
        </w:rPr>
        <w:t xml:space="preserve">). </w:t>
      </w:r>
      <w:r w:rsidDel="00000000" w:rsidR="00000000" w:rsidRPr="00000000">
        <w:rPr>
          <w:rtl w:val="0"/>
        </w:rPr>
      </w:r>
    </w:p>
    <w:p w:rsidR="00000000" w:rsidDel="00000000" w:rsidP="00000000" w:rsidRDefault="00000000" w:rsidRPr="00000000" w14:paraId="0000058C">
      <w:pPr>
        <w:pStyle w:val="Heading2"/>
        <w:spacing w:line="276" w:lineRule="auto"/>
        <w:rPr>
          <w:b w:val="1"/>
          <w:sz w:val="24"/>
          <w:szCs w:val="24"/>
          <w:u w:val="single"/>
        </w:rPr>
      </w:pPr>
      <w:bookmarkStart w:colFirst="0" w:colLast="0" w:name="_l6my3wl88fnk" w:id="108"/>
      <w:bookmarkEnd w:id="108"/>
      <w:r w:rsidDel="00000000" w:rsidR="00000000" w:rsidRPr="00000000">
        <w:rPr>
          <w:b w:val="1"/>
          <w:color w:val="222222"/>
          <w:sz w:val="24"/>
          <w:szCs w:val="24"/>
          <w:u w:val="single"/>
          <w:rtl w:val="0"/>
        </w:rPr>
        <w:t xml:space="preserve">Section</w:t>
      </w:r>
      <w:r w:rsidDel="00000000" w:rsidR="00000000" w:rsidRPr="00000000">
        <w:rPr>
          <w:b w:val="1"/>
          <w:sz w:val="24"/>
          <w:szCs w:val="24"/>
          <w:u w:val="single"/>
          <w:rtl w:val="0"/>
        </w:rPr>
        <w:t xml:space="preserve"> 3.17 Review and Promotion of Adjunct and Renewable Term Faculty </w:t>
      </w:r>
      <w:r w:rsidDel="00000000" w:rsidR="00000000" w:rsidRPr="00000000">
        <w:rPr>
          <w:rtl w:val="0"/>
        </w:rPr>
      </w:r>
    </w:p>
    <w:p w:rsidR="00000000" w:rsidDel="00000000" w:rsidP="00000000" w:rsidRDefault="00000000" w:rsidRPr="00000000" w14:paraId="0000058D">
      <w:pPr>
        <w:pStyle w:val="Heading3"/>
        <w:spacing w:line="240" w:lineRule="auto"/>
        <w:ind w:firstLine="720"/>
        <w:rPr>
          <w:b w:val="1"/>
          <w:color w:val="000000"/>
          <w:sz w:val="24"/>
          <w:szCs w:val="24"/>
          <w:u w:val="single"/>
        </w:rPr>
      </w:pPr>
      <w:bookmarkStart w:colFirst="0" w:colLast="0" w:name="_lxglditodaki" w:id="109"/>
      <w:bookmarkEnd w:id="109"/>
      <w:r w:rsidDel="00000000" w:rsidR="00000000" w:rsidRPr="00000000">
        <w:rPr>
          <w:b w:val="1"/>
          <w:color w:val="000000"/>
          <w:sz w:val="24"/>
          <w:szCs w:val="24"/>
          <w:u w:val="single"/>
          <w:rtl w:val="0"/>
        </w:rPr>
        <w:t xml:space="preserve">Subdivision 3.17a Purpose</w:t>
      </w:r>
    </w:p>
    <w:p w:rsidR="00000000" w:rsidDel="00000000" w:rsidP="00000000" w:rsidRDefault="00000000" w:rsidRPr="00000000" w14:paraId="0000058E">
      <w:pPr>
        <w:spacing w:line="240" w:lineRule="auto"/>
        <w:ind w:left="720" w:firstLine="0"/>
        <w:rPr>
          <w:sz w:val="24"/>
          <w:szCs w:val="24"/>
        </w:rPr>
      </w:pPr>
      <w:r w:rsidDel="00000000" w:rsidR="00000000" w:rsidRPr="00000000">
        <w:rPr>
          <w:sz w:val="24"/>
          <w:szCs w:val="24"/>
          <w:rtl w:val="0"/>
        </w:rPr>
        <w:t xml:space="preserve">A central goal of the University of Northern Iowa is that all students be afforded a high-quality learning environment for the development of the knowledge and skills necessary for productive citizenship. Thus, in carrying out the responsibilities set forth in their portfolio, adjunct and renewable term faculty members </w:t>
      </w:r>
      <w:r w:rsidDel="00000000" w:rsidR="00000000" w:rsidRPr="00000000">
        <w:rPr>
          <w:sz w:val="24"/>
          <w:szCs w:val="24"/>
          <w:highlight w:val="yellow"/>
          <w:rtl w:val="0"/>
        </w:rPr>
        <w:t xml:space="preserve">are expected to meet </w:t>
      </w:r>
      <w:r w:rsidDel="00000000" w:rsidR="00000000" w:rsidRPr="00000000">
        <w:rPr>
          <w:sz w:val="24"/>
          <w:szCs w:val="24"/>
          <w:highlight w:val="yellow"/>
          <w:rtl w:val="0"/>
        </w:rPr>
        <w:t xml:space="preserve">high </w:t>
      </w:r>
      <w:r w:rsidDel="00000000" w:rsidR="00000000" w:rsidRPr="00000000">
        <w:rPr>
          <w:sz w:val="24"/>
          <w:szCs w:val="24"/>
          <w:highlight w:val="yellow"/>
          <w:rtl w:val="0"/>
        </w:rPr>
        <w:t xml:space="preserve">professional standards. </w:t>
      </w:r>
      <w:r w:rsidDel="00000000" w:rsidR="00000000" w:rsidRPr="00000000">
        <w:rPr>
          <w:sz w:val="24"/>
          <w:szCs w:val="24"/>
          <w:rtl w:val="0"/>
        </w:rPr>
        <w:t xml:space="preserve">Further, the university also seeks to provide an equitable and inclusive governance structure to ensure full and fair participation in the university’s affairs. This governance structure must include non-tenure-track faculty to the fullest level consistent with their workload but without the erosion of the rights and privileges of the tenure system. Given their important role in the life of the university, a system of ranked positions, similar to those available on the tenure track, exists for adjunct (with 50% or more appointments) and renewable term faculty.</w:t>
      </w:r>
    </w:p>
    <w:p w:rsidR="00000000" w:rsidDel="00000000" w:rsidP="00000000" w:rsidRDefault="00000000" w:rsidRPr="00000000" w14:paraId="0000058F">
      <w:pPr>
        <w:pStyle w:val="Heading3"/>
        <w:spacing w:line="276" w:lineRule="auto"/>
        <w:ind w:firstLine="720"/>
        <w:rPr>
          <w:b w:val="1"/>
          <w:color w:val="000000"/>
          <w:sz w:val="24"/>
          <w:szCs w:val="24"/>
          <w:u w:val="single"/>
        </w:rPr>
      </w:pPr>
      <w:bookmarkStart w:colFirst="0" w:colLast="0" w:name="_kkni5ict413o" w:id="110"/>
      <w:bookmarkEnd w:id="110"/>
      <w:r w:rsidDel="00000000" w:rsidR="00000000" w:rsidRPr="00000000">
        <w:rPr>
          <w:b w:val="1"/>
          <w:color w:val="000000"/>
          <w:sz w:val="24"/>
          <w:szCs w:val="24"/>
          <w:u w:val="single"/>
          <w:rtl w:val="0"/>
        </w:rPr>
        <w:t xml:space="preserve">Subdivision 3.17b Appointment Types</w:t>
      </w:r>
    </w:p>
    <w:p w:rsidR="00000000" w:rsidDel="00000000" w:rsidP="00000000" w:rsidRDefault="00000000" w:rsidRPr="00000000" w14:paraId="00000590">
      <w:pPr>
        <w:spacing w:line="240" w:lineRule="auto"/>
        <w:ind w:left="720" w:firstLine="0"/>
        <w:rPr>
          <w:sz w:val="24"/>
          <w:szCs w:val="24"/>
        </w:rPr>
      </w:pPr>
      <w:ins w:author="Carissa Froyum" w:id="38" w:date="2019-04-01T17:51:02Z">
        <w:r w:rsidDel="00000000" w:rsidR="00000000" w:rsidRPr="00000000">
          <w:rPr>
            <w:b w:val="1"/>
            <w:sz w:val="24"/>
            <w:szCs w:val="24"/>
            <w:u w:val="single"/>
            <w:rtl w:val="0"/>
          </w:rPr>
          <w:t xml:space="preserve">Non-tenure track faculty hold one of three appointment types, including </w:t>
        </w:r>
      </w:ins>
      <w:del w:author="Carissa Froyum" w:id="38" w:date="2019-04-01T17:51:02Z">
        <w:r w:rsidDel="00000000" w:rsidR="00000000" w:rsidRPr="00000000">
          <w:rPr>
            <w:sz w:val="24"/>
            <w:szCs w:val="24"/>
            <w:rtl w:val="0"/>
          </w:rPr>
          <w:delText xml:space="preserve">F</w:delText>
        </w:r>
        <w:r w:rsidDel="00000000" w:rsidR="00000000" w:rsidRPr="00000000">
          <w:rPr>
            <w:sz w:val="24"/>
            <w:szCs w:val="24"/>
            <w:rtl w:val="0"/>
          </w:rPr>
          <w:delText xml:space="preserve">aculty members holding one of the three Instructor ranks defined below in Subdivision 3.17c may have different appointment types. These</w:delText>
        </w:r>
        <w:r w:rsidDel="00000000" w:rsidR="00000000" w:rsidRPr="00000000">
          <w:rPr>
            <w:sz w:val="24"/>
            <w:szCs w:val="24"/>
            <w:rtl w:val="0"/>
          </w:rPr>
          <w:delText xml:space="preserve"> include:</w:delText>
        </w:r>
      </w:del>
      <w:r w:rsidDel="00000000" w:rsidR="00000000" w:rsidRPr="00000000">
        <w:rPr>
          <w:sz w:val="24"/>
          <w:szCs w:val="24"/>
          <w:rtl w:val="0"/>
        </w:rPr>
        <w:t xml:space="preserve"> (i) Temporary Adjunct, (ii) Term (1-4 years), and (iii) Renewable Term (rolling two-year contract). These appointment types are defined and explained in Sections 2.2, 2.3 and 2.5 of the Faculty Handbook, respectively. </w:t>
      </w:r>
      <w:r w:rsidDel="00000000" w:rsidR="00000000" w:rsidRPr="00000000">
        <w:rPr>
          <w:rtl w:val="0"/>
        </w:rPr>
      </w:r>
    </w:p>
    <w:p w:rsidR="00000000" w:rsidDel="00000000" w:rsidP="00000000" w:rsidRDefault="00000000" w:rsidRPr="00000000" w14:paraId="00000591">
      <w:pPr>
        <w:pStyle w:val="Heading3"/>
        <w:spacing w:line="276" w:lineRule="auto"/>
        <w:ind w:left="720" w:firstLine="0"/>
        <w:rPr>
          <w:b w:val="1"/>
          <w:color w:val="000000"/>
          <w:sz w:val="24"/>
          <w:szCs w:val="24"/>
          <w:u w:val="single"/>
        </w:rPr>
      </w:pPr>
      <w:bookmarkStart w:colFirst="0" w:colLast="0" w:name="_wnrfbhc391w8" w:id="111"/>
      <w:bookmarkEnd w:id="111"/>
      <w:r w:rsidDel="00000000" w:rsidR="00000000" w:rsidRPr="00000000">
        <w:rPr>
          <w:b w:val="1"/>
          <w:color w:val="000000"/>
          <w:sz w:val="24"/>
          <w:szCs w:val="24"/>
          <w:u w:val="single"/>
          <w:rtl w:val="0"/>
        </w:rPr>
        <w:t xml:space="preserve">Subdivision 3.17c Review of Adjunct and Renewable Term Faculty</w:t>
      </w:r>
    </w:p>
    <w:p w:rsidR="00000000" w:rsidDel="00000000" w:rsidP="00000000" w:rsidRDefault="00000000" w:rsidRPr="00000000" w14:paraId="00000592">
      <w:pPr>
        <w:spacing w:line="240" w:lineRule="auto"/>
        <w:ind w:left="720" w:firstLine="0"/>
        <w:rPr>
          <w:sz w:val="24"/>
          <w:szCs w:val="24"/>
        </w:rPr>
      </w:pPr>
      <w:r w:rsidDel="00000000" w:rsidR="00000000" w:rsidRPr="00000000">
        <w:rPr>
          <w:color w:val="222222"/>
          <w:sz w:val="24"/>
          <w:szCs w:val="24"/>
          <w:highlight w:val="yellow"/>
          <w:rtl w:val="0"/>
        </w:rPr>
        <w:t xml:space="preserve">The evaluation schedule is summarized in </w:t>
      </w:r>
      <w:hyperlink w:anchor="_k5c51qctquub">
        <w:r w:rsidDel="00000000" w:rsidR="00000000" w:rsidRPr="00000000">
          <w:rPr>
            <w:color w:val="1155cc"/>
            <w:sz w:val="24"/>
            <w:szCs w:val="24"/>
            <w:highlight w:val="yellow"/>
            <w:u w:val="single"/>
            <w:rtl w:val="0"/>
          </w:rPr>
          <w:t xml:space="preserve">Table 3.2</w:t>
        </w:r>
      </w:hyperlink>
      <w:r w:rsidDel="00000000" w:rsidR="00000000" w:rsidRPr="00000000">
        <w:rPr>
          <w:color w:val="222222"/>
          <w:sz w:val="24"/>
          <w:szCs w:val="24"/>
          <w:highlight w:val="yellow"/>
          <w:rtl w:val="0"/>
        </w:rPr>
        <w:t xml:space="preserve">. Both department heads and PACs review adjunct and renewable term faculty and renewable term  </w:t>
      </w:r>
      <w:r w:rsidDel="00000000" w:rsidR="00000000" w:rsidRPr="00000000">
        <w:rPr>
          <w:sz w:val="24"/>
          <w:szCs w:val="24"/>
          <w:rtl w:val="0"/>
        </w:rPr>
        <w:t xml:space="preserve">Department heads </w:t>
      </w:r>
      <w:r w:rsidDel="00000000" w:rsidR="00000000" w:rsidRPr="00000000">
        <w:rPr>
          <w:sz w:val="24"/>
          <w:szCs w:val="24"/>
          <w:highlight w:val="yellow"/>
          <w:rtl w:val="0"/>
        </w:rPr>
        <w:t xml:space="preserve">review </w:t>
      </w:r>
      <w:r w:rsidDel="00000000" w:rsidR="00000000" w:rsidRPr="00000000">
        <w:rPr>
          <w:sz w:val="24"/>
          <w:szCs w:val="24"/>
          <w:highlight w:val="yellow"/>
          <w:rtl w:val="0"/>
        </w:rPr>
        <w:t xml:space="preserve">Adjunct </w:t>
      </w:r>
      <w:r w:rsidDel="00000000" w:rsidR="00000000" w:rsidRPr="00000000">
        <w:rPr>
          <w:sz w:val="24"/>
          <w:szCs w:val="24"/>
          <w:highlight w:val="yellow"/>
          <w:rtl w:val="0"/>
        </w:rPr>
        <w:t xml:space="preserve">Instructors with an appointment of 50% or more</w:t>
      </w:r>
      <w:r w:rsidDel="00000000" w:rsidR="00000000" w:rsidRPr="00000000">
        <w:rPr>
          <w:sz w:val="24"/>
          <w:szCs w:val="24"/>
          <w:rtl w:val="0"/>
        </w:rPr>
        <w:t xml:space="preserve"> during the first year and every sixth semester thereafter, or sooner if the faculty member’s performance is found to Need Improvement (see </w:t>
      </w:r>
      <w:hyperlink w:anchor="_9f9eevyjral">
        <w:r w:rsidDel="00000000" w:rsidR="00000000" w:rsidRPr="00000000">
          <w:rPr>
            <w:color w:val="1155cc"/>
            <w:sz w:val="24"/>
            <w:szCs w:val="24"/>
            <w:u w:val="single"/>
            <w:rtl w:val="0"/>
          </w:rPr>
          <w:t xml:space="preserve">Section 3.13 Annual Review for Faculty by Department Head</w:t>
        </w:r>
      </w:hyperlink>
      <w:r w:rsidDel="00000000" w:rsidR="00000000" w:rsidRPr="00000000">
        <w:rPr>
          <w:color w:val="222222"/>
          <w:sz w:val="24"/>
          <w:szCs w:val="24"/>
          <w:rtl w:val="0"/>
        </w:rPr>
        <w:t xml:space="preserve">)</w:t>
      </w:r>
      <w:r w:rsidDel="00000000" w:rsidR="00000000" w:rsidRPr="00000000">
        <w:rPr>
          <w:sz w:val="24"/>
          <w:szCs w:val="24"/>
          <w:rtl w:val="0"/>
        </w:rPr>
        <w:t xml:space="preserve">. </w:t>
      </w:r>
      <w:commentRangeStart w:id="41"/>
      <w:r w:rsidDel="00000000" w:rsidR="00000000" w:rsidRPr="00000000">
        <w:rPr>
          <w:sz w:val="24"/>
          <w:szCs w:val="24"/>
          <w:highlight w:val="yellow"/>
          <w:rtl w:val="0"/>
        </w:rPr>
        <w:t xml:space="preserve">Department heads may review Adjunct Instructors with appointments below 50% at their discretion.</w:t>
      </w:r>
      <w:commentRangeEnd w:id="41"/>
      <w:r w:rsidDel="00000000" w:rsidR="00000000" w:rsidRPr="00000000">
        <w:commentReference w:id="41"/>
      </w:r>
      <w:r w:rsidDel="00000000" w:rsidR="00000000" w:rsidRPr="00000000">
        <w:rPr>
          <w:rtl w:val="0"/>
        </w:rPr>
      </w:r>
    </w:p>
    <w:p w:rsidR="00000000" w:rsidDel="00000000" w:rsidP="00000000" w:rsidRDefault="00000000" w:rsidRPr="00000000" w14:paraId="00000593">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594">
      <w:pPr>
        <w:spacing w:line="240" w:lineRule="auto"/>
        <w:ind w:left="720" w:firstLine="0"/>
        <w:rPr>
          <w:sz w:val="24"/>
          <w:szCs w:val="24"/>
        </w:rPr>
      </w:pPr>
      <w:r w:rsidDel="00000000" w:rsidR="00000000" w:rsidRPr="00000000">
        <w:rPr>
          <w:sz w:val="24"/>
          <w:szCs w:val="24"/>
          <w:rtl w:val="0"/>
        </w:rPr>
        <w:t xml:space="preserve">PACs review Adjunct Instructors of any rank when seeking promotion or more frequently as documented in the </w:t>
      </w:r>
      <w:r w:rsidDel="00000000" w:rsidR="00000000" w:rsidRPr="00000000">
        <w:rPr>
          <w:b w:val="1"/>
          <w:sz w:val="24"/>
          <w:szCs w:val="24"/>
          <w:rtl w:val="0"/>
        </w:rPr>
        <w:t xml:space="preserve">Professional Assessment Committee PAC Procedures Document </w:t>
      </w:r>
      <w:r w:rsidDel="00000000" w:rsidR="00000000" w:rsidRPr="00000000">
        <w:rPr>
          <w:sz w:val="24"/>
          <w:szCs w:val="24"/>
          <w:rtl w:val="0"/>
        </w:rPr>
        <w:t xml:space="preserve">(</w:t>
      </w:r>
      <w:hyperlink w:anchor="_4d34og8">
        <w:r w:rsidDel="00000000" w:rsidR="00000000" w:rsidRPr="00000000">
          <w:rPr>
            <w:color w:val="1155cc"/>
            <w:sz w:val="24"/>
            <w:szCs w:val="24"/>
            <w:u w:val="single"/>
            <w:rtl w:val="0"/>
          </w:rPr>
          <w:t xml:space="preserve">Subdivision 3.1g</w:t>
        </w:r>
      </w:hyperlink>
      <w:r w:rsidDel="00000000" w:rsidR="00000000" w:rsidRPr="00000000">
        <w:rPr>
          <w:sz w:val="24"/>
          <w:szCs w:val="24"/>
          <w:rtl w:val="0"/>
        </w:rPr>
        <w:t xml:space="preserve">) (see </w:t>
      </w:r>
      <w:hyperlink w:anchor="_hjz2eudki7n5">
        <w:r w:rsidDel="00000000" w:rsidR="00000000" w:rsidRPr="00000000">
          <w:rPr>
            <w:color w:val="1155cc"/>
            <w:sz w:val="24"/>
            <w:szCs w:val="24"/>
            <w:u w:val="single"/>
            <w:rtl w:val="0"/>
          </w:rPr>
          <w:t xml:space="preserve">Section 3.14 Review by PAC</w:t>
        </w:r>
      </w:hyperlink>
      <w:r w:rsidDel="00000000" w:rsidR="00000000" w:rsidRPr="00000000">
        <w:rPr>
          <w:sz w:val="24"/>
          <w:szCs w:val="24"/>
          <w:rtl w:val="0"/>
        </w:rPr>
        <w:t xml:space="preserve">). </w:t>
      </w:r>
      <w:r w:rsidDel="00000000" w:rsidR="00000000" w:rsidRPr="00000000">
        <w:rPr>
          <w:sz w:val="24"/>
          <w:szCs w:val="24"/>
          <w:highlight w:val="yellow"/>
          <w:rtl w:val="0"/>
        </w:rPr>
        <w:t xml:space="preserve">PACs </w:t>
      </w:r>
      <w:commentRangeStart w:id="42"/>
      <w:r w:rsidDel="00000000" w:rsidR="00000000" w:rsidRPr="00000000">
        <w:rPr>
          <w:sz w:val="24"/>
          <w:szCs w:val="24"/>
          <w:highlight w:val="yellow"/>
          <w:rtl w:val="0"/>
        </w:rPr>
        <w:t xml:space="preserve">may review Adjunct Instructors with appointments below 50% </w:t>
      </w:r>
      <w:commentRangeEnd w:id="42"/>
      <w:r w:rsidDel="00000000" w:rsidR="00000000" w:rsidRPr="00000000">
        <w:commentReference w:id="42"/>
      </w:r>
      <w:r w:rsidDel="00000000" w:rsidR="00000000" w:rsidRPr="00000000">
        <w:rPr>
          <w:sz w:val="24"/>
          <w:szCs w:val="24"/>
          <w:highlight w:val="yellow"/>
          <w:rtl w:val="0"/>
        </w:rPr>
        <w:t xml:space="preserve">at their discretion as documented in the PAC Procedures Document.</w:t>
      </w:r>
      <w:r w:rsidDel="00000000" w:rsidR="00000000" w:rsidRPr="00000000">
        <w:rPr>
          <w:rtl w:val="0"/>
        </w:rPr>
      </w:r>
    </w:p>
    <w:p w:rsidR="00000000" w:rsidDel="00000000" w:rsidP="00000000" w:rsidRDefault="00000000" w:rsidRPr="00000000" w14:paraId="00000595">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596">
      <w:pPr>
        <w:spacing w:line="240" w:lineRule="auto"/>
        <w:ind w:left="720" w:firstLine="0"/>
        <w:rPr>
          <w:sz w:val="24"/>
          <w:szCs w:val="24"/>
          <w:highlight w:val="yellow"/>
        </w:rPr>
      </w:pPr>
      <w:r w:rsidDel="00000000" w:rsidR="00000000" w:rsidRPr="00000000">
        <w:rPr>
          <w:sz w:val="24"/>
          <w:szCs w:val="24"/>
          <w:highlight w:val="yellow"/>
          <w:rtl w:val="0"/>
        </w:rPr>
        <w:t xml:space="preserve">Adjunct faculty members may request an annual review by the department head or PAC at other times</w:t>
      </w:r>
      <w:r w:rsidDel="00000000" w:rsidR="00000000" w:rsidRPr="00000000">
        <w:rPr>
          <w:sz w:val="24"/>
          <w:szCs w:val="24"/>
          <w:highlight w:val="yellow"/>
          <w:rtl w:val="0"/>
        </w:rPr>
        <w:t xml:space="preserve">.</w:t>
      </w:r>
      <w:r w:rsidDel="00000000" w:rsidR="00000000" w:rsidRPr="00000000">
        <w:rPr>
          <w:sz w:val="24"/>
          <w:szCs w:val="24"/>
          <w:highlight w:val="yellow"/>
          <w:rtl w:val="0"/>
        </w:rPr>
        <w:t xml:space="preserve"> </w:t>
      </w:r>
    </w:p>
    <w:p w:rsidR="00000000" w:rsidDel="00000000" w:rsidP="00000000" w:rsidRDefault="00000000" w:rsidRPr="00000000" w14:paraId="00000597">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598">
      <w:pPr>
        <w:spacing w:line="240" w:lineRule="auto"/>
        <w:ind w:left="720" w:firstLine="0"/>
        <w:rPr>
          <w:sz w:val="24"/>
          <w:szCs w:val="24"/>
          <w:highlight w:val="yellow"/>
        </w:rPr>
      </w:pPr>
      <w:r w:rsidDel="00000000" w:rsidR="00000000" w:rsidRPr="00000000">
        <w:rPr>
          <w:sz w:val="24"/>
          <w:szCs w:val="24"/>
          <w:highlight w:val="yellow"/>
          <w:rtl w:val="0"/>
        </w:rPr>
        <w:t xml:space="preserve">Department heads review </w:t>
      </w:r>
      <w:r w:rsidDel="00000000" w:rsidR="00000000" w:rsidRPr="00000000">
        <w:rPr>
          <w:sz w:val="24"/>
          <w:szCs w:val="24"/>
          <w:highlight w:val="yellow"/>
          <w:rtl w:val="0"/>
        </w:rPr>
        <w:t xml:space="preserve">renewable term </w:t>
      </w:r>
      <w:r w:rsidDel="00000000" w:rsidR="00000000" w:rsidRPr="00000000">
        <w:rPr>
          <w:sz w:val="24"/>
          <w:szCs w:val="24"/>
          <w:highlight w:val="yellow"/>
          <w:rtl w:val="0"/>
        </w:rPr>
        <w:t xml:space="preserve">Instructors of any rank annually (see </w:t>
      </w:r>
      <w:hyperlink w:anchor="_9f9eevyjral">
        <w:r w:rsidDel="00000000" w:rsidR="00000000" w:rsidRPr="00000000">
          <w:rPr>
            <w:color w:val="1155cc"/>
            <w:sz w:val="24"/>
            <w:szCs w:val="24"/>
            <w:highlight w:val="yellow"/>
            <w:u w:val="single"/>
            <w:rtl w:val="0"/>
          </w:rPr>
          <w:t xml:space="preserve">Section 3.13</w:t>
        </w:r>
      </w:hyperlink>
      <w:r w:rsidDel="00000000" w:rsidR="00000000" w:rsidRPr="00000000">
        <w:rPr>
          <w:color w:val="222222"/>
          <w:sz w:val="24"/>
          <w:szCs w:val="24"/>
          <w:highlight w:val="yellow"/>
          <w:rtl w:val="0"/>
        </w:rPr>
        <w:t xml:space="preserve">)</w:t>
      </w:r>
      <w:r w:rsidDel="00000000" w:rsidR="00000000" w:rsidRPr="00000000">
        <w:rPr>
          <w:sz w:val="24"/>
          <w:szCs w:val="24"/>
          <w:highlight w:val="yellow"/>
          <w:rtl w:val="0"/>
        </w:rPr>
        <w:t xml:space="preserve">. </w:t>
      </w:r>
    </w:p>
    <w:p w:rsidR="00000000" w:rsidDel="00000000" w:rsidP="00000000" w:rsidRDefault="00000000" w:rsidRPr="00000000" w14:paraId="00000599">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59A">
      <w:pPr>
        <w:spacing w:line="240" w:lineRule="auto"/>
        <w:ind w:left="720" w:firstLine="0"/>
        <w:rPr>
          <w:sz w:val="24"/>
          <w:szCs w:val="24"/>
          <w:highlight w:val="yellow"/>
        </w:rPr>
      </w:pPr>
      <w:r w:rsidDel="00000000" w:rsidR="00000000" w:rsidRPr="00000000">
        <w:rPr>
          <w:sz w:val="24"/>
          <w:szCs w:val="24"/>
          <w:highlight w:val="yellow"/>
          <w:rtl w:val="0"/>
        </w:rPr>
        <w:t xml:space="preserve">PACs review renewable term Instructors (not promoted) yearly, with an extensive, multi-year review in year three and when seeking promotion. PACs may choose to conduct a yearly review of Associate Instructors or Senior Instructors as documented in the PAC Procedures Document (</w:t>
      </w:r>
      <w:hyperlink w:anchor="_4d34og8">
        <w:r w:rsidDel="00000000" w:rsidR="00000000" w:rsidRPr="00000000">
          <w:rPr>
            <w:color w:val="1155cc"/>
            <w:sz w:val="24"/>
            <w:szCs w:val="24"/>
            <w:highlight w:val="yellow"/>
            <w:u w:val="single"/>
            <w:rtl w:val="0"/>
          </w:rPr>
          <w:t xml:space="preserve">Subdivision 3.1g</w:t>
        </w:r>
      </w:hyperlink>
      <w:r w:rsidDel="00000000" w:rsidR="00000000" w:rsidRPr="00000000">
        <w:rPr>
          <w:sz w:val="24"/>
          <w:szCs w:val="24"/>
          <w:highlight w:val="yellow"/>
          <w:rtl w:val="0"/>
        </w:rPr>
        <w:t xml:space="preserve">). Instructors </w:t>
      </w:r>
      <w:commentRangeStart w:id="43"/>
      <w:r w:rsidDel="00000000" w:rsidR="00000000" w:rsidRPr="00000000">
        <w:rPr>
          <w:sz w:val="24"/>
          <w:szCs w:val="24"/>
          <w:highlight w:val="yellow"/>
          <w:rtl w:val="0"/>
        </w:rPr>
        <w:t xml:space="preserve">(1 to 4 years) may request a yearly review by the PAC at any time</w:t>
      </w:r>
      <w:r w:rsidDel="00000000" w:rsidR="00000000" w:rsidRPr="00000000">
        <w:rPr>
          <w:sz w:val="24"/>
          <w:szCs w:val="24"/>
          <w:highlight w:val="yellow"/>
          <w:rtl w:val="0"/>
        </w:rPr>
        <w:t xml:space="preserve"> (</w:t>
      </w:r>
      <w:hyperlink w:anchor="_g9p5q6lcv6r">
        <w:r w:rsidDel="00000000" w:rsidR="00000000" w:rsidRPr="00000000">
          <w:rPr>
            <w:color w:val="1155cc"/>
            <w:sz w:val="24"/>
            <w:szCs w:val="24"/>
            <w:highlight w:val="yellow"/>
            <w:u w:val="single"/>
            <w:rtl w:val="0"/>
          </w:rPr>
          <w:t xml:space="preserve">Subdivision </w:t>
        </w:r>
      </w:hyperlink>
      <w:commentRangeEnd w:id="43"/>
      <w:r w:rsidDel="00000000" w:rsidR="00000000" w:rsidRPr="00000000">
        <w:commentReference w:id="43"/>
      </w:r>
      <w:hyperlink w:anchor="_g9p5q6lcv6r">
        <w:r w:rsidDel="00000000" w:rsidR="00000000" w:rsidRPr="00000000">
          <w:rPr>
            <w:color w:val="1155cc"/>
            <w:sz w:val="24"/>
            <w:szCs w:val="24"/>
            <w:highlight w:val="yellow"/>
            <w:u w:val="single"/>
            <w:rtl w:val="0"/>
          </w:rPr>
          <w:t xml:space="preserve">3.14f Yearly Review by PAC for Faculty</w:t>
        </w:r>
      </w:hyperlink>
      <w:r w:rsidDel="00000000" w:rsidR="00000000" w:rsidRPr="00000000">
        <w:rPr>
          <w:sz w:val="24"/>
          <w:szCs w:val="24"/>
          <w:highlight w:val="yellow"/>
          <w:rtl w:val="0"/>
        </w:rPr>
        <w:t xml:space="preserve">)</w:t>
      </w:r>
      <w:r w:rsidDel="00000000" w:rsidR="00000000" w:rsidRPr="00000000">
        <w:rPr>
          <w:sz w:val="24"/>
          <w:szCs w:val="24"/>
          <w:highlight w:val="yellow"/>
          <w:rtl w:val="0"/>
        </w:rPr>
        <w:t xml:space="preserve">.</w:t>
      </w:r>
      <w:r w:rsidDel="00000000" w:rsidR="00000000" w:rsidRPr="00000000">
        <w:rPr>
          <w:sz w:val="24"/>
          <w:szCs w:val="24"/>
          <w:highlight w:val="yellow"/>
          <w:rtl w:val="0"/>
        </w:rPr>
        <w:t xml:space="preserve"> </w:t>
      </w:r>
    </w:p>
    <w:p w:rsidR="00000000" w:rsidDel="00000000" w:rsidP="00000000" w:rsidRDefault="00000000" w:rsidRPr="00000000" w14:paraId="0000059B">
      <w:pPr>
        <w:spacing w:after="40" w:line="240" w:lineRule="auto"/>
        <w:ind w:left="720" w:firstLine="0"/>
        <w:rPr>
          <w:sz w:val="24"/>
          <w:szCs w:val="24"/>
        </w:rPr>
      </w:pPr>
      <w:r w:rsidDel="00000000" w:rsidR="00000000" w:rsidRPr="00000000">
        <w:rPr>
          <w:b w:val="1"/>
          <w:color w:val="222222"/>
          <w:sz w:val="24"/>
          <w:szCs w:val="24"/>
          <w:highlight w:val="yellow"/>
          <w:rtl w:val="0"/>
        </w:rPr>
        <w:t xml:space="preserve"> </w:t>
      </w:r>
      <w:r w:rsidDel="00000000" w:rsidR="00000000" w:rsidRPr="00000000">
        <w:rPr>
          <w:rtl w:val="0"/>
        </w:rPr>
      </w:r>
    </w:p>
    <w:p w:rsidR="00000000" w:rsidDel="00000000" w:rsidP="00000000" w:rsidRDefault="00000000" w:rsidRPr="00000000" w14:paraId="0000059C">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59D">
      <w:pPr>
        <w:spacing w:after="40" w:line="240" w:lineRule="auto"/>
        <w:ind w:left="720" w:firstLine="720"/>
        <w:rPr>
          <w:b w:val="1"/>
          <w:color w:val="222222"/>
          <w:sz w:val="24"/>
          <w:szCs w:val="24"/>
          <w:u w:val="single"/>
        </w:rPr>
      </w:pPr>
      <w:r w:rsidDel="00000000" w:rsidR="00000000" w:rsidRPr="00000000">
        <w:rPr>
          <w:b w:val="1"/>
          <w:color w:val="222222"/>
          <w:sz w:val="24"/>
          <w:szCs w:val="24"/>
          <w:u w:val="single"/>
          <w:rtl w:val="0"/>
        </w:rPr>
        <w:t xml:space="preserve">Paragraph 3.17c.1 Materials Submission </w:t>
      </w:r>
    </w:p>
    <w:p w:rsidR="00000000" w:rsidDel="00000000" w:rsidP="00000000" w:rsidRDefault="00000000" w:rsidRPr="00000000" w14:paraId="0000059E">
      <w:pPr>
        <w:spacing w:after="40" w:line="240" w:lineRule="auto"/>
        <w:ind w:left="1440" w:firstLine="0"/>
        <w:rPr>
          <w:color w:val="222222"/>
          <w:sz w:val="24"/>
          <w:szCs w:val="24"/>
        </w:rPr>
      </w:pPr>
      <w:r w:rsidDel="00000000" w:rsidR="00000000" w:rsidRPr="00000000">
        <w:rPr>
          <w:color w:val="222222"/>
          <w:sz w:val="24"/>
          <w:szCs w:val="24"/>
          <w:rtl w:val="0"/>
        </w:rPr>
        <w:t xml:space="preserve">Adjunct (with 50% or more appointments) and renewable term faculty submit a Faculty Activity Report</w:t>
      </w:r>
      <w:ins w:author="Carissa Froyum" w:id="39" w:date="2019-03-29T21:34:24Z">
        <w:r w:rsidDel="00000000" w:rsidR="00000000" w:rsidRPr="00000000">
          <w:rPr>
            <w:color w:val="222222"/>
            <w:sz w:val="24"/>
            <w:szCs w:val="24"/>
            <w:rtl w:val="0"/>
          </w:rPr>
          <w:t xml:space="preserve"> </w:t>
        </w:r>
      </w:ins>
      <w:del w:author="Carissa Froyum" w:id="39" w:date="2019-03-29T21:34:24Z">
        <w:r w:rsidDel="00000000" w:rsidR="00000000" w:rsidRPr="00000000">
          <w:rPr>
            <w:color w:val="222222"/>
            <w:sz w:val="24"/>
            <w:szCs w:val="24"/>
            <w:rtl w:val="0"/>
          </w:rPr>
          <w:delText xml:space="preserve">, Faculty Narrative, </w:delText>
        </w:r>
      </w:del>
      <w:r w:rsidDel="00000000" w:rsidR="00000000" w:rsidRPr="00000000">
        <w:rPr>
          <w:color w:val="222222"/>
          <w:sz w:val="24"/>
          <w:szCs w:val="24"/>
          <w:rtl w:val="0"/>
        </w:rPr>
        <w:t xml:space="preserve">and other evaluation materials </w:t>
      </w:r>
      <w:ins w:author="Carissa Froyum" w:id="40" w:date="2019-03-29T21:34:33Z">
        <w:r w:rsidDel="00000000" w:rsidR="00000000" w:rsidRPr="00000000">
          <w:rPr>
            <w:color w:val="222222"/>
            <w:sz w:val="24"/>
            <w:szCs w:val="24"/>
            <w:rtl w:val="0"/>
          </w:rPr>
          <w:t xml:space="preserve">according to their assignment </w:t>
        </w:r>
      </w:ins>
      <w:del w:author="Carissa Froyum" w:id="40" w:date="2019-03-29T21:34:33Z">
        <w:r w:rsidDel="00000000" w:rsidR="00000000" w:rsidRPr="00000000">
          <w:rPr>
            <w:color w:val="222222"/>
            <w:sz w:val="24"/>
            <w:szCs w:val="24"/>
            <w:rtl w:val="0"/>
          </w:rPr>
          <w:delText xml:space="preserve">for their evaluation files</w:delText>
        </w:r>
      </w:del>
      <w:r w:rsidDel="00000000" w:rsidR="00000000" w:rsidRPr="00000000">
        <w:rPr>
          <w:color w:val="222222"/>
          <w:sz w:val="24"/>
          <w:szCs w:val="24"/>
          <w:rtl w:val="0"/>
        </w:rPr>
        <w:t xml:space="preserve">, as documented in their </w:t>
      </w:r>
      <w:r w:rsidDel="00000000" w:rsidR="00000000" w:rsidRPr="00000000">
        <w:rPr>
          <w:b w:val="1"/>
          <w:sz w:val="24"/>
          <w:szCs w:val="24"/>
          <w:rtl w:val="0"/>
        </w:rPr>
        <w:t xml:space="preserve">Professional Assessment Committee PAC Procedures Document </w:t>
      </w:r>
      <w:r w:rsidDel="00000000" w:rsidR="00000000" w:rsidRPr="00000000">
        <w:rPr>
          <w:sz w:val="24"/>
          <w:szCs w:val="24"/>
          <w:rtl w:val="0"/>
        </w:rPr>
        <w:t xml:space="preserve">(</w:t>
      </w:r>
      <w:hyperlink w:anchor="_4d34og8">
        <w:r w:rsidDel="00000000" w:rsidR="00000000" w:rsidRPr="00000000">
          <w:rPr>
            <w:color w:val="1155cc"/>
            <w:sz w:val="24"/>
            <w:szCs w:val="24"/>
            <w:u w:val="single"/>
            <w:rtl w:val="0"/>
          </w:rPr>
          <w:t xml:space="preserve">Subdivision 3.1g</w:t>
        </w:r>
      </w:hyperlink>
      <w:r w:rsidDel="00000000" w:rsidR="00000000" w:rsidRPr="00000000">
        <w:rPr>
          <w:sz w:val="24"/>
          <w:szCs w:val="24"/>
          <w:rtl w:val="0"/>
        </w:rPr>
        <w:t xml:space="preserve">)</w:t>
      </w:r>
      <w:r w:rsidDel="00000000" w:rsidR="00000000" w:rsidRPr="00000000">
        <w:rPr>
          <w:sz w:val="24"/>
          <w:szCs w:val="24"/>
          <w:rtl w:val="0"/>
        </w:rPr>
        <w:t xml:space="preserve"> and </w:t>
      </w:r>
      <w:hyperlink w:anchor="_3j2qqm3">
        <w:r w:rsidDel="00000000" w:rsidR="00000000" w:rsidRPr="00000000">
          <w:rPr>
            <w:color w:val="1155cc"/>
            <w:sz w:val="24"/>
            <w:szCs w:val="24"/>
            <w:u w:val="single"/>
            <w:rtl w:val="0"/>
          </w:rPr>
          <w:t xml:space="preserve">Section 3.4 Evaluation Files</w:t>
        </w:r>
      </w:hyperlink>
      <w:r w:rsidDel="00000000" w:rsidR="00000000" w:rsidRPr="00000000">
        <w:rPr>
          <w:color w:val="222222"/>
          <w:sz w:val="24"/>
          <w:szCs w:val="24"/>
          <w:rtl w:val="0"/>
        </w:rPr>
        <w:t xml:space="preserve">.</w:t>
      </w:r>
      <w:r w:rsidDel="00000000" w:rsidR="00000000" w:rsidRPr="00000000">
        <w:rPr>
          <w:rtl w:val="0"/>
        </w:rPr>
      </w:r>
    </w:p>
    <w:p w:rsidR="00000000" w:rsidDel="00000000" w:rsidP="00000000" w:rsidRDefault="00000000" w:rsidRPr="00000000" w14:paraId="0000059F">
      <w:pPr>
        <w:spacing w:after="40" w:line="240" w:lineRule="auto"/>
        <w:ind w:left="1440" w:firstLine="0"/>
        <w:rPr>
          <w:color w:val="222222"/>
          <w:sz w:val="24"/>
          <w:szCs w:val="24"/>
        </w:rPr>
      </w:pPr>
      <w:r w:rsidDel="00000000" w:rsidR="00000000" w:rsidRPr="00000000">
        <w:rPr>
          <w:rtl w:val="0"/>
        </w:rPr>
      </w:r>
    </w:p>
    <w:p w:rsidR="00000000" w:rsidDel="00000000" w:rsidP="00000000" w:rsidRDefault="00000000" w:rsidRPr="00000000" w14:paraId="000005A0">
      <w:pPr>
        <w:spacing w:after="40" w:line="240" w:lineRule="auto"/>
        <w:ind w:left="1440" w:firstLine="0"/>
        <w:rPr>
          <w:color w:val="222222"/>
          <w:sz w:val="24"/>
          <w:szCs w:val="24"/>
          <w:highlight w:val="yellow"/>
          <w:u w:val="single"/>
        </w:rPr>
      </w:pPr>
      <w:r w:rsidDel="00000000" w:rsidR="00000000" w:rsidRPr="00000000">
        <w:rPr>
          <w:b w:val="1"/>
          <w:color w:val="222222"/>
          <w:sz w:val="24"/>
          <w:szCs w:val="24"/>
          <w:highlight w:val="yellow"/>
          <w:u w:val="single"/>
          <w:rtl w:val="0"/>
        </w:rPr>
        <w:t xml:space="preserve">Paragraph 3.17c.2 Timeline</w:t>
      </w:r>
      <w:r w:rsidDel="00000000" w:rsidR="00000000" w:rsidRPr="00000000">
        <w:rPr>
          <w:color w:val="222222"/>
          <w:sz w:val="24"/>
          <w:szCs w:val="24"/>
          <w:highlight w:val="yellow"/>
          <w:u w:val="single"/>
          <w:rtl w:val="0"/>
        </w:rPr>
        <w:tab/>
      </w:r>
    </w:p>
    <w:p w:rsidR="00000000" w:rsidDel="00000000" w:rsidP="00000000" w:rsidRDefault="00000000" w:rsidRPr="00000000" w14:paraId="000005A1">
      <w:pPr>
        <w:spacing w:after="40" w:line="240" w:lineRule="auto"/>
        <w:ind w:left="1440" w:firstLine="0"/>
        <w:rPr>
          <w:color w:val="222222"/>
          <w:sz w:val="24"/>
          <w:szCs w:val="24"/>
          <w:highlight w:val="yellow"/>
        </w:rPr>
      </w:pPr>
      <w:r w:rsidDel="00000000" w:rsidR="00000000" w:rsidRPr="00000000">
        <w:rPr>
          <w:color w:val="222222"/>
          <w:sz w:val="24"/>
          <w:szCs w:val="24"/>
          <w:highlight w:val="yellow"/>
          <w:rtl w:val="0"/>
        </w:rPr>
        <w:t xml:space="preserve">Faculty shall adhere to the timeline and process schedule </w:t>
      </w:r>
      <w:r w:rsidDel="00000000" w:rsidR="00000000" w:rsidRPr="00000000">
        <w:rPr>
          <w:color w:val="222222"/>
          <w:sz w:val="24"/>
          <w:szCs w:val="24"/>
          <w:highlight w:val="yellow"/>
          <w:rtl w:val="0"/>
        </w:rPr>
        <w:t xml:space="preserve">summarized in </w:t>
      </w:r>
      <w:hyperlink w:anchor="_k5c51qctquub">
        <w:r w:rsidDel="00000000" w:rsidR="00000000" w:rsidRPr="00000000">
          <w:rPr>
            <w:color w:val="1155cc"/>
            <w:sz w:val="24"/>
            <w:szCs w:val="24"/>
            <w:highlight w:val="yellow"/>
            <w:u w:val="single"/>
            <w:rtl w:val="0"/>
          </w:rPr>
          <w:t xml:space="preserve">Table 3.2 </w:t>
        </w:r>
      </w:hyperlink>
      <w:r w:rsidDel="00000000" w:rsidR="00000000" w:rsidRPr="00000000">
        <w:rPr>
          <w:color w:val="222222"/>
          <w:sz w:val="24"/>
          <w:szCs w:val="24"/>
          <w:highlight w:val="yellow"/>
          <w:rtl w:val="0"/>
        </w:rPr>
        <w:t xml:space="preserve"> and </w:t>
      </w:r>
      <w:hyperlink w:anchor="_yj8qoirjselg">
        <w:r w:rsidDel="00000000" w:rsidR="00000000" w:rsidRPr="00000000">
          <w:rPr>
            <w:color w:val="1155cc"/>
            <w:sz w:val="24"/>
            <w:szCs w:val="24"/>
            <w:highlight w:val="yellow"/>
            <w:u w:val="single"/>
            <w:rtl w:val="0"/>
          </w:rPr>
          <w:t xml:space="preserve">Section 3.12 Calendar</w:t>
        </w:r>
      </w:hyperlink>
      <w:r w:rsidDel="00000000" w:rsidR="00000000" w:rsidRPr="00000000">
        <w:rPr>
          <w:color w:val="222222"/>
          <w:sz w:val="24"/>
          <w:szCs w:val="24"/>
          <w:highlight w:val="yellow"/>
          <w:rtl w:val="0"/>
        </w:rPr>
        <w:t xml:space="preserve">. Materials for annual review and promotion are due October 15th. The Faculty Activity Report </w:t>
      </w:r>
      <w:ins w:author="Carissa Froyum" w:id="41" w:date="2019-04-05T19:11:03Z">
        <w:r w:rsidDel="00000000" w:rsidR="00000000" w:rsidRPr="00000000">
          <w:rPr>
            <w:color w:val="222222"/>
            <w:sz w:val="24"/>
            <w:szCs w:val="24"/>
            <w:highlight w:val="yellow"/>
            <w:rtl w:val="0"/>
          </w:rPr>
          <w:t xml:space="preserve">is </w:t>
        </w:r>
      </w:ins>
      <w:del w:author="Carissa Froyum" w:id="41" w:date="2019-04-05T19:11:03Z">
        <w:r w:rsidDel="00000000" w:rsidR="00000000" w:rsidRPr="00000000">
          <w:rPr>
            <w:color w:val="222222"/>
            <w:sz w:val="24"/>
            <w:szCs w:val="24"/>
            <w:highlight w:val="yellow"/>
            <w:rtl w:val="0"/>
          </w:rPr>
          <w:delText xml:space="preserve">and other evaluation materials for the evaluation files are </w:delText>
        </w:r>
      </w:del>
      <w:r w:rsidDel="00000000" w:rsidR="00000000" w:rsidRPr="00000000">
        <w:rPr>
          <w:color w:val="222222"/>
          <w:sz w:val="24"/>
          <w:szCs w:val="24"/>
          <w:highlight w:val="yellow"/>
          <w:rtl w:val="0"/>
        </w:rPr>
        <w:t xml:space="preserve">due March 31. </w:t>
      </w:r>
    </w:p>
    <w:p w:rsidR="00000000" w:rsidDel="00000000" w:rsidP="00000000" w:rsidRDefault="00000000" w:rsidRPr="00000000" w14:paraId="000005A2">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5A3">
      <w:pPr>
        <w:spacing w:after="40" w:line="240" w:lineRule="auto"/>
        <w:ind w:left="720" w:firstLine="720"/>
        <w:rPr>
          <w:b w:val="1"/>
          <w:color w:val="222222"/>
          <w:sz w:val="24"/>
          <w:szCs w:val="24"/>
          <w:u w:val="single"/>
        </w:rPr>
      </w:pPr>
      <w:r w:rsidDel="00000000" w:rsidR="00000000" w:rsidRPr="00000000">
        <w:rPr>
          <w:b w:val="1"/>
          <w:color w:val="222222"/>
          <w:sz w:val="24"/>
          <w:szCs w:val="24"/>
          <w:u w:val="single"/>
          <w:rtl w:val="0"/>
        </w:rPr>
        <w:t xml:space="preserve">Paragraph 3.17c.3 Standards and Criteria for Review</w:t>
      </w:r>
    </w:p>
    <w:p w:rsidR="00000000" w:rsidDel="00000000" w:rsidP="00000000" w:rsidRDefault="00000000" w:rsidRPr="00000000" w14:paraId="000005A4">
      <w:pPr>
        <w:spacing w:after="40" w:line="240" w:lineRule="auto"/>
        <w:ind w:left="1440" w:firstLine="0"/>
        <w:rPr>
          <w:b w:val="1"/>
          <w:color w:val="222222"/>
          <w:sz w:val="24"/>
          <w:szCs w:val="24"/>
          <w:u w:val="single"/>
        </w:rPr>
      </w:pPr>
      <w:r w:rsidDel="00000000" w:rsidR="00000000" w:rsidRPr="00000000">
        <w:rPr>
          <w:color w:val="222222"/>
          <w:sz w:val="24"/>
          <w:szCs w:val="24"/>
          <w:rtl w:val="0"/>
        </w:rPr>
        <w:t xml:space="preserve">Standards and Criteria depend on the rank and portfolio of the faculty member. </w:t>
      </w:r>
      <w:r w:rsidDel="00000000" w:rsidR="00000000" w:rsidRPr="00000000">
        <w:rPr>
          <w:b w:val="1"/>
          <w:color w:val="222222"/>
          <w:sz w:val="24"/>
          <w:szCs w:val="24"/>
          <w:rtl w:val="0"/>
        </w:rPr>
        <w:t xml:space="preserve">University Guiding Standards</w:t>
      </w:r>
      <w:r w:rsidDel="00000000" w:rsidR="00000000" w:rsidRPr="00000000">
        <w:rPr>
          <w:color w:val="222222"/>
          <w:sz w:val="24"/>
          <w:szCs w:val="24"/>
          <w:rtl w:val="0"/>
        </w:rPr>
        <w:t xml:space="preserve"> are found in </w:t>
      </w:r>
      <w:hyperlink w:anchor="_n0bkugqc9t5o">
        <w:r w:rsidDel="00000000" w:rsidR="00000000" w:rsidRPr="00000000">
          <w:rPr>
            <w:color w:val="1155cc"/>
            <w:sz w:val="24"/>
            <w:szCs w:val="24"/>
            <w:u w:val="single"/>
            <w:rtl w:val="0"/>
          </w:rPr>
          <w:t xml:space="preserve">Section 3.11</w:t>
        </w:r>
      </w:hyperlink>
      <w:r w:rsidDel="00000000" w:rsidR="00000000" w:rsidRPr="00000000">
        <w:rPr>
          <w:color w:val="222222"/>
          <w:sz w:val="24"/>
          <w:szCs w:val="24"/>
          <w:rtl w:val="0"/>
        </w:rPr>
        <w:t xml:space="preserve">. Criteria for individual departments are found in the</w:t>
      </w:r>
      <w:r w:rsidDel="00000000" w:rsidR="00000000" w:rsidRPr="00000000">
        <w:rPr>
          <w:b w:val="1"/>
          <w:color w:val="222222"/>
          <w:sz w:val="24"/>
          <w:szCs w:val="24"/>
          <w:rtl w:val="0"/>
        </w:rPr>
        <w:t xml:space="preserve"> Departmental Standards and Criteria Document </w:t>
      </w:r>
      <w:r w:rsidDel="00000000" w:rsidR="00000000" w:rsidRPr="00000000">
        <w:rPr>
          <w:color w:val="222222"/>
          <w:sz w:val="24"/>
          <w:szCs w:val="24"/>
          <w:rtl w:val="0"/>
        </w:rPr>
        <w:t xml:space="preserve">(</w:t>
      </w:r>
      <w:hyperlink w:anchor="_1t3h5sf">
        <w:r w:rsidDel="00000000" w:rsidR="00000000" w:rsidRPr="00000000">
          <w:rPr>
            <w:color w:val="1155cc"/>
            <w:sz w:val="24"/>
            <w:szCs w:val="24"/>
            <w:u w:val="single"/>
            <w:rtl w:val="0"/>
          </w:rPr>
          <w:t xml:space="preserve">Subdivision 3.1f</w:t>
        </w:r>
      </w:hyperlink>
      <w:r w:rsidDel="00000000" w:rsidR="00000000" w:rsidRPr="00000000">
        <w:rPr>
          <w:color w:val="222222"/>
          <w:sz w:val="24"/>
          <w:szCs w:val="24"/>
          <w:rtl w:val="0"/>
        </w:rPr>
        <w:t xml:space="preserve">). </w:t>
      </w:r>
      <w:r w:rsidDel="00000000" w:rsidR="00000000" w:rsidRPr="00000000">
        <w:rPr>
          <w:rtl w:val="0"/>
        </w:rPr>
      </w:r>
    </w:p>
    <w:p w:rsidR="00000000" w:rsidDel="00000000" w:rsidP="00000000" w:rsidRDefault="00000000" w:rsidRPr="00000000" w14:paraId="000005A5">
      <w:pPr>
        <w:pStyle w:val="Heading3"/>
        <w:spacing w:after="40" w:line="240" w:lineRule="auto"/>
        <w:rPr>
          <w:b w:val="1"/>
          <w:color w:val="000000"/>
          <w:sz w:val="24"/>
          <w:szCs w:val="24"/>
          <w:u w:val="single"/>
        </w:rPr>
      </w:pPr>
      <w:bookmarkStart w:colFirst="0" w:colLast="0" w:name="_mbh8c6h4kn8b" w:id="112"/>
      <w:bookmarkEnd w:id="112"/>
      <w:r w:rsidDel="00000000" w:rsidR="00000000" w:rsidRPr="00000000">
        <w:rPr>
          <w:color w:val="222222"/>
          <w:rtl w:val="0"/>
        </w:rPr>
        <w:tab/>
      </w:r>
      <w:r w:rsidDel="00000000" w:rsidR="00000000" w:rsidRPr="00000000">
        <w:rPr>
          <w:b w:val="1"/>
          <w:color w:val="000000"/>
          <w:sz w:val="24"/>
          <w:szCs w:val="24"/>
          <w:u w:val="single"/>
          <w:rtl w:val="0"/>
        </w:rPr>
        <w:t xml:space="preserve">Subdivision 3.17d Promotion</w:t>
      </w:r>
    </w:p>
    <w:p w:rsidR="00000000" w:rsidDel="00000000" w:rsidP="00000000" w:rsidRDefault="00000000" w:rsidRPr="00000000" w14:paraId="000005A6">
      <w:pPr>
        <w:spacing w:line="240" w:lineRule="auto"/>
        <w:ind w:left="1440" w:firstLine="0"/>
        <w:rPr>
          <w:sz w:val="24"/>
          <w:szCs w:val="24"/>
        </w:rPr>
      </w:pPr>
      <w:r w:rsidDel="00000000" w:rsidR="00000000" w:rsidRPr="00000000">
        <w:rPr>
          <w:b w:val="1"/>
          <w:sz w:val="24"/>
          <w:szCs w:val="24"/>
          <w:rtl w:val="0"/>
        </w:rPr>
        <w:t xml:space="preserve">A</w:t>
      </w:r>
      <w:r w:rsidDel="00000000" w:rsidR="00000000" w:rsidRPr="00000000">
        <w:rPr>
          <w:b w:val="1"/>
          <w:sz w:val="24"/>
          <w:szCs w:val="24"/>
          <w:rtl w:val="0"/>
        </w:rPr>
        <w:t xml:space="preserve">djunct </w:t>
      </w:r>
      <w:r w:rsidDel="00000000" w:rsidR="00000000" w:rsidRPr="00000000">
        <w:rPr>
          <w:sz w:val="24"/>
          <w:szCs w:val="24"/>
          <w:rtl w:val="0"/>
        </w:rPr>
        <w:t xml:space="preserve">faculty (50% or more appointments each semester) are eligible for promotion every twelfth cumulative semester worked. Adjunct Instructors may be promoted to Associate Adjunct Instructor and then Senior Adjunct Instructor. </w:t>
      </w:r>
      <w:r w:rsidDel="00000000" w:rsidR="00000000" w:rsidRPr="00000000">
        <w:rPr>
          <w:b w:val="1"/>
          <w:sz w:val="24"/>
          <w:szCs w:val="24"/>
          <w:rtl w:val="0"/>
        </w:rPr>
        <w:t xml:space="preserve">Renewable term</w:t>
      </w:r>
      <w:r w:rsidDel="00000000" w:rsidR="00000000" w:rsidRPr="00000000">
        <w:rPr>
          <w:sz w:val="24"/>
          <w:szCs w:val="24"/>
          <w:rtl w:val="0"/>
        </w:rPr>
        <w:t xml:space="preserve"> faculty are eligible for promotion every six years. Renewable Term Instructors may be promoted to Associate Instructor and then Senior Instructor. </w:t>
      </w:r>
    </w:p>
    <w:p w:rsidR="00000000" w:rsidDel="00000000" w:rsidP="00000000" w:rsidRDefault="00000000" w:rsidRPr="00000000" w14:paraId="000005A7">
      <w:pPr>
        <w:spacing w:line="240" w:lineRule="auto"/>
        <w:ind w:left="1440" w:firstLine="0"/>
        <w:rPr>
          <w:sz w:val="24"/>
          <w:szCs w:val="24"/>
        </w:rPr>
      </w:pPr>
      <w:r w:rsidDel="00000000" w:rsidR="00000000" w:rsidRPr="00000000">
        <w:rPr>
          <w:rtl w:val="0"/>
        </w:rPr>
      </w:r>
    </w:p>
    <w:p w:rsidR="00000000" w:rsidDel="00000000" w:rsidP="00000000" w:rsidRDefault="00000000" w:rsidRPr="00000000" w14:paraId="000005A8">
      <w:pPr>
        <w:spacing w:line="240" w:lineRule="auto"/>
        <w:ind w:left="1440" w:firstLine="0"/>
        <w:rPr>
          <w:sz w:val="24"/>
          <w:szCs w:val="24"/>
        </w:rPr>
      </w:pPr>
      <w:commentRangeStart w:id="44"/>
      <w:r w:rsidDel="00000000" w:rsidR="00000000" w:rsidRPr="00000000">
        <w:rPr>
          <w:sz w:val="24"/>
          <w:szCs w:val="24"/>
          <w:rtl w:val="0"/>
        </w:rPr>
        <w:t xml:space="preserve">Eligible faculty members shall be promoted when they </w:t>
      </w:r>
      <w:r w:rsidDel="00000000" w:rsidR="00000000" w:rsidRPr="00000000">
        <w:rPr>
          <w:sz w:val="24"/>
          <w:szCs w:val="24"/>
          <w:rtl w:val="0"/>
        </w:rPr>
        <w:t xml:space="preserve">M</w:t>
      </w:r>
      <w:r w:rsidDel="00000000" w:rsidR="00000000" w:rsidRPr="00000000">
        <w:rPr>
          <w:sz w:val="24"/>
          <w:szCs w:val="24"/>
          <w:rtl w:val="0"/>
        </w:rPr>
        <w:t xml:space="preserve">eet Expectations or Exceed Expectations in their assigned duties </w:t>
      </w:r>
      <w:r w:rsidDel="00000000" w:rsidR="00000000" w:rsidRPr="00000000">
        <w:rPr>
          <w:sz w:val="24"/>
          <w:szCs w:val="24"/>
          <w:rtl w:val="0"/>
        </w:rPr>
        <w:t xml:space="preserve">as documented in the </w:t>
      </w:r>
      <w:r w:rsidDel="00000000" w:rsidR="00000000" w:rsidRPr="00000000">
        <w:rPr>
          <w:b w:val="1"/>
          <w:color w:val="222222"/>
          <w:sz w:val="24"/>
          <w:szCs w:val="24"/>
          <w:rtl w:val="0"/>
        </w:rPr>
        <w:t xml:space="preserve">University Guiding Standards</w:t>
      </w:r>
      <w:r w:rsidDel="00000000" w:rsidR="00000000" w:rsidRPr="00000000">
        <w:rPr>
          <w:color w:val="222222"/>
          <w:sz w:val="24"/>
          <w:szCs w:val="24"/>
          <w:rtl w:val="0"/>
        </w:rPr>
        <w:t xml:space="preserve"> (</w:t>
      </w:r>
      <w:hyperlink w:anchor="_n0bkugqc9t5o">
        <w:r w:rsidDel="00000000" w:rsidR="00000000" w:rsidRPr="00000000">
          <w:rPr>
            <w:color w:val="1155cc"/>
            <w:sz w:val="24"/>
            <w:szCs w:val="24"/>
            <w:u w:val="single"/>
            <w:rtl w:val="0"/>
          </w:rPr>
          <w:t xml:space="preserve">Section 3.11</w:t>
        </w:r>
      </w:hyperlink>
      <w:r w:rsidDel="00000000" w:rsidR="00000000" w:rsidRPr="00000000">
        <w:rPr>
          <w:color w:val="222222"/>
          <w:sz w:val="24"/>
          <w:szCs w:val="24"/>
          <w:rtl w:val="0"/>
        </w:rPr>
        <w:t xml:space="preserve">) and </w:t>
      </w:r>
      <w:r w:rsidDel="00000000" w:rsidR="00000000" w:rsidRPr="00000000">
        <w:rPr>
          <w:b w:val="1"/>
          <w:color w:val="222222"/>
          <w:sz w:val="24"/>
          <w:szCs w:val="24"/>
          <w:rtl w:val="0"/>
        </w:rPr>
        <w:t xml:space="preserve">Departmental Standards and Criteria Document </w:t>
      </w:r>
      <w:r w:rsidDel="00000000" w:rsidR="00000000" w:rsidRPr="00000000">
        <w:rPr>
          <w:color w:val="222222"/>
          <w:sz w:val="24"/>
          <w:szCs w:val="24"/>
          <w:rtl w:val="0"/>
        </w:rPr>
        <w:t xml:space="preserve">(</w:t>
      </w:r>
      <w:hyperlink w:anchor="_1t3h5sf">
        <w:r w:rsidDel="00000000" w:rsidR="00000000" w:rsidRPr="00000000">
          <w:rPr>
            <w:color w:val="1155cc"/>
            <w:sz w:val="24"/>
            <w:szCs w:val="24"/>
            <w:u w:val="single"/>
            <w:rtl w:val="0"/>
          </w:rPr>
          <w:t xml:space="preserve">Subdivision 3.1f</w:t>
        </w:r>
      </w:hyperlink>
      <w:r w:rsidDel="00000000" w:rsidR="00000000" w:rsidRPr="00000000">
        <w:rPr>
          <w:color w:val="222222"/>
          <w:sz w:val="24"/>
          <w:szCs w:val="24"/>
          <w:rtl w:val="0"/>
        </w:rPr>
        <w:t xml:space="preserve">)</w:t>
      </w:r>
      <w:r w:rsidDel="00000000" w:rsidR="00000000" w:rsidRPr="00000000">
        <w:rPr>
          <w:sz w:val="24"/>
          <w:szCs w:val="24"/>
          <w:rtl w:val="0"/>
        </w:rPr>
        <w:t xml:space="preserve">. Applying for promotion is a personal choice of the faculty member. There shall be no penalty for not applying for promotion when eligible.</w:t>
      </w:r>
      <w:r w:rsidDel="00000000" w:rsidR="00000000" w:rsidRPr="00000000">
        <w:rPr>
          <w:rtl w:val="0"/>
        </w:rPr>
      </w:r>
    </w:p>
    <w:p w:rsidR="00000000" w:rsidDel="00000000" w:rsidP="00000000" w:rsidRDefault="00000000" w:rsidRPr="00000000" w14:paraId="000005A9">
      <w:pPr>
        <w:spacing w:line="276" w:lineRule="auto"/>
        <w:ind w:left="1440" w:firstLine="0"/>
        <w:rPr>
          <w:sz w:val="24"/>
          <w:szCs w:val="24"/>
        </w:rPr>
      </w:pPr>
      <w:commentRangeEnd w:id="44"/>
      <w:r w:rsidDel="00000000" w:rsidR="00000000" w:rsidRPr="00000000">
        <w:commentReference w:id="44"/>
      </w:r>
      <w:r w:rsidDel="00000000" w:rsidR="00000000" w:rsidRPr="00000000">
        <w:rPr>
          <w:rtl w:val="0"/>
        </w:rPr>
      </w:r>
    </w:p>
    <w:p w:rsidR="00000000" w:rsidDel="00000000" w:rsidP="00000000" w:rsidRDefault="00000000" w:rsidRPr="00000000" w14:paraId="000005AA">
      <w:pPr>
        <w:spacing w:after="40" w:line="240" w:lineRule="auto"/>
        <w:ind w:firstLine="720"/>
        <w:rPr>
          <w:b w:val="1"/>
          <w:color w:val="222222"/>
          <w:sz w:val="24"/>
          <w:szCs w:val="24"/>
          <w:u w:val="single"/>
        </w:rPr>
      </w:pPr>
      <w:r w:rsidDel="00000000" w:rsidR="00000000" w:rsidRPr="00000000">
        <w:rPr>
          <w:b w:val="1"/>
          <w:color w:val="222222"/>
          <w:sz w:val="24"/>
          <w:szCs w:val="24"/>
          <w:u w:val="single"/>
          <w:rtl w:val="0"/>
        </w:rPr>
        <w:tab/>
        <w:t xml:space="preserve">Paragraph 3.17d.1 Promotion Salaries</w:t>
      </w:r>
    </w:p>
    <w:p w:rsidR="00000000" w:rsidDel="00000000" w:rsidP="00000000" w:rsidRDefault="00000000" w:rsidRPr="00000000" w14:paraId="000005AB">
      <w:pPr>
        <w:spacing w:after="40" w:line="240" w:lineRule="auto"/>
        <w:ind w:left="1440" w:firstLine="0"/>
        <w:rPr>
          <w:b w:val="1"/>
          <w:strike w:val="1"/>
          <w:color w:val="222222"/>
          <w:sz w:val="24"/>
          <w:szCs w:val="24"/>
          <w:u w:val="single"/>
        </w:rPr>
      </w:pPr>
      <w:r w:rsidDel="00000000" w:rsidR="00000000" w:rsidRPr="00000000">
        <w:rPr>
          <w:color w:val="222222"/>
          <w:sz w:val="24"/>
          <w:szCs w:val="24"/>
          <w:rtl w:val="0"/>
        </w:rPr>
        <w:t xml:space="preserve">Faculty members who are promoted shall receive salary increases to base pay</w:t>
      </w:r>
      <w:del w:author="Carissa Froyum" w:id="42" w:date="2019-04-05T19:21:10Z">
        <w:commentRangeStart w:id="45"/>
        <w:r w:rsidDel="00000000" w:rsidR="00000000" w:rsidRPr="00000000">
          <w:rPr>
            <w:color w:val="222222"/>
            <w:sz w:val="24"/>
            <w:szCs w:val="24"/>
            <w:rtl w:val="0"/>
          </w:rPr>
          <w:delText xml:space="preserve"> as </w:delText>
        </w:r>
      </w:del>
      <w:ins w:author="Carissa Froyum" w:id="42" w:date="2019-04-05T19:21:10Z">
        <w:commentRangeEnd w:id="45"/>
        <w:r w:rsidDel="00000000" w:rsidR="00000000" w:rsidRPr="00000000">
          <w:commentReference w:id="45"/>
        </w:r>
        <w:r w:rsidDel="00000000" w:rsidR="00000000" w:rsidRPr="00000000">
          <w:rPr>
            <w:color w:val="222222"/>
            <w:sz w:val="24"/>
            <w:szCs w:val="24"/>
            <w:rtl w:val="0"/>
          </w:rPr>
          <w:t xml:space="preserve"> as determined by the </w:t>
        </w:r>
        <w:r w:rsidDel="00000000" w:rsidR="00000000" w:rsidRPr="00000000">
          <w:rPr>
            <w:color w:val="222222"/>
            <w:sz w:val="24"/>
            <w:szCs w:val="24"/>
            <w:rtl w:val="0"/>
          </w:rPr>
          <w:t xml:space="preserve">Collective Bargaining Agreement</w:t>
        </w:r>
        <w:r w:rsidDel="00000000" w:rsidR="00000000" w:rsidRPr="00000000">
          <w:rPr>
            <w:color w:val="222222"/>
            <w:sz w:val="24"/>
            <w:szCs w:val="24"/>
            <w:rtl w:val="0"/>
          </w:rPr>
          <w:t xml:space="preserve"> or Provost, whichever pertains. </w:t>
        </w:r>
      </w:ins>
      <w:del w:author="Carissa Froyum" w:id="42" w:date="2019-04-05T19:21:10Z">
        <w:r w:rsidDel="00000000" w:rsidR="00000000" w:rsidRPr="00000000">
          <w:rPr>
            <w:color w:val="222222"/>
            <w:sz w:val="24"/>
            <w:szCs w:val="24"/>
            <w:rtl w:val="0"/>
          </w:rPr>
          <w:delText xml:space="preserve">specified by the Provost</w:delText>
        </w:r>
      </w:del>
      <w:r w:rsidDel="00000000" w:rsidR="00000000" w:rsidRPr="00000000">
        <w:rPr>
          <w:color w:val="222222"/>
          <w:sz w:val="24"/>
          <w:szCs w:val="24"/>
          <w:rtl w:val="0"/>
        </w:rPr>
        <w:t xml:space="preserve">.</w:t>
      </w:r>
      <w:r w:rsidDel="00000000" w:rsidR="00000000" w:rsidRPr="00000000">
        <w:rPr>
          <w:rtl w:val="0"/>
        </w:rPr>
      </w:r>
    </w:p>
    <w:p w:rsidR="00000000" w:rsidDel="00000000" w:rsidP="00000000" w:rsidRDefault="00000000" w:rsidRPr="00000000" w14:paraId="000005AC">
      <w:pPr>
        <w:spacing w:after="40" w:line="240" w:lineRule="auto"/>
        <w:rPr>
          <w:b w:val="1"/>
          <w:color w:val="222222"/>
          <w:sz w:val="24"/>
          <w:szCs w:val="24"/>
          <w:u w:val="single"/>
        </w:rPr>
      </w:pPr>
      <w:r w:rsidDel="00000000" w:rsidR="00000000" w:rsidRPr="00000000">
        <w:rPr>
          <w:rtl w:val="0"/>
        </w:rPr>
      </w:r>
    </w:p>
    <w:p w:rsidR="00000000" w:rsidDel="00000000" w:rsidP="00000000" w:rsidRDefault="00000000" w:rsidRPr="00000000" w14:paraId="000005AD">
      <w:pPr>
        <w:spacing w:after="40" w:line="240" w:lineRule="auto"/>
        <w:rPr>
          <w:b w:val="1"/>
          <w:color w:val="222222"/>
          <w:sz w:val="24"/>
          <w:szCs w:val="24"/>
          <w:u w:val="single"/>
        </w:rPr>
      </w:pPr>
      <w:r w:rsidDel="00000000" w:rsidR="00000000" w:rsidRPr="00000000">
        <w:rPr>
          <w:b w:val="1"/>
          <w:color w:val="222222"/>
          <w:sz w:val="24"/>
          <w:szCs w:val="24"/>
          <w:u w:val="single"/>
          <w:rtl w:val="0"/>
        </w:rPr>
        <w:tab/>
        <w:tab/>
      </w:r>
      <w:bookmarkStart w:colFirst="0" w:colLast="0" w:name="c6b6sfm9518o" w:id="113"/>
      <w:bookmarkEnd w:id="113"/>
      <w:r w:rsidDel="00000000" w:rsidR="00000000" w:rsidRPr="00000000">
        <w:rPr>
          <w:b w:val="1"/>
          <w:color w:val="222222"/>
          <w:sz w:val="24"/>
          <w:szCs w:val="24"/>
          <w:u w:val="single"/>
          <w:rtl w:val="0"/>
        </w:rPr>
        <w:t xml:space="preserve">Paragraph 3.17d.2 Other Responsibilities</w:t>
      </w:r>
    </w:p>
    <w:p w:rsidR="00000000" w:rsidDel="00000000" w:rsidP="00000000" w:rsidRDefault="00000000" w:rsidRPr="00000000" w14:paraId="000005AE">
      <w:pPr>
        <w:spacing w:after="40" w:line="240" w:lineRule="auto"/>
        <w:ind w:left="1440" w:firstLine="0"/>
        <w:rPr>
          <w:color w:val="222222"/>
          <w:sz w:val="24"/>
          <w:szCs w:val="24"/>
        </w:rPr>
      </w:pPr>
      <w:r w:rsidDel="00000000" w:rsidR="00000000" w:rsidRPr="00000000">
        <w:rPr>
          <w:color w:val="222222"/>
          <w:sz w:val="24"/>
          <w:szCs w:val="24"/>
          <w:rtl w:val="0"/>
        </w:rPr>
        <w:t xml:space="preserve">Associate Instructors </w:t>
      </w:r>
      <w:r w:rsidDel="00000000" w:rsidR="00000000" w:rsidRPr="00000000">
        <w:rPr>
          <w:color w:val="222222"/>
          <w:sz w:val="24"/>
          <w:szCs w:val="24"/>
          <w:rtl w:val="0"/>
        </w:rPr>
        <w:t xml:space="preserve">and Senior Instructors may serve on the PAC for the purposes of review of faculty below their rank (see</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Paragraph 3.2b.1a</w:t>
      </w:r>
      <w:r w:rsidDel="00000000" w:rsidR="00000000" w:rsidRPr="00000000">
        <w:rPr>
          <w:color w:val="222222"/>
          <w:sz w:val="24"/>
          <w:szCs w:val="24"/>
          <w:rtl w:val="0"/>
        </w:rPr>
        <w:t xml:space="preserve">).</w:t>
      </w:r>
    </w:p>
    <w:p w:rsidR="00000000" w:rsidDel="00000000" w:rsidP="00000000" w:rsidRDefault="00000000" w:rsidRPr="00000000" w14:paraId="000005AF">
      <w:pPr>
        <w:pStyle w:val="Heading2"/>
        <w:spacing w:after="40" w:line="240" w:lineRule="auto"/>
        <w:ind w:left="1440"/>
        <w:rPr>
          <w:b w:val="1"/>
          <w:sz w:val="24"/>
          <w:szCs w:val="24"/>
          <w:u w:val="single"/>
        </w:rPr>
      </w:pPr>
      <w:bookmarkStart w:colFirst="0" w:colLast="0" w:name="_cjvcw8b6xqxs" w:id="114"/>
      <w:bookmarkEnd w:id="114"/>
      <w:r w:rsidDel="00000000" w:rsidR="00000000" w:rsidRPr="00000000">
        <w:rPr>
          <w:b w:val="1"/>
          <w:sz w:val="24"/>
          <w:szCs w:val="24"/>
          <w:u w:val="single"/>
          <w:rtl w:val="0"/>
        </w:rPr>
        <w:t xml:space="preserve">Section 3.18 Faculty/Administrators Eligible for Tenure Upon Hire</w:t>
      </w:r>
    </w:p>
    <w:p w:rsidR="00000000" w:rsidDel="00000000" w:rsidP="00000000" w:rsidRDefault="00000000" w:rsidRPr="00000000" w14:paraId="000005B0">
      <w:pPr>
        <w:spacing w:line="240" w:lineRule="auto"/>
        <w:ind w:left="720" w:firstLine="0"/>
        <w:rPr>
          <w:sz w:val="24"/>
          <w:szCs w:val="24"/>
        </w:rPr>
      </w:pPr>
      <w:r w:rsidDel="00000000" w:rsidR="00000000" w:rsidRPr="00000000">
        <w:rPr>
          <w:sz w:val="24"/>
          <w:szCs w:val="24"/>
          <w:rtl w:val="0"/>
        </w:rPr>
        <w:t xml:space="preserve">Well-established faculty or faculty-administrators may be eligible for tenure in a department in their area of expertise at the time of hire, as documented in an offer letter. Such faculty must submit appropriate materials to the department head, dean, and PAC of the designated department for consideration. Department Heads and PACs shall follow regular procedures for promotion, including a vote regarding the </w:t>
      </w:r>
      <w:ins w:author="Carissa Froyum" w:id="43" w:date="2019-04-05T19:23:32Z">
        <w:r w:rsidDel="00000000" w:rsidR="00000000" w:rsidRPr="00000000">
          <w:rPr>
            <w:sz w:val="24"/>
            <w:szCs w:val="24"/>
            <w:rtl w:val="0"/>
          </w:rPr>
          <w:t xml:space="preserve">conferral </w:t>
        </w:r>
      </w:ins>
      <w:del w:author="Carissa Froyum" w:id="43" w:date="2019-04-05T19:23:32Z">
        <w:r w:rsidDel="00000000" w:rsidR="00000000" w:rsidRPr="00000000">
          <w:rPr>
            <w:sz w:val="24"/>
            <w:szCs w:val="24"/>
            <w:rtl w:val="0"/>
          </w:rPr>
          <w:delText xml:space="preserve">conference </w:delText>
        </w:r>
      </w:del>
      <w:r w:rsidDel="00000000" w:rsidR="00000000" w:rsidRPr="00000000">
        <w:rPr>
          <w:sz w:val="24"/>
          <w:szCs w:val="24"/>
          <w:rtl w:val="0"/>
        </w:rPr>
        <w:t xml:space="preserve">of tenure. </w:t>
      </w:r>
      <w:r w:rsidDel="00000000" w:rsidR="00000000" w:rsidRPr="00000000">
        <w:rPr>
          <w:rtl w:val="0"/>
        </w:rPr>
      </w:r>
    </w:p>
    <w:p w:rsidR="00000000" w:rsidDel="00000000" w:rsidP="00000000" w:rsidRDefault="00000000" w:rsidRPr="00000000" w14:paraId="000005B1">
      <w:pPr>
        <w:pStyle w:val="Heading2"/>
        <w:spacing w:line="240" w:lineRule="auto"/>
        <w:rPr>
          <w:b w:val="1"/>
          <w:color w:val="222222"/>
          <w:sz w:val="24"/>
          <w:szCs w:val="24"/>
          <w:u w:val="single"/>
        </w:rPr>
      </w:pPr>
      <w:bookmarkStart w:colFirst="0" w:colLast="0" w:name="_3l4lzd2h547r" w:id="115"/>
      <w:bookmarkEnd w:id="115"/>
      <w:r w:rsidDel="00000000" w:rsidR="00000000" w:rsidRPr="00000000">
        <w:rPr>
          <w:b w:val="1"/>
          <w:color w:val="222222"/>
          <w:sz w:val="24"/>
          <w:szCs w:val="24"/>
          <w:u w:val="single"/>
          <w:rtl w:val="0"/>
        </w:rPr>
        <w:t xml:space="preserve">Section 3.19 Appeals</w:t>
      </w:r>
    </w:p>
    <w:p w:rsidR="00000000" w:rsidDel="00000000" w:rsidP="00000000" w:rsidRDefault="00000000" w:rsidRPr="00000000" w14:paraId="000005B2">
      <w:pPr>
        <w:spacing w:line="240" w:lineRule="auto"/>
        <w:ind w:left="720" w:firstLine="0"/>
        <w:rPr>
          <w:color w:val="222222"/>
          <w:sz w:val="24"/>
          <w:szCs w:val="24"/>
        </w:rPr>
      </w:pPr>
      <w:r w:rsidDel="00000000" w:rsidR="00000000" w:rsidRPr="00000000">
        <w:rPr>
          <w:color w:val="222222"/>
          <w:sz w:val="24"/>
          <w:szCs w:val="24"/>
          <w:rtl w:val="0"/>
        </w:rPr>
        <w:t xml:space="preserve">A faculty member may file a grievance, according to Chapter 12 of the Faculty Handbook. A faculty member may file a petition, according to Chapter 11 of the Faculty Handbook.</w:t>
      </w:r>
      <w:r w:rsidDel="00000000" w:rsidR="00000000" w:rsidRPr="00000000">
        <w:rPr>
          <w:color w:val="222222"/>
          <w:sz w:val="24"/>
          <w:szCs w:val="24"/>
          <w:rtl w:val="0"/>
        </w:rPr>
        <w:t xml:space="preserve"> An attempt should be made first to resolve the complaint informally through meetings between the faculty member, the faculty member’s representative (see Subdivisions 11.61 and 12.71 Representation), department head, dean, Associate Provost for Faculty, and/or PAC chair if the PAC was involved in the review. </w:t>
      </w:r>
    </w:p>
    <w:p w:rsidR="00000000" w:rsidDel="00000000" w:rsidP="00000000" w:rsidRDefault="00000000" w:rsidRPr="00000000" w14:paraId="000005B3">
      <w:pPr>
        <w:pStyle w:val="Heading2"/>
        <w:spacing w:after="40" w:line="240" w:lineRule="auto"/>
        <w:rPr>
          <w:b w:val="1"/>
          <w:strike w:val="1"/>
          <w:sz w:val="24"/>
          <w:szCs w:val="24"/>
          <w:u w:val="single"/>
        </w:rPr>
      </w:pPr>
      <w:bookmarkStart w:colFirst="0" w:colLast="0" w:name="_ls6tvjkw9x7o" w:id="116"/>
      <w:bookmarkEnd w:id="116"/>
      <w:r w:rsidDel="00000000" w:rsidR="00000000" w:rsidRPr="00000000">
        <w:rPr>
          <w:b w:val="1"/>
          <w:strike w:val="1"/>
          <w:sz w:val="24"/>
          <w:szCs w:val="24"/>
          <w:u w:val="single"/>
          <w:rtl w:val="0"/>
        </w:rPr>
        <w:t xml:space="preserve">Section 3.20 Administrative Evaluation Procedures</w:t>
      </w:r>
    </w:p>
    <w:p w:rsidR="00000000" w:rsidDel="00000000" w:rsidP="00000000" w:rsidRDefault="00000000" w:rsidRPr="00000000" w14:paraId="000005B4">
      <w:pPr>
        <w:spacing w:after="40" w:line="240" w:lineRule="auto"/>
        <w:ind w:left="720" w:firstLine="0"/>
        <w:rPr>
          <w:strike w:val="1"/>
          <w:color w:val="222222"/>
          <w:sz w:val="24"/>
          <w:szCs w:val="24"/>
        </w:rPr>
      </w:pPr>
      <w:commentRangeStart w:id="46"/>
      <w:r w:rsidDel="00000000" w:rsidR="00000000" w:rsidRPr="00000000">
        <w:rPr>
          <w:strike w:val="1"/>
          <w:color w:val="222222"/>
          <w:sz w:val="24"/>
          <w:szCs w:val="24"/>
          <w:rtl w:val="0"/>
        </w:rPr>
        <w:t xml:space="preserve">Department heads are evaluated according to a process recommended by an adhoc joint faculty-administration committee appointed by the Provost and Faculty Leadership. The provisions are documented in the Department Head Handbook.</w:t>
      </w:r>
      <w:commentRangeEnd w:id="46"/>
      <w:r w:rsidDel="00000000" w:rsidR="00000000" w:rsidRPr="00000000">
        <w:commentReference w:id="46"/>
      </w:r>
      <w:r w:rsidDel="00000000" w:rsidR="00000000" w:rsidRPr="00000000">
        <w:rPr>
          <w:rtl w:val="0"/>
        </w:rPr>
      </w:r>
    </w:p>
    <w:p w:rsidR="00000000" w:rsidDel="00000000" w:rsidP="00000000" w:rsidRDefault="00000000" w:rsidRPr="00000000" w14:paraId="000005B5">
      <w:pPr>
        <w:pStyle w:val="Heading2"/>
        <w:spacing w:line="276" w:lineRule="auto"/>
        <w:rPr>
          <w:b w:val="1"/>
          <w:color w:val="222222"/>
          <w:sz w:val="24"/>
          <w:szCs w:val="24"/>
        </w:rPr>
      </w:pPr>
      <w:bookmarkStart w:colFirst="0" w:colLast="0" w:name="_319y80a" w:id="117"/>
      <w:bookmarkEnd w:id="117"/>
      <w:r w:rsidDel="00000000" w:rsidR="00000000" w:rsidRPr="00000000">
        <w:br w:type="page"/>
      </w:r>
      <w:r w:rsidDel="00000000" w:rsidR="00000000" w:rsidRPr="00000000">
        <w:rPr>
          <w:rtl w:val="0"/>
        </w:rPr>
      </w:r>
    </w:p>
    <w:p w:rsidR="00000000" w:rsidDel="00000000" w:rsidP="00000000" w:rsidRDefault="00000000" w:rsidRPr="00000000" w14:paraId="000005B6">
      <w:pPr>
        <w:pStyle w:val="Heading2"/>
        <w:spacing w:line="276" w:lineRule="auto"/>
        <w:rPr>
          <w:b w:val="1"/>
          <w:color w:val="222222"/>
          <w:sz w:val="24"/>
          <w:szCs w:val="24"/>
        </w:rPr>
      </w:pPr>
      <w:bookmarkStart w:colFirst="0" w:colLast="0" w:name="_da5v6af9utuf" w:id="118"/>
      <w:bookmarkEnd w:id="118"/>
      <w:r w:rsidDel="00000000" w:rsidR="00000000" w:rsidRPr="00000000">
        <w:rPr>
          <w:b w:val="1"/>
          <w:color w:val="222222"/>
          <w:sz w:val="24"/>
          <w:szCs w:val="24"/>
          <w:rtl w:val="0"/>
        </w:rPr>
        <w:t xml:space="preserve">APPENDIX A: Department Standards and Criteria document template</w:t>
      </w:r>
    </w:p>
    <w:p w:rsidR="00000000" w:rsidDel="00000000" w:rsidP="00000000" w:rsidRDefault="00000000" w:rsidRPr="00000000" w14:paraId="000005B7">
      <w:pPr>
        <w:spacing w:after="40" w:line="240" w:lineRule="auto"/>
        <w:rPr>
          <w:b w:val="1"/>
          <w:color w:val="222222"/>
          <w:sz w:val="24"/>
          <w:szCs w:val="24"/>
        </w:rPr>
      </w:pPr>
      <w:r w:rsidDel="00000000" w:rsidR="00000000" w:rsidRPr="00000000">
        <w:rPr>
          <w:rtl w:val="0"/>
        </w:rPr>
      </w:r>
    </w:p>
    <w:p w:rsidR="00000000" w:rsidDel="00000000" w:rsidP="00000000" w:rsidRDefault="00000000" w:rsidRPr="00000000" w14:paraId="000005B8">
      <w:pPr>
        <w:spacing w:after="40" w:line="240" w:lineRule="auto"/>
        <w:jc w:val="center"/>
        <w:rPr>
          <w:b w:val="1"/>
          <w:color w:val="222222"/>
          <w:sz w:val="24"/>
          <w:szCs w:val="24"/>
        </w:rPr>
      </w:pPr>
      <w:r w:rsidDel="00000000" w:rsidR="00000000" w:rsidRPr="00000000">
        <w:rPr>
          <w:b w:val="1"/>
          <w:color w:val="222222"/>
          <w:sz w:val="24"/>
          <w:szCs w:val="24"/>
          <w:rtl w:val="0"/>
        </w:rPr>
        <w:t xml:space="preserve">Department Standards and Criteria Document</w:t>
      </w:r>
    </w:p>
    <w:p w:rsidR="00000000" w:rsidDel="00000000" w:rsidP="00000000" w:rsidRDefault="00000000" w:rsidRPr="00000000" w14:paraId="000005B9">
      <w:pPr>
        <w:spacing w:after="40" w:line="240" w:lineRule="auto"/>
        <w:jc w:val="center"/>
        <w:rPr>
          <w:b w:val="1"/>
          <w:color w:val="222222"/>
          <w:sz w:val="24"/>
          <w:szCs w:val="24"/>
        </w:rPr>
      </w:pPr>
      <w:r w:rsidDel="00000000" w:rsidR="00000000" w:rsidRPr="00000000">
        <w:rPr>
          <w:b w:val="1"/>
          <w:color w:val="222222"/>
          <w:sz w:val="24"/>
          <w:szCs w:val="24"/>
          <w:rtl w:val="0"/>
        </w:rPr>
        <w:t xml:space="preserve">(Instructions for Development)</w:t>
      </w:r>
    </w:p>
    <w:p w:rsidR="00000000" w:rsidDel="00000000" w:rsidP="00000000" w:rsidRDefault="00000000" w:rsidRPr="00000000" w14:paraId="000005BA">
      <w:pPr>
        <w:spacing w:after="40" w:line="240" w:lineRule="auto"/>
        <w:jc w:val="center"/>
        <w:rPr>
          <w:b w:val="1"/>
          <w:color w:val="222222"/>
          <w:sz w:val="24"/>
          <w:szCs w:val="24"/>
        </w:rPr>
      </w:pPr>
      <w:r w:rsidDel="00000000" w:rsidR="00000000" w:rsidRPr="00000000">
        <w:rPr>
          <w:rtl w:val="0"/>
        </w:rPr>
      </w:r>
    </w:p>
    <w:p w:rsidR="00000000" w:rsidDel="00000000" w:rsidP="00000000" w:rsidRDefault="00000000" w:rsidRPr="00000000" w14:paraId="000005BB">
      <w:pPr>
        <w:spacing w:after="40" w:line="240" w:lineRule="auto"/>
        <w:rPr>
          <w:color w:val="222222"/>
          <w:sz w:val="24"/>
          <w:szCs w:val="24"/>
        </w:rPr>
      </w:pPr>
      <w:r w:rsidDel="00000000" w:rsidR="00000000" w:rsidRPr="00000000">
        <w:rPr>
          <w:color w:val="222222"/>
          <w:sz w:val="24"/>
          <w:szCs w:val="24"/>
          <w:rtl w:val="0"/>
        </w:rPr>
        <w:t xml:space="preserve">This document identifies the process for the specific operationalization of criteria for evaluating faculty performance at the departmental level, to be documented according to </w:t>
      </w:r>
      <w:hyperlink w:anchor="_1t3h5sf">
        <w:r w:rsidDel="00000000" w:rsidR="00000000" w:rsidRPr="00000000">
          <w:rPr>
            <w:color w:val="1155cc"/>
            <w:sz w:val="24"/>
            <w:szCs w:val="24"/>
            <w:u w:val="single"/>
            <w:rtl w:val="0"/>
          </w:rPr>
          <w:t xml:space="preserve">Subdivision 3.1f Departmental Standards and Criteria Document</w:t>
        </w:r>
      </w:hyperlink>
      <w:r w:rsidDel="00000000" w:rsidR="00000000" w:rsidRPr="00000000">
        <w:rPr>
          <w:color w:val="222222"/>
          <w:sz w:val="24"/>
          <w:szCs w:val="24"/>
          <w:rtl w:val="0"/>
        </w:rPr>
        <w:t xml:space="preserve">.</w:t>
      </w:r>
      <w:r w:rsidDel="00000000" w:rsidR="00000000" w:rsidRPr="00000000">
        <w:rPr>
          <w:color w:val="222222"/>
          <w:sz w:val="24"/>
          <w:szCs w:val="24"/>
          <w:rtl w:val="0"/>
        </w:rPr>
        <w:t xml:space="preserve"> Departments </w:t>
      </w:r>
      <w:ins w:author="Carissa Froyum" w:id="44" w:date="2019-04-08T15:27:38Z">
        <w:r w:rsidDel="00000000" w:rsidR="00000000" w:rsidRPr="00000000">
          <w:rPr>
            <w:color w:val="222222"/>
            <w:sz w:val="24"/>
            <w:szCs w:val="24"/>
            <w:rtl w:val="0"/>
          </w:rPr>
          <w:t xml:space="preserve">may </w:t>
        </w:r>
      </w:ins>
      <w:del w:author="Carissa Froyum" w:id="44" w:date="2019-04-08T15:27:38Z">
        <w:r w:rsidDel="00000000" w:rsidR="00000000" w:rsidRPr="00000000">
          <w:rPr>
            <w:color w:val="222222"/>
            <w:sz w:val="24"/>
            <w:szCs w:val="24"/>
            <w:rtl w:val="0"/>
          </w:rPr>
          <w:delText xml:space="preserve">are to </w:delText>
        </w:r>
      </w:del>
      <w:r w:rsidDel="00000000" w:rsidR="00000000" w:rsidRPr="00000000">
        <w:rPr>
          <w:color w:val="222222"/>
          <w:sz w:val="24"/>
          <w:szCs w:val="24"/>
          <w:rtl w:val="0"/>
        </w:rPr>
        <w:t xml:space="preserve">complete the attached templates by adding criteria for </w:t>
      </w:r>
      <w:r w:rsidDel="00000000" w:rsidR="00000000" w:rsidRPr="00000000">
        <w:rPr>
          <w:b w:val="1"/>
          <w:color w:val="222222"/>
          <w:sz w:val="24"/>
          <w:szCs w:val="24"/>
          <w:rtl w:val="0"/>
        </w:rPr>
        <w:t xml:space="preserve">1) Annual Evaluation </w:t>
      </w:r>
      <w:r w:rsidDel="00000000" w:rsidR="00000000" w:rsidRPr="00000000">
        <w:rPr>
          <w:color w:val="222222"/>
          <w:sz w:val="24"/>
          <w:szCs w:val="24"/>
          <w:rtl w:val="0"/>
        </w:rPr>
        <w:t xml:space="preserve">and</w:t>
      </w:r>
      <w:r w:rsidDel="00000000" w:rsidR="00000000" w:rsidRPr="00000000">
        <w:rPr>
          <w:b w:val="1"/>
          <w:color w:val="222222"/>
          <w:sz w:val="24"/>
          <w:szCs w:val="24"/>
          <w:rtl w:val="0"/>
        </w:rPr>
        <w:t xml:space="preserve"> 2) Cumulative Reviews</w:t>
      </w:r>
      <w:r w:rsidDel="00000000" w:rsidR="00000000" w:rsidRPr="00000000">
        <w:rPr>
          <w:color w:val="222222"/>
          <w:sz w:val="24"/>
          <w:szCs w:val="24"/>
          <w:rtl w:val="0"/>
        </w:rPr>
        <w:t xml:space="preserve">.  These templates are to include specific criteria appropriate for each rank according to each evaluative review time period.  </w:t>
      </w:r>
    </w:p>
    <w:p w:rsidR="00000000" w:rsidDel="00000000" w:rsidP="00000000" w:rsidRDefault="00000000" w:rsidRPr="00000000" w14:paraId="000005BC">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5BD">
      <w:pPr>
        <w:spacing w:after="40" w:line="240" w:lineRule="auto"/>
        <w:rPr>
          <w:color w:val="222222"/>
          <w:sz w:val="24"/>
          <w:szCs w:val="24"/>
        </w:rPr>
      </w:pPr>
      <w:r w:rsidDel="00000000" w:rsidR="00000000" w:rsidRPr="00000000">
        <w:rPr>
          <w:color w:val="222222"/>
          <w:sz w:val="24"/>
          <w:szCs w:val="24"/>
          <w:rtl w:val="0"/>
        </w:rPr>
        <w:t xml:space="preserve">All probationary and tenured faculty, PACs, and department heads are expected to collaborate together in order to create clear, consistent department-level standards and criteria for the purposes of evaluation, promotion, and tenure. Departments should consult with adjuncts, term, and renewable term faculty regarding standards for their performance. </w:t>
      </w:r>
    </w:p>
    <w:p w:rsidR="00000000" w:rsidDel="00000000" w:rsidP="00000000" w:rsidRDefault="00000000" w:rsidRPr="00000000" w14:paraId="000005BE">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5BF">
      <w:pPr>
        <w:spacing w:after="40" w:line="240" w:lineRule="auto"/>
        <w:rPr>
          <w:color w:val="222222"/>
          <w:sz w:val="24"/>
          <w:szCs w:val="24"/>
        </w:rPr>
      </w:pPr>
      <w:r w:rsidDel="00000000" w:rsidR="00000000" w:rsidRPr="00000000">
        <w:rPr>
          <w:color w:val="222222"/>
          <w:sz w:val="24"/>
          <w:szCs w:val="24"/>
          <w:rtl w:val="0"/>
        </w:rPr>
        <w:t xml:space="preserve">All criteria are to be reviewed annually in the spring semester by all departmental faculty members and department heads and submitted to the dean for approval. The Dean will consult with the College Review Committee (CRC) and Associate Provost for Faculty (in consultation with the Faculty Evaluation Committee during initial development and the Faculty Handbook Committee thereafter as needed). Upon approval of the document, it is to be distributed by department heads to the faculty of each department. </w:t>
      </w:r>
    </w:p>
    <w:p w:rsidR="00000000" w:rsidDel="00000000" w:rsidP="00000000" w:rsidRDefault="00000000" w:rsidRPr="00000000" w14:paraId="000005C0">
      <w:pPr>
        <w:spacing w:after="40" w:line="240" w:lineRule="auto"/>
        <w:rPr>
          <w:color w:val="222222"/>
          <w:sz w:val="24"/>
          <w:szCs w:val="24"/>
          <w:u w:val="single"/>
        </w:rPr>
      </w:pPr>
      <w:r w:rsidDel="00000000" w:rsidR="00000000" w:rsidRPr="00000000">
        <w:rPr>
          <w:rtl w:val="0"/>
        </w:rPr>
      </w:r>
    </w:p>
    <w:p w:rsidR="00000000" w:rsidDel="00000000" w:rsidP="00000000" w:rsidRDefault="00000000" w:rsidRPr="00000000" w14:paraId="000005C1">
      <w:pPr>
        <w:spacing w:after="40" w:line="240" w:lineRule="auto"/>
        <w:rPr>
          <w:color w:val="222222"/>
          <w:sz w:val="24"/>
          <w:szCs w:val="24"/>
        </w:rPr>
      </w:pPr>
      <w:r w:rsidDel="00000000" w:rsidR="00000000" w:rsidRPr="00000000">
        <w:rPr>
          <w:color w:val="222222"/>
          <w:sz w:val="24"/>
          <w:szCs w:val="24"/>
          <w:u w:val="single"/>
          <w:rtl w:val="0"/>
        </w:rPr>
        <w:t xml:space="preserve">UNI recognizes, values, and prioritizes teaching as a faculty member’s primary responsibility</w:t>
      </w:r>
      <w:r w:rsidDel="00000000" w:rsidR="00000000" w:rsidRPr="00000000">
        <w:rPr>
          <w:color w:val="222222"/>
          <w:sz w:val="24"/>
          <w:szCs w:val="24"/>
          <w:rtl w:val="0"/>
        </w:rPr>
        <w:t xml:space="preserve">. </w:t>
      </w:r>
      <w:r w:rsidDel="00000000" w:rsidR="00000000" w:rsidRPr="00000000">
        <w:rPr>
          <w:color w:val="222222"/>
          <w:sz w:val="24"/>
          <w:szCs w:val="24"/>
          <w:u w:val="single"/>
          <w:rtl w:val="0"/>
        </w:rPr>
        <w:t xml:space="preserve">The university also values and rewards scholarship and service when such activities are part of the faculty member’s assigned workload</w:t>
      </w:r>
      <w:r w:rsidDel="00000000" w:rsidR="00000000" w:rsidRPr="00000000">
        <w:rPr>
          <w:color w:val="222222"/>
          <w:sz w:val="24"/>
          <w:szCs w:val="24"/>
          <w:rtl w:val="0"/>
        </w:rPr>
        <w:t xml:space="preserve">. </w:t>
      </w:r>
    </w:p>
    <w:p w:rsidR="00000000" w:rsidDel="00000000" w:rsidP="00000000" w:rsidRDefault="00000000" w:rsidRPr="00000000" w14:paraId="000005C2">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5C3">
      <w:pPr>
        <w:spacing w:after="40" w:line="240" w:lineRule="auto"/>
        <w:rPr>
          <w:color w:val="222222"/>
          <w:sz w:val="24"/>
          <w:szCs w:val="24"/>
        </w:rPr>
      </w:pPr>
      <w:r w:rsidDel="00000000" w:rsidR="00000000" w:rsidRPr="00000000">
        <w:rPr>
          <w:color w:val="222222"/>
          <w:sz w:val="24"/>
          <w:szCs w:val="24"/>
          <w:rtl w:val="0"/>
        </w:rPr>
        <w:t xml:space="preserve">Departments shall list criteria specifying any materials to demonstrate teaching effectiveness in addition to the required components in scholarship/research/creative activity and service. Tenured faculty may engage in Discovery, Integration, or Application research within their field of expertise. Additionally, the templates must specify which if any Integration or Application scholarship is to be recognized for promotion and tenure for probationary faculty. Discovery, Integration and Application components must be included in scholarly/research/creative activity criteria developed. </w:t>
      </w:r>
    </w:p>
    <w:p w:rsidR="00000000" w:rsidDel="00000000" w:rsidP="00000000" w:rsidRDefault="00000000" w:rsidRPr="00000000" w14:paraId="000005C4">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5C5">
      <w:pPr>
        <w:spacing w:after="40" w:line="240" w:lineRule="auto"/>
        <w:rPr>
          <w:color w:val="222222"/>
          <w:sz w:val="24"/>
          <w:szCs w:val="24"/>
        </w:rPr>
      </w:pPr>
      <w:r w:rsidDel="00000000" w:rsidR="00000000" w:rsidRPr="00000000">
        <w:rPr>
          <w:color w:val="222222"/>
          <w:sz w:val="24"/>
          <w:szCs w:val="24"/>
          <w:rtl w:val="0"/>
        </w:rPr>
        <w:t xml:space="preserve">Criteria should specify departmental expectations for </w:t>
      </w:r>
      <w:r w:rsidDel="00000000" w:rsidR="00000000" w:rsidRPr="00000000">
        <w:rPr>
          <w:color w:val="222222"/>
          <w:sz w:val="24"/>
          <w:szCs w:val="24"/>
          <w:u w:val="single"/>
          <w:rtl w:val="0"/>
        </w:rPr>
        <w:t xml:space="preserve">meeting expectations</w:t>
      </w:r>
      <w:r w:rsidDel="00000000" w:rsidR="00000000" w:rsidRPr="00000000">
        <w:rPr>
          <w:color w:val="222222"/>
          <w:sz w:val="24"/>
          <w:szCs w:val="24"/>
          <w:rtl w:val="0"/>
        </w:rPr>
        <w:t xml:space="preserve">, </w:t>
      </w:r>
      <w:r w:rsidDel="00000000" w:rsidR="00000000" w:rsidRPr="00000000">
        <w:rPr>
          <w:color w:val="222222"/>
          <w:sz w:val="24"/>
          <w:szCs w:val="24"/>
          <w:u w:val="single"/>
          <w:rtl w:val="0"/>
        </w:rPr>
        <w:t xml:space="preserve">exceeding expectations</w:t>
      </w:r>
      <w:r w:rsidDel="00000000" w:rsidR="00000000" w:rsidRPr="00000000">
        <w:rPr>
          <w:color w:val="222222"/>
          <w:sz w:val="24"/>
          <w:szCs w:val="24"/>
          <w:rtl w:val="0"/>
        </w:rPr>
        <w:t xml:space="preserve">, and </w:t>
      </w:r>
      <w:r w:rsidDel="00000000" w:rsidR="00000000" w:rsidRPr="00000000">
        <w:rPr>
          <w:color w:val="222222"/>
          <w:sz w:val="24"/>
          <w:szCs w:val="24"/>
          <w:u w:val="single"/>
          <w:rtl w:val="0"/>
        </w:rPr>
        <w:t xml:space="preserve">needing improvement</w:t>
      </w:r>
      <w:r w:rsidDel="00000000" w:rsidR="00000000" w:rsidRPr="00000000">
        <w:rPr>
          <w:color w:val="222222"/>
          <w:sz w:val="24"/>
          <w:szCs w:val="24"/>
          <w:rtl w:val="0"/>
        </w:rPr>
        <w:t xml:space="preserve"> for </w:t>
      </w:r>
      <w:r w:rsidDel="00000000" w:rsidR="00000000" w:rsidRPr="00000000">
        <w:rPr>
          <w:color w:val="222222"/>
          <w:sz w:val="24"/>
          <w:szCs w:val="24"/>
          <w:u w:val="single"/>
          <w:rtl w:val="0"/>
        </w:rPr>
        <w:t xml:space="preserve">annual review, which align with expectations for promotion, tenure, and post-tenure review</w:t>
      </w:r>
      <w:r w:rsidDel="00000000" w:rsidR="00000000" w:rsidRPr="00000000">
        <w:rPr>
          <w:color w:val="222222"/>
          <w:sz w:val="24"/>
          <w:szCs w:val="24"/>
          <w:rtl w:val="0"/>
        </w:rPr>
        <w:t xml:space="preserve">. All criteria must be consistent with the </w:t>
      </w:r>
    </w:p>
    <w:p w:rsidR="00000000" w:rsidDel="00000000" w:rsidP="00000000" w:rsidRDefault="00000000" w:rsidRPr="00000000" w14:paraId="000005C6">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5C7">
      <w:pPr>
        <w:spacing w:after="40" w:line="240" w:lineRule="auto"/>
        <w:rPr>
          <w:color w:val="222222"/>
          <w:sz w:val="24"/>
          <w:szCs w:val="24"/>
        </w:rPr>
      </w:pPr>
      <w:r w:rsidDel="00000000" w:rsidR="00000000" w:rsidRPr="00000000">
        <w:rPr>
          <w:b w:val="1"/>
          <w:color w:val="222222"/>
          <w:sz w:val="24"/>
          <w:szCs w:val="24"/>
          <w:rtl w:val="0"/>
        </w:rPr>
        <w:t xml:space="preserve">University Guiding Standards and Criteria (</w:t>
      </w:r>
      <w:hyperlink w:anchor="_n0bkugqc9t5o">
        <w:r w:rsidDel="00000000" w:rsidR="00000000" w:rsidRPr="00000000">
          <w:rPr>
            <w:b w:val="1"/>
            <w:color w:val="1155cc"/>
            <w:sz w:val="24"/>
            <w:szCs w:val="24"/>
            <w:u w:val="single"/>
            <w:rtl w:val="0"/>
          </w:rPr>
          <w:t xml:space="preserve">Section 3.11 University Guiding Standards</w:t>
        </w:r>
      </w:hyperlink>
      <w:r w:rsidDel="00000000" w:rsidR="00000000" w:rsidRPr="00000000">
        <w:rPr>
          <w:b w:val="1"/>
          <w:color w:val="222222"/>
          <w:sz w:val="24"/>
          <w:szCs w:val="24"/>
          <w:rtl w:val="0"/>
        </w:rPr>
        <w:t xml:space="preserve">)</w:t>
      </w:r>
      <w:r w:rsidDel="00000000" w:rsidR="00000000" w:rsidRPr="00000000">
        <w:rPr>
          <w:color w:val="222222"/>
          <w:sz w:val="24"/>
          <w:szCs w:val="24"/>
          <w:rtl w:val="0"/>
        </w:rPr>
        <w:t xml:space="preserve">. </w:t>
      </w:r>
    </w:p>
    <w:p w:rsidR="00000000" w:rsidDel="00000000" w:rsidP="00000000" w:rsidRDefault="00000000" w:rsidRPr="00000000" w14:paraId="000005C8">
      <w:pPr>
        <w:spacing w:after="40" w:line="240" w:lineRule="auto"/>
        <w:rPr>
          <w:color w:val="222222"/>
          <w:sz w:val="24"/>
          <w:szCs w:val="24"/>
        </w:rPr>
      </w:pPr>
      <w:r w:rsidDel="00000000" w:rsidR="00000000" w:rsidRPr="00000000">
        <w:rPr>
          <w:color w:val="222222"/>
          <w:sz w:val="24"/>
          <w:szCs w:val="24"/>
          <w:rtl w:val="0"/>
        </w:rPr>
        <w:t xml:space="preserve">Criteria should specify departmental expectations for </w:t>
      </w:r>
      <w:r w:rsidDel="00000000" w:rsidR="00000000" w:rsidRPr="00000000">
        <w:rPr>
          <w:color w:val="222222"/>
          <w:sz w:val="24"/>
          <w:szCs w:val="24"/>
          <w:u w:val="single"/>
          <w:rtl w:val="0"/>
        </w:rPr>
        <w:t xml:space="preserve">Meets Expectations</w:t>
      </w:r>
      <w:r w:rsidDel="00000000" w:rsidR="00000000" w:rsidRPr="00000000">
        <w:rPr>
          <w:color w:val="222222"/>
          <w:sz w:val="24"/>
          <w:szCs w:val="24"/>
          <w:rtl w:val="0"/>
        </w:rPr>
        <w:t xml:space="preserve">, </w:t>
      </w:r>
      <w:r w:rsidDel="00000000" w:rsidR="00000000" w:rsidRPr="00000000">
        <w:rPr>
          <w:color w:val="222222"/>
          <w:sz w:val="24"/>
          <w:szCs w:val="24"/>
          <w:u w:val="single"/>
          <w:rtl w:val="0"/>
        </w:rPr>
        <w:t xml:space="preserve">Exceeds Expectations</w:t>
      </w:r>
      <w:r w:rsidDel="00000000" w:rsidR="00000000" w:rsidRPr="00000000">
        <w:rPr>
          <w:color w:val="222222"/>
          <w:sz w:val="24"/>
          <w:szCs w:val="24"/>
          <w:rtl w:val="0"/>
        </w:rPr>
        <w:t xml:space="preserve">, and </w:t>
      </w:r>
      <w:r w:rsidDel="00000000" w:rsidR="00000000" w:rsidRPr="00000000">
        <w:rPr>
          <w:color w:val="222222"/>
          <w:sz w:val="24"/>
          <w:szCs w:val="24"/>
          <w:u w:val="single"/>
          <w:rtl w:val="0"/>
        </w:rPr>
        <w:t xml:space="preserve">Needs Improvement</w:t>
      </w:r>
      <w:r w:rsidDel="00000000" w:rsidR="00000000" w:rsidRPr="00000000">
        <w:rPr>
          <w:color w:val="222222"/>
          <w:sz w:val="24"/>
          <w:szCs w:val="24"/>
          <w:rtl w:val="0"/>
        </w:rPr>
        <w:t xml:space="preserve"> for </w:t>
      </w:r>
      <w:r w:rsidDel="00000000" w:rsidR="00000000" w:rsidRPr="00000000">
        <w:rPr>
          <w:i w:val="1"/>
          <w:color w:val="222222"/>
          <w:sz w:val="24"/>
          <w:szCs w:val="24"/>
          <w:u w:val="single"/>
          <w:rtl w:val="0"/>
        </w:rPr>
        <w:t xml:space="preserve">continuation</w:t>
      </w:r>
      <w:r w:rsidDel="00000000" w:rsidR="00000000" w:rsidRPr="00000000">
        <w:rPr>
          <w:i w:val="1"/>
          <w:color w:val="222222"/>
          <w:sz w:val="24"/>
          <w:szCs w:val="24"/>
          <w:rtl w:val="0"/>
        </w:rPr>
        <w:t xml:space="preserve">, </w:t>
      </w:r>
      <w:r w:rsidDel="00000000" w:rsidR="00000000" w:rsidRPr="00000000">
        <w:rPr>
          <w:i w:val="1"/>
          <w:color w:val="222222"/>
          <w:sz w:val="24"/>
          <w:szCs w:val="24"/>
          <w:u w:val="single"/>
          <w:rtl w:val="0"/>
        </w:rPr>
        <w:t xml:space="preserve">promotion</w:t>
      </w:r>
      <w:r w:rsidDel="00000000" w:rsidR="00000000" w:rsidRPr="00000000">
        <w:rPr>
          <w:i w:val="1"/>
          <w:color w:val="222222"/>
          <w:sz w:val="24"/>
          <w:szCs w:val="24"/>
          <w:rtl w:val="0"/>
        </w:rPr>
        <w:t xml:space="preserve">, </w:t>
      </w:r>
      <w:r w:rsidDel="00000000" w:rsidR="00000000" w:rsidRPr="00000000">
        <w:rPr>
          <w:i w:val="1"/>
          <w:color w:val="222222"/>
          <w:sz w:val="24"/>
          <w:szCs w:val="24"/>
          <w:u w:val="single"/>
          <w:rtl w:val="0"/>
        </w:rPr>
        <w:t xml:space="preserve">tenure</w:t>
      </w:r>
      <w:r w:rsidDel="00000000" w:rsidR="00000000" w:rsidRPr="00000000">
        <w:rPr>
          <w:i w:val="1"/>
          <w:color w:val="222222"/>
          <w:sz w:val="24"/>
          <w:szCs w:val="24"/>
          <w:rtl w:val="0"/>
        </w:rPr>
        <w:t xml:space="preserve">, and </w:t>
      </w:r>
      <w:r w:rsidDel="00000000" w:rsidR="00000000" w:rsidRPr="00000000">
        <w:rPr>
          <w:i w:val="1"/>
          <w:color w:val="222222"/>
          <w:sz w:val="24"/>
          <w:szCs w:val="24"/>
          <w:u w:val="single"/>
          <w:rtl w:val="0"/>
        </w:rPr>
        <w:t xml:space="preserve">post-tenure review</w:t>
      </w:r>
      <w:r w:rsidDel="00000000" w:rsidR="00000000" w:rsidRPr="00000000">
        <w:rPr>
          <w:i w:val="1"/>
          <w:color w:val="222222"/>
          <w:sz w:val="24"/>
          <w:szCs w:val="24"/>
          <w:rtl w:val="0"/>
        </w:rPr>
        <w:t xml:space="preserve"> by </w:t>
      </w:r>
      <w:r w:rsidDel="00000000" w:rsidR="00000000" w:rsidRPr="00000000">
        <w:rPr>
          <w:i w:val="1"/>
          <w:color w:val="222222"/>
          <w:sz w:val="24"/>
          <w:szCs w:val="24"/>
          <w:u w:val="single"/>
          <w:rtl w:val="0"/>
        </w:rPr>
        <w:t xml:space="preserve">rank</w:t>
      </w:r>
      <w:r w:rsidDel="00000000" w:rsidR="00000000" w:rsidRPr="00000000">
        <w:rPr>
          <w:i w:val="1"/>
          <w:color w:val="222222"/>
          <w:sz w:val="24"/>
          <w:szCs w:val="24"/>
          <w:rtl w:val="0"/>
        </w:rPr>
        <w:t xml:space="preserve"> and work </w:t>
      </w:r>
      <w:r w:rsidDel="00000000" w:rsidR="00000000" w:rsidRPr="00000000">
        <w:rPr>
          <w:i w:val="1"/>
          <w:color w:val="222222"/>
          <w:sz w:val="24"/>
          <w:szCs w:val="24"/>
          <w:u w:val="single"/>
          <w:rtl w:val="0"/>
        </w:rPr>
        <w:t xml:space="preserve">portfolio</w:t>
      </w:r>
      <w:r w:rsidDel="00000000" w:rsidR="00000000" w:rsidRPr="00000000">
        <w:rPr>
          <w:color w:val="222222"/>
          <w:sz w:val="24"/>
          <w:szCs w:val="24"/>
          <w:rtl w:val="0"/>
        </w:rPr>
        <w:t xml:space="preserve">. </w:t>
      </w:r>
    </w:p>
    <w:p w:rsidR="00000000" w:rsidDel="00000000" w:rsidP="00000000" w:rsidRDefault="00000000" w:rsidRPr="00000000" w14:paraId="000005C9">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5CA">
      <w:pPr>
        <w:spacing w:after="40" w:line="240" w:lineRule="auto"/>
        <w:rPr>
          <w:color w:val="222222"/>
          <w:sz w:val="24"/>
          <w:szCs w:val="24"/>
        </w:rPr>
      </w:pPr>
      <w:r w:rsidDel="00000000" w:rsidR="00000000" w:rsidRPr="00000000">
        <w:rPr>
          <w:color w:val="222222"/>
          <w:sz w:val="24"/>
          <w:szCs w:val="24"/>
          <w:rtl w:val="0"/>
        </w:rPr>
        <w:t xml:space="preserve">Below are important definitions included in the Faculty Handbook which inform the development of specific criteria:</w:t>
      </w:r>
    </w:p>
    <w:p w:rsidR="00000000" w:rsidDel="00000000" w:rsidP="00000000" w:rsidRDefault="00000000" w:rsidRPr="00000000" w14:paraId="000005CB">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5CC">
      <w:pPr>
        <w:spacing w:after="40" w:line="240" w:lineRule="auto"/>
        <w:rPr>
          <w:b w:val="1"/>
          <w:color w:val="222222"/>
          <w:sz w:val="24"/>
          <w:szCs w:val="24"/>
          <w:u w:val="single"/>
        </w:rPr>
      </w:pPr>
      <w:r w:rsidDel="00000000" w:rsidR="00000000" w:rsidRPr="00000000">
        <w:rPr>
          <w:b w:val="1"/>
          <w:color w:val="222222"/>
          <w:sz w:val="24"/>
          <w:szCs w:val="24"/>
          <w:u w:val="single"/>
          <w:rtl w:val="0"/>
        </w:rPr>
        <w:t xml:space="preserve">Teaching</w:t>
      </w:r>
    </w:p>
    <w:p w:rsidR="00000000" w:rsidDel="00000000" w:rsidP="00000000" w:rsidRDefault="00000000" w:rsidRPr="00000000" w14:paraId="000005CD">
      <w:pPr>
        <w:spacing w:after="40" w:line="240" w:lineRule="auto"/>
        <w:rPr>
          <w:color w:val="222222"/>
          <w:sz w:val="24"/>
          <w:szCs w:val="24"/>
        </w:rPr>
      </w:pPr>
      <w:r w:rsidDel="00000000" w:rsidR="00000000" w:rsidRPr="00000000">
        <w:rPr>
          <w:color w:val="222222"/>
          <w:sz w:val="24"/>
          <w:szCs w:val="24"/>
          <w:rtl w:val="0"/>
        </w:rPr>
        <w:t xml:space="preserve">Faculty members’ primary role is to provide high quality teaching to students. Because excellence in teaching is the top priority of UNI, teaching is evaluated first and foremost. Only after an affirmative judgment as to documented teaching or librarianship effectiveness has been made can serious consideration by given to an evaluation of research/scholarship/creative achievement and service. UNI expects faculty to foster critical thinking and knowledge in the content area of study, as well as to tailor course content and rigor to the course level, curricular needs, program learning goals and outcomes, and UNI’s student body. Faculty teaching should evolve over time as faculty members continue to refine and develop their teaching skills across their career. UNI encourages faculty to consider new pedagogical approaches when appropriate for their discipline. Teaching should be informed by the scholarship of teaching and learning and/or one’s research. </w:t>
      </w:r>
    </w:p>
    <w:p w:rsidR="00000000" w:rsidDel="00000000" w:rsidP="00000000" w:rsidRDefault="00000000" w:rsidRPr="00000000" w14:paraId="000005CE">
      <w:pPr>
        <w:spacing w:after="40" w:line="240" w:lineRule="auto"/>
        <w:rPr>
          <w:b w:val="1"/>
          <w:color w:val="222222"/>
          <w:sz w:val="24"/>
          <w:szCs w:val="24"/>
          <w:u w:val="single"/>
        </w:rPr>
      </w:pPr>
      <w:r w:rsidDel="00000000" w:rsidR="00000000" w:rsidRPr="00000000">
        <w:rPr>
          <w:rtl w:val="0"/>
        </w:rPr>
      </w:r>
    </w:p>
    <w:p w:rsidR="00000000" w:rsidDel="00000000" w:rsidP="00000000" w:rsidRDefault="00000000" w:rsidRPr="00000000" w14:paraId="000005CF">
      <w:pPr>
        <w:spacing w:after="40" w:line="240" w:lineRule="auto"/>
        <w:rPr>
          <w:color w:val="222222"/>
          <w:sz w:val="24"/>
          <w:szCs w:val="24"/>
          <w:u w:val="single"/>
        </w:rPr>
      </w:pPr>
      <w:r w:rsidDel="00000000" w:rsidR="00000000" w:rsidRPr="00000000">
        <w:rPr>
          <w:b w:val="1"/>
          <w:color w:val="222222"/>
          <w:sz w:val="24"/>
          <w:szCs w:val="24"/>
          <w:u w:val="single"/>
          <w:rtl w:val="0"/>
        </w:rPr>
        <w:t xml:space="preserve">Definition of Teaching (FH, Section 4.1)</w:t>
      </w:r>
      <w:r w:rsidDel="00000000" w:rsidR="00000000" w:rsidRPr="00000000">
        <w:rPr>
          <w:rtl w:val="0"/>
        </w:rPr>
      </w:r>
    </w:p>
    <w:p w:rsidR="00000000" w:rsidDel="00000000" w:rsidP="00000000" w:rsidRDefault="00000000" w:rsidRPr="00000000" w14:paraId="000005D0">
      <w:pPr>
        <w:spacing w:after="40" w:line="240" w:lineRule="auto"/>
        <w:rPr>
          <w:color w:val="222222"/>
          <w:sz w:val="24"/>
          <w:szCs w:val="24"/>
        </w:rPr>
      </w:pPr>
      <w:r w:rsidDel="00000000" w:rsidR="00000000" w:rsidRPr="00000000">
        <w:rPr>
          <w:color w:val="222222"/>
          <w:sz w:val="24"/>
          <w:szCs w:val="24"/>
          <w:rtl w:val="0"/>
        </w:rPr>
        <w:t xml:space="preserve">Teaching is the development, preparation, and delivery of course content. Teaching also includes communicating with students in a course in a timely fashion and supervising and evaluating student performance for courses. The standard form of instruction consists of a course offered by an academic department and delivered in a traditional classroom or classroom equivalent setting, such as through distance education.</w:t>
      </w:r>
    </w:p>
    <w:p w:rsidR="00000000" w:rsidDel="00000000" w:rsidP="00000000" w:rsidRDefault="00000000" w:rsidRPr="00000000" w14:paraId="000005D1">
      <w:pPr>
        <w:spacing w:after="40" w:line="240" w:lineRule="auto"/>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5D2">
      <w:pPr>
        <w:spacing w:after="40" w:line="240" w:lineRule="auto"/>
        <w:rPr>
          <w:b w:val="1"/>
          <w:color w:val="222222"/>
          <w:sz w:val="24"/>
          <w:szCs w:val="24"/>
          <w:u w:val="single"/>
        </w:rPr>
      </w:pPr>
      <w:r w:rsidDel="00000000" w:rsidR="00000000" w:rsidRPr="00000000">
        <w:rPr>
          <w:b w:val="1"/>
          <w:color w:val="222222"/>
          <w:sz w:val="24"/>
          <w:szCs w:val="24"/>
          <w:u w:val="single"/>
          <w:rtl w:val="0"/>
        </w:rPr>
        <w:t xml:space="preserve">Section 3.6 Materials and Methods for Measuring Faculty Performance in Teaching</w:t>
      </w:r>
    </w:p>
    <w:p w:rsidR="00000000" w:rsidDel="00000000" w:rsidP="00000000" w:rsidRDefault="00000000" w:rsidRPr="00000000" w14:paraId="000005D3">
      <w:pPr>
        <w:spacing w:after="40" w:line="240" w:lineRule="auto"/>
        <w:ind w:left="720" w:firstLine="0"/>
        <w:rPr>
          <w:b w:val="1"/>
          <w:color w:val="222222"/>
          <w:sz w:val="24"/>
          <w:szCs w:val="24"/>
          <w:u w:val="single"/>
        </w:rPr>
      </w:pPr>
      <w:r w:rsidDel="00000000" w:rsidR="00000000" w:rsidRPr="00000000">
        <w:rPr>
          <w:color w:val="222222"/>
          <w:sz w:val="24"/>
          <w:szCs w:val="24"/>
          <w:rtl w:val="0"/>
        </w:rPr>
        <w:t xml:space="preserve">Teaching effectiveness will be evaluated and documented through multiple methods in order to provide a comprehensive representation of a faculty member's teaching performance. Faculty shall document their teaching performance in a teaching portfolio, consisting of departmental required and optional artifacts. Teaching portfolios shall be succinct and well organized with each component clearly identified or labeled. Faculty may document teaching performance through a variety of teaching artifacts, including, but not limited to, syllabi, sample assignments, sample lectures, in-class activities, sample exams, or sample projects. </w:t>
      </w:r>
      <w:r w:rsidDel="00000000" w:rsidR="00000000" w:rsidRPr="00000000">
        <w:rPr>
          <w:rtl w:val="0"/>
        </w:rPr>
      </w:r>
    </w:p>
    <w:p w:rsidR="00000000" w:rsidDel="00000000" w:rsidP="00000000" w:rsidRDefault="00000000" w:rsidRPr="00000000" w14:paraId="000005D4">
      <w:pPr>
        <w:spacing w:after="40" w:line="240" w:lineRule="auto"/>
        <w:rPr>
          <w:b w:val="1"/>
          <w:color w:val="222222"/>
          <w:sz w:val="24"/>
          <w:szCs w:val="24"/>
          <w:u w:val="single"/>
        </w:rPr>
      </w:pPr>
      <w:r w:rsidDel="00000000" w:rsidR="00000000" w:rsidRPr="00000000">
        <w:rPr>
          <w:rtl w:val="0"/>
        </w:rPr>
      </w:r>
    </w:p>
    <w:p w:rsidR="00000000" w:rsidDel="00000000" w:rsidP="00000000" w:rsidRDefault="00000000" w:rsidRPr="00000000" w14:paraId="000005D5">
      <w:pPr>
        <w:spacing w:after="40" w:line="240" w:lineRule="auto"/>
        <w:rPr>
          <w:b w:val="1"/>
          <w:color w:val="222222"/>
          <w:sz w:val="24"/>
          <w:szCs w:val="24"/>
          <w:u w:val="single"/>
        </w:rPr>
      </w:pPr>
      <w:r w:rsidDel="00000000" w:rsidR="00000000" w:rsidRPr="00000000">
        <w:rPr>
          <w:rtl w:val="0"/>
        </w:rPr>
      </w:r>
    </w:p>
    <w:p w:rsidR="00000000" w:rsidDel="00000000" w:rsidP="00000000" w:rsidRDefault="00000000" w:rsidRPr="00000000" w14:paraId="000005D6">
      <w:pPr>
        <w:spacing w:line="276" w:lineRule="auto"/>
        <w:ind w:left="720" w:firstLine="0"/>
        <w:rPr>
          <w:b w:val="1"/>
          <w:sz w:val="24"/>
          <w:szCs w:val="24"/>
          <w:u w:val="single"/>
        </w:rPr>
      </w:pPr>
      <w:r w:rsidDel="00000000" w:rsidR="00000000" w:rsidRPr="00000000">
        <w:rPr>
          <w:b w:val="1"/>
          <w:sz w:val="24"/>
          <w:szCs w:val="24"/>
          <w:u w:val="single"/>
          <w:rtl w:val="0"/>
        </w:rPr>
        <w:t xml:space="preserve">Subdivision 3.6a Required versus Optional Teaching Components</w:t>
      </w:r>
    </w:p>
    <w:p w:rsidR="00000000" w:rsidDel="00000000" w:rsidP="00000000" w:rsidRDefault="00000000" w:rsidRPr="00000000" w14:paraId="000005D7">
      <w:pPr>
        <w:spacing w:after="40" w:line="240" w:lineRule="auto"/>
        <w:ind w:left="720" w:firstLine="0"/>
        <w:rPr>
          <w:color w:val="222222"/>
          <w:sz w:val="24"/>
          <w:szCs w:val="24"/>
        </w:rPr>
      </w:pPr>
      <w:r w:rsidDel="00000000" w:rsidR="00000000" w:rsidRPr="00000000">
        <w:rPr>
          <w:color w:val="222222"/>
          <w:sz w:val="24"/>
          <w:szCs w:val="24"/>
          <w:rtl w:val="0"/>
        </w:rPr>
        <w:t xml:space="preserve">The </w:t>
      </w:r>
      <w:r w:rsidDel="00000000" w:rsidR="00000000" w:rsidRPr="00000000">
        <w:rPr>
          <w:b w:val="1"/>
          <w:color w:val="222222"/>
          <w:sz w:val="24"/>
          <w:szCs w:val="24"/>
          <w:rtl w:val="0"/>
        </w:rPr>
        <w:t xml:space="preserve">Departmental Standards and Criteria </w:t>
      </w:r>
      <w:r w:rsidDel="00000000" w:rsidR="00000000" w:rsidRPr="00000000">
        <w:rPr>
          <w:color w:val="222222"/>
          <w:sz w:val="24"/>
          <w:szCs w:val="24"/>
          <w:rtl w:val="0"/>
        </w:rPr>
        <w:t xml:space="preserve">document must include all of the five required components, as delineated below, for the evaluation of teaching. Optional components may also be included. Departments shall consider any additional optional components that a faculty member chooses to include in the FAR, teaching portfolio, or the Evaluation File as evidence of teaching performance. </w:t>
      </w:r>
    </w:p>
    <w:p w:rsidR="00000000" w:rsidDel="00000000" w:rsidP="00000000" w:rsidRDefault="00000000" w:rsidRPr="00000000" w14:paraId="000005D8">
      <w:pPr>
        <w:spacing w:after="40"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5D9">
      <w:pPr>
        <w:spacing w:line="276" w:lineRule="auto"/>
        <w:ind w:left="720" w:firstLine="0"/>
        <w:rPr>
          <w:b w:val="1"/>
          <w:sz w:val="24"/>
          <w:szCs w:val="24"/>
          <w:u w:val="single"/>
        </w:rPr>
      </w:pPr>
      <w:r w:rsidDel="00000000" w:rsidR="00000000" w:rsidRPr="00000000">
        <w:rPr>
          <w:b w:val="1"/>
          <w:sz w:val="24"/>
          <w:szCs w:val="24"/>
          <w:u w:val="single"/>
          <w:rtl w:val="0"/>
        </w:rPr>
        <w:t xml:space="preserve">Subdivision 3.6b Required Component: Self-Assessment</w:t>
      </w:r>
    </w:p>
    <w:p w:rsidR="00000000" w:rsidDel="00000000" w:rsidP="00000000" w:rsidRDefault="00000000" w:rsidRPr="00000000" w14:paraId="000005DA">
      <w:pPr>
        <w:spacing w:after="40" w:line="240" w:lineRule="auto"/>
        <w:ind w:left="720" w:firstLine="0"/>
        <w:rPr>
          <w:color w:val="222222"/>
          <w:sz w:val="24"/>
          <w:szCs w:val="24"/>
        </w:rPr>
      </w:pPr>
      <w:r w:rsidDel="00000000" w:rsidR="00000000" w:rsidRPr="00000000">
        <w:rPr>
          <w:color w:val="222222"/>
          <w:sz w:val="24"/>
          <w:szCs w:val="24"/>
          <w:rtl w:val="0"/>
        </w:rPr>
        <w:t xml:space="preserve">All faculty shall develop annual goals for teaching, scholarship/creative activity, and service. The annual goals are discussed between the faculty member and the department head each fall for the purposes of portfolio and professional development, as well as allocation of resources. The annual self-assessment should be a reflection on achieving these goals, faculty development efforts (if pursued), feedback from teaching observations (see Subdivision 3.6c) and student assessments (see Subdivision 3.6d), research/creative activity accomplishments, service contributions. All Self-Reflection of Goals and Self-Assessments should be succinct and substantive</w:t>
      </w:r>
      <w:r w:rsidDel="00000000" w:rsidR="00000000" w:rsidRPr="00000000">
        <w:rPr>
          <w:color w:val="222222"/>
          <w:sz w:val="24"/>
          <w:szCs w:val="24"/>
          <w:rtl w:val="0"/>
        </w:rPr>
        <w:t xml:space="preserve">, and documented in the FAR.</w:t>
      </w:r>
    </w:p>
    <w:p w:rsidR="00000000" w:rsidDel="00000000" w:rsidP="00000000" w:rsidRDefault="00000000" w:rsidRPr="00000000" w14:paraId="000005DB">
      <w:pPr>
        <w:spacing w:after="40"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5DC">
      <w:pPr>
        <w:spacing w:after="40" w:line="240" w:lineRule="auto"/>
        <w:ind w:left="720" w:firstLine="0"/>
        <w:rPr>
          <w:b w:val="1"/>
          <w:color w:val="222222"/>
          <w:sz w:val="24"/>
          <w:szCs w:val="24"/>
          <w:u w:val="single"/>
        </w:rPr>
      </w:pPr>
      <w:r w:rsidDel="00000000" w:rsidR="00000000" w:rsidRPr="00000000">
        <w:rPr>
          <w:b w:val="1"/>
          <w:color w:val="222222"/>
          <w:sz w:val="24"/>
          <w:szCs w:val="24"/>
          <w:u w:val="single"/>
          <w:rtl w:val="0"/>
        </w:rPr>
        <w:t xml:space="preserve">Subdivision 3.6c Required Component: Observations for Probationary Faculty and Action Cases</w:t>
      </w:r>
    </w:p>
    <w:p w:rsidR="00000000" w:rsidDel="00000000" w:rsidP="00000000" w:rsidRDefault="00000000" w:rsidRPr="00000000" w14:paraId="000005DD">
      <w:pPr>
        <w:spacing w:after="40" w:line="240" w:lineRule="auto"/>
        <w:ind w:left="720" w:firstLine="0"/>
        <w:rPr>
          <w:color w:val="222222"/>
          <w:sz w:val="24"/>
          <w:szCs w:val="24"/>
        </w:rPr>
      </w:pPr>
      <w:r w:rsidDel="00000000" w:rsidR="00000000" w:rsidRPr="00000000">
        <w:rPr>
          <w:color w:val="222222"/>
          <w:sz w:val="24"/>
          <w:szCs w:val="24"/>
          <w:rtl w:val="0"/>
        </w:rPr>
        <w:t xml:space="preserve">Observations of teaching shall be conducted by department heads and faculty members of the PAC for probationary faculty and other action cases (when faculty members are applying for tenure and/or promotion or undergoing comprehensive post-tenure review), according to PAC Procedures. Observations in the Fall semester shall be completed by mid-November.</w:t>
      </w:r>
    </w:p>
    <w:p w:rsidR="00000000" w:rsidDel="00000000" w:rsidP="00000000" w:rsidRDefault="00000000" w:rsidRPr="00000000" w14:paraId="000005DE">
      <w:pPr>
        <w:spacing w:after="40"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5DF">
      <w:pPr>
        <w:spacing w:after="40" w:line="240" w:lineRule="auto"/>
        <w:ind w:left="720" w:firstLine="720"/>
        <w:rPr>
          <w:b w:val="1"/>
          <w:color w:val="222222"/>
          <w:sz w:val="24"/>
          <w:szCs w:val="24"/>
          <w:u w:val="single"/>
        </w:rPr>
      </w:pPr>
      <w:r w:rsidDel="00000000" w:rsidR="00000000" w:rsidRPr="00000000">
        <w:rPr>
          <w:b w:val="1"/>
          <w:color w:val="222222"/>
          <w:sz w:val="24"/>
          <w:szCs w:val="24"/>
          <w:u w:val="single"/>
          <w:rtl w:val="0"/>
        </w:rPr>
        <w:t xml:space="preserve">Paragraph 3.6c.1 Training </w:t>
      </w:r>
    </w:p>
    <w:p w:rsidR="00000000" w:rsidDel="00000000" w:rsidP="00000000" w:rsidRDefault="00000000" w:rsidRPr="00000000" w14:paraId="000005E0">
      <w:pPr>
        <w:spacing w:after="40" w:line="240" w:lineRule="auto"/>
        <w:ind w:left="1440" w:firstLine="0"/>
        <w:rPr>
          <w:color w:val="222222"/>
          <w:sz w:val="24"/>
          <w:szCs w:val="24"/>
        </w:rPr>
      </w:pPr>
      <w:r w:rsidDel="00000000" w:rsidR="00000000" w:rsidRPr="00000000">
        <w:rPr>
          <w:color w:val="222222"/>
          <w:sz w:val="24"/>
          <w:szCs w:val="24"/>
          <w:rtl w:val="0"/>
        </w:rPr>
        <w:t xml:space="preserve">Individuals engaging in peer observation shall be trained in conducting and reporting effective peer observation by PAC members or through the Center for Excellence in Teaching and Learning (CETL) before doing so. </w:t>
      </w:r>
    </w:p>
    <w:p w:rsidR="00000000" w:rsidDel="00000000" w:rsidP="00000000" w:rsidRDefault="00000000" w:rsidRPr="00000000" w14:paraId="000005E1">
      <w:pPr>
        <w:spacing w:after="40"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5E2">
      <w:pPr>
        <w:spacing w:after="40" w:line="240" w:lineRule="auto"/>
        <w:ind w:left="1440" w:firstLine="0"/>
        <w:rPr>
          <w:b w:val="1"/>
          <w:color w:val="222222"/>
          <w:sz w:val="24"/>
          <w:szCs w:val="24"/>
          <w:u w:val="single"/>
        </w:rPr>
      </w:pPr>
      <w:r w:rsidDel="00000000" w:rsidR="00000000" w:rsidRPr="00000000">
        <w:rPr>
          <w:b w:val="1"/>
          <w:color w:val="222222"/>
          <w:sz w:val="24"/>
          <w:szCs w:val="24"/>
          <w:u w:val="single"/>
          <w:rtl w:val="0"/>
        </w:rPr>
        <w:t xml:space="preserve">Paragraph 3.6c.2 Observations by Pedagogy Expert </w:t>
      </w:r>
    </w:p>
    <w:p w:rsidR="00000000" w:rsidDel="00000000" w:rsidP="00000000" w:rsidRDefault="00000000" w:rsidRPr="00000000" w14:paraId="000005E3">
      <w:pPr>
        <w:spacing w:after="40" w:line="240" w:lineRule="auto"/>
        <w:ind w:left="1440" w:firstLine="0"/>
        <w:rPr>
          <w:b w:val="1"/>
          <w:color w:val="222222"/>
          <w:sz w:val="24"/>
          <w:szCs w:val="24"/>
          <w:u w:val="single"/>
        </w:rPr>
      </w:pPr>
      <w:r w:rsidDel="00000000" w:rsidR="00000000" w:rsidRPr="00000000">
        <w:rPr>
          <w:color w:val="222222"/>
          <w:sz w:val="24"/>
          <w:szCs w:val="24"/>
          <w:rtl w:val="0"/>
        </w:rPr>
        <w:t xml:space="preserve">Additional trained observers with expertise in a variety of pedagogies are available through Center for Excellence in Teaching and Learning (CETL) to assess pedagogy and facilitate faculty development in teaching. Faculty members, PACs, or department heads may solicit observation by an expert in pedagogy. Pedagogy observers cannot review disciplinary content or knowledge. Observations by pedagogy experts shall not be used in place of observations by faculty with disciplinary expertise. </w:t>
      </w:r>
      <w:r w:rsidDel="00000000" w:rsidR="00000000" w:rsidRPr="00000000">
        <w:rPr>
          <w:rtl w:val="0"/>
        </w:rPr>
      </w:r>
    </w:p>
    <w:p w:rsidR="00000000" w:rsidDel="00000000" w:rsidP="00000000" w:rsidRDefault="00000000" w:rsidRPr="00000000" w14:paraId="000005E4">
      <w:pPr>
        <w:spacing w:after="40" w:line="240" w:lineRule="auto"/>
        <w:ind w:left="1440" w:firstLine="0"/>
        <w:rPr>
          <w:b w:val="1"/>
          <w:color w:val="222222"/>
          <w:sz w:val="24"/>
          <w:szCs w:val="24"/>
          <w:u w:val="single"/>
        </w:rPr>
      </w:pPr>
      <w:r w:rsidDel="00000000" w:rsidR="00000000" w:rsidRPr="00000000">
        <w:rPr>
          <w:rtl w:val="0"/>
        </w:rPr>
      </w:r>
    </w:p>
    <w:p w:rsidR="00000000" w:rsidDel="00000000" w:rsidP="00000000" w:rsidRDefault="00000000" w:rsidRPr="00000000" w14:paraId="000005E5">
      <w:pPr>
        <w:spacing w:after="40" w:line="240" w:lineRule="auto"/>
        <w:ind w:left="1440" w:firstLine="0"/>
        <w:rPr>
          <w:b w:val="1"/>
          <w:color w:val="222222"/>
          <w:sz w:val="24"/>
          <w:szCs w:val="24"/>
          <w:u w:val="single"/>
        </w:rPr>
      </w:pPr>
      <w:r w:rsidDel="00000000" w:rsidR="00000000" w:rsidRPr="00000000">
        <w:rPr>
          <w:b w:val="1"/>
          <w:color w:val="222222"/>
          <w:sz w:val="24"/>
          <w:szCs w:val="24"/>
          <w:u w:val="single"/>
          <w:rtl w:val="0"/>
        </w:rPr>
        <w:t xml:space="preserve">Paragraph 3.6c.3 Online, Hybrid, or Distance Education Courses</w:t>
      </w:r>
    </w:p>
    <w:p w:rsidR="00000000" w:rsidDel="00000000" w:rsidP="00000000" w:rsidRDefault="00000000" w:rsidRPr="00000000" w14:paraId="000005E6">
      <w:pPr>
        <w:spacing w:after="40" w:line="240" w:lineRule="auto"/>
        <w:ind w:left="1440" w:firstLine="0"/>
        <w:rPr>
          <w:color w:val="222222"/>
          <w:sz w:val="24"/>
          <w:szCs w:val="24"/>
        </w:rPr>
      </w:pPr>
      <w:r w:rsidDel="00000000" w:rsidR="00000000" w:rsidRPr="00000000">
        <w:rPr>
          <w:color w:val="222222"/>
          <w:sz w:val="24"/>
          <w:szCs w:val="24"/>
          <w:rtl w:val="0"/>
        </w:rPr>
        <w:t xml:space="preserve">Online, Hybrid, or Distance Education courses shall be observed by becoming a guest in the class or reviewing available course organizational and delivery practices, as well as instructional materials. Department heads or PACs may also request copies of documents or recorded lectures used in online teaching. </w:t>
      </w:r>
    </w:p>
    <w:p w:rsidR="00000000" w:rsidDel="00000000" w:rsidP="00000000" w:rsidRDefault="00000000" w:rsidRPr="00000000" w14:paraId="000005E7">
      <w:pPr>
        <w:spacing w:after="40" w:line="240" w:lineRule="auto"/>
        <w:ind w:left="1440" w:firstLine="0"/>
        <w:rPr>
          <w:b w:val="1"/>
          <w:color w:val="222222"/>
          <w:sz w:val="24"/>
          <w:szCs w:val="24"/>
          <w:u w:val="single"/>
        </w:rPr>
      </w:pPr>
      <w:r w:rsidDel="00000000" w:rsidR="00000000" w:rsidRPr="00000000">
        <w:rPr>
          <w:rtl w:val="0"/>
        </w:rPr>
      </w:r>
    </w:p>
    <w:p w:rsidR="00000000" w:rsidDel="00000000" w:rsidP="00000000" w:rsidRDefault="00000000" w:rsidRPr="00000000" w14:paraId="000005E8">
      <w:pPr>
        <w:spacing w:after="40" w:line="240" w:lineRule="auto"/>
        <w:ind w:left="1440" w:firstLine="0"/>
        <w:rPr>
          <w:b w:val="1"/>
          <w:color w:val="222222"/>
          <w:sz w:val="24"/>
          <w:szCs w:val="24"/>
          <w:u w:val="single"/>
        </w:rPr>
      </w:pPr>
      <w:r w:rsidDel="00000000" w:rsidR="00000000" w:rsidRPr="00000000">
        <w:rPr>
          <w:b w:val="1"/>
          <w:color w:val="222222"/>
          <w:sz w:val="24"/>
          <w:szCs w:val="24"/>
          <w:u w:val="single"/>
          <w:rtl w:val="0"/>
        </w:rPr>
        <w:t xml:space="preserve">Paragraph 3.6c.4 Example Forms for Peer Observation</w:t>
      </w:r>
    </w:p>
    <w:p w:rsidR="00000000" w:rsidDel="00000000" w:rsidP="00000000" w:rsidRDefault="00000000" w:rsidRPr="00000000" w14:paraId="000005E9">
      <w:pPr>
        <w:spacing w:after="40" w:line="240" w:lineRule="auto"/>
        <w:ind w:left="1440" w:firstLine="0"/>
        <w:rPr>
          <w:color w:val="222222"/>
          <w:sz w:val="24"/>
          <w:szCs w:val="24"/>
        </w:rPr>
      </w:pPr>
      <w:r w:rsidDel="00000000" w:rsidR="00000000" w:rsidRPr="00000000">
        <w:rPr>
          <w:color w:val="222222"/>
          <w:sz w:val="24"/>
          <w:szCs w:val="24"/>
          <w:rtl w:val="0"/>
        </w:rPr>
        <w:t xml:space="preserve">Departments may develop forms for documenting peer observation. Results must be summarized in annual and PAC reviews. Example forms are available in Appendix D. </w:t>
      </w:r>
    </w:p>
    <w:p w:rsidR="00000000" w:rsidDel="00000000" w:rsidP="00000000" w:rsidRDefault="00000000" w:rsidRPr="00000000" w14:paraId="000005EA">
      <w:pPr>
        <w:spacing w:after="40" w:line="240" w:lineRule="auto"/>
        <w:ind w:left="1440" w:firstLine="0"/>
        <w:rPr>
          <w:color w:val="222222"/>
          <w:sz w:val="24"/>
          <w:szCs w:val="24"/>
        </w:rPr>
      </w:pPr>
      <w:r w:rsidDel="00000000" w:rsidR="00000000" w:rsidRPr="00000000">
        <w:rPr>
          <w:rtl w:val="0"/>
        </w:rPr>
      </w:r>
    </w:p>
    <w:p w:rsidR="00000000" w:rsidDel="00000000" w:rsidP="00000000" w:rsidRDefault="00000000" w:rsidRPr="00000000" w14:paraId="000005EB">
      <w:pPr>
        <w:spacing w:line="276" w:lineRule="auto"/>
        <w:ind w:left="720" w:firstLine="0"/>
        <w:rPr>
          <w:b w:val="1"/>
          <w:sz w:val="24"/>
          <w:szCs w:val="24"/>
          <w:u w:val="single"/>
        </w:rPr>
      </w:pPr>
      <w:r w:rsidDel="00000000" w:rsidR="00000000" w:rsidRPr="00000000">
        <w:rPr>
          <w:b w:val="1"/>
          <w:sz w:val="24"/>
          <w:szCs w:val="24"/>
          <w:u w:val="single"/>
          <w:rtl w:val="0"/>
        </w:rPr>
        <w:t xml:space="preserve">Subdivision 3.6d Required Component: Student Assessments </w:t>
      </w:r>
    </w:p>
    <w:p w:rsidR="00000000" w:rsidDel="00000000" w:rsidP="00000000" w:rsidRDefault="00000000" w:rsidRPr="00000000" w14:paraId="000005EC">
      <w:pPr>
        <w:spacing w:after="40" w:line="240" w:lineRule="auto"/>
        <w:ind w:left="720" w:firstLine="0"/>
        <w:rPr>
          <w:color w:val="222222"/>
          <w:sz w:val="24"/>
          <w:szCs w:val="24"/>
        </w:rPr>
      </w:pPr>
      <w:r w:rsidDel="00000000" w:rsidR="00000000" w:rsidRPr="00000000">
        <w:rPr>
          <w:color w:val="222222"/>
          <w:sz w:val="24"/>
          <w:szCs w:val="24"/>
          <w:rtl w:val="0"/>
        </w:rPr>
        <w:t xml:space="preserve">Student assessments are only one tool for faculty to use for a self-assessment of their performance, and shall be used formatively to improve teaching and student learning. Student assessments best measure students’ perceptions of the clarity of delivery of material and content, classroom logistics and organization (e.g., timeliness of the professor), course organization, effectiveness of communication, professor availability, or the professor’s influence on students. Faculty shall reflect on their FAR regarding the feedback provided by students regarding these elements and how they can improve their teaching and student learning. Student assessments do not measure effectively the appropriateness of course objectives, knowledge of the discipline, or suitability of assessment procedures. </w:t>
      </w:r>
    </w:p>
    <w:p w:rsidR="00000000" w:rsidDel="00000000" w:rsidP="00000000" w:rsidRDefault="00000000" w:rsidRPr="00000000" w14:paraId="000005ED">
      <w:pPr>
        <w:spacing w:after="40"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5EE">
      <w:pPr>
        <w:spacing w:after="40" w:line="240" w:lineRule="auto"/>
        <w:ind w:left="1440" w:firstLine="0"/>
        <w:rPr>
          <w:b w:val="1"/>
          <w:color w:val="222222"/>
          <w:sz w:val="24"/>
          <w:szCs w:val="24"/>
          <w:u w:val="single"/>
        </w:rPr>
      </w:pPr>
      <w:r w:rsidDel="00000000" w:rsidR="00000000" w:rsidRPr="00000000">
        <w:rPr>
          <w:b w:val="1"/>
          <w:color w:val="222222"/>
          <w:sz w:val="24"/>
          <w:szCs w:val="24"/>
          <w:u w:val="single"/>
          <w:rtl w:val="0"/>
        </w:rPr>
        <w:t xml:space="preserve">Paragraph 3.6d.1 Frequency and Access</w:t>
      </w:r>
    </w:p>
    <w:p w:rsidR="00000000" w:rsidDel="00000000" w:rsidP="00000000" w:rsidRDefault="00000000" w:rsidRPr="00000000" w14:paraId="000005EF">
      <w:pPr>
        <w:spacing w:after="40" w:line="240" w:lineRule="auto"/>
        <w:ind w:left="1440" w:firstLine="0"/>
        <w:rPr>
          <w:color w:val="222222"/>
          <w:sz w:val="24"/>
          <w:szCs w:val="24"/>
        </w:rPr>
      </w:pPr>
      <w:r w:rsidDel="00000000" w:rsidR="00000000" w:rsidRPr="00000000">
        <w:rPr>
          <w:color w:val="222222"/>
          <w:sz w:val="24"/>
          <w:szCs w:val="24"/>
          <w:rtl w:val="0"/>
        </w:rPr>
        <w:t xml:space="preserve">Frequency of administration of student assessments varies by faculty rank </w:t>
      </w:r>
      <w:r w:rsidDel="00000000" w:rsidR="00000000" w:rsidRPr="00000000">
        <w:rPr>
          <w:color w:val="222222"/>
          <w:sz w:val="24"/>
          <w:szCs w:val="24"/>
          <w:rtl w:val="0"/>
        </w:rPr>
        <w:t xml:space="preserve">(see Table </w:t>
      </w:r>
      <w:r w:rsidDel="00000000" w:rsidR="00000000" w:rsidRPr="00000000">
        <w:rPr>
          <w:color w:val="222222"/>
          <w:sz w:val="24"/>
          <w:szCs w:val="24"/>
          <w:rtl w:val="0"/>
        </w:rPr>
        <w:t xml:space="preserve">3.14 for a summary of the review schedule by faculty rank) and teaching performance. A summary of the results of student assessments of a Faculty Member shall be transmitted to the Faculty Member by ten (10) working days after grades are required to be submitted. </w:t>
      </w:r>
    </w:p>
    <w:p w:rsidR="00000000" w:rsidDel="00000000" w:rsidP="00000000" w:rsidRDefault="00000000" w:rsidRPr="00000000" w14:paraId="000005F0">
      <w:pPr>
        <w:spacing w:after="40" w:line="240" w:lineRule="auto"/>
        <w:ind w:left="1440" w:firstLine="0"/>
        <w:rPr>
          <w:color w:val="222222"/>
          <w:sz w:val="24"/>
          <w:szCs w:val="24"/>
        </w:rPr>
      </w:pPr>
      <w:r w:rsidDel="00000000" w:rsidR="00000000" w:rsidRPr="00000000">
        <w:rPr>
          <w:rtl w:val="0"/>
        </w:rPr>
      </w:r>
    </w:p>
    <w:p w:rsidR="00000000" w:rsidDel="00000000" w:rsidP="00000000" w:rsidRDefault="00000000" w:rsidRPr="00000000" w14:paraId="000005F1">
      <w:pPr>
        <w:spacing w:after="40" w:line="240" w:lineRule="auto"/>
        <w:ind w:left="1440" w:firstLine="0"/>
        <w:rPr>
          <w:b w:val="1"/>
          <w:color w:val="222222"/>
          <w:sz w:val="24"/>
          <w:szCs w:val="24"/>
          <w:highlight w:val="yellow"/>
          <w:u w:val="single"/>
          <w:rPrChange w:author="Carissa Froyum" w:id="45" w:date="2019-04-01T13:32:49Z">
            <w:rPr>
              <w:b w:val="1"/>
              <w:color w:val="222222"/>
              <w:sz w:val="24"/>
              <w:szCs w:val="24"/>
              <w:u w:val="single"/>
            </w:rPr>
          </w:rPrChange>
        </w:rPr>
      </w:pPr>
      <w:r w:rsidDel="00000000" w:rsidR="00000000" w:rsidRPr="00000000">
        <w:rPr>
          <w:color w:val="222222"/>
          <w:sz w:val="24"/>
          <w:szCs w:val="24"/>
          <w:rtl w:val="0"/>
        </w:rPr>
        <w:tab/>
      </w:r>
      <w:r w:rsidDel="00000000" w:rsidR="00000000" w:rsidRPr="00000000">
        <w:rPr>
          <w:b w:val="1"/>
          <w:color w:val="222222"/>
          <w:sz w:val="24"/>
          <w:szCs w:val="24"/>
          <w:highlight w:val="yellow"/>
          <w:u w:val="single"/>
          <w:rtl w:val="0"/>
          <w:rPrChange w:author="Carissa Froyum" w:id="45" w:date="2019-04-01T13:32:49Z">
            <w:rPr>
              <w:b w:val="1"/>
              <w:color w:val="222222"/>
              <w:sz w:val="24"/>
              <w:szCs w:val="24"/>
              <w:u w:val="single"/>
            </w:rPr>
          </w:rPrChange>
        </w:rPr>
        <w:t xml:space="preserve">Subparagraph 3.6d.1a Probationary Faculty and Instructors</w:t>
      </w:r>
    </w:p>
    <w:p w:rsidR="00000000" w:rsidDel="00000000" w:rsidP="00000000" w:rsidRDefault="00000000" w:rsidRPr="00000000" w14:paraId="000005F2">
      <w:pPr>
        <w:spacing w:after="40" w:line="240" w:lineRule="auto"/>
        <w:ind w:left="2160" w:firstLine="0"/>
        <w:rPr>
          <w:color w:val="222222"/>
          <w:sz w:val="24"/>
          <w:szCs w:val="24"/>
          <w:highlight w:val="yellow"/>
          <w:rPrChange w:author="Carissa Froyum" w:id="45" w:date="2019-04-01T13:32:49Z">
            <w:rPr>
              <w:color w:val="222222"/>
              <w:sz w:val="24"/>
              <w:szCs w:val="24"/>
            </w:rPr>
          </w:rPrChange>
        </w:rPr>
      </w:pPr>
      <w:r w:rsidDel="00000000" w:rsidR="00000000" w:rsidRPr="00000000">
        <w:rPr>
          <w:color w:val="222222"/>
          <w:sz w:val="24"/>
          <w:szCs w:val="24"/>
          <w:highlight w:val="yellow"/>
          <w:rtl w:val="0"/>
          <w:rPrChange w:author="Carissa Froyum" w:id="45" w:date="2019-04-01T13:32:49Z">
            <w:rPr>
              <w:color w:val="222222"/>
              <w:sz w:val="24"/>
              <w:szCs w:val="24"/>
            </w:rPr>
          </w:rPrChange>
        </w:rPr>
        <w:t xml:space="preserve">Student assessments shall be administered in every class every semester for probationary faculty and Adjunct Instructors, term Instructors, and renewable term Instructors.</w:t>
      </w:r>
    </w:p>
    <w:p w:rsidR="00000000" w:rsidDel="00000000" w:rsidP="00000000" w:rsidRDefault="00000000" w:rsidRPr="00000000" w14:paraId="000005F3">
      <w:pPr>
        <w:spacing w:after="40" w:line="240" w:lineRule="auto"/>
        <w:ind w:left="1440" w:firstLine="0"/>
        <w:rPr>
          <w:b w:val="1"/>
          <w:color w:val="222222"/>
          <w:sz w:val="24"/>
          <w:szCs w:val="24"/>
          <w:u w:val="single"/>
        </w:rPr>
      </w:pPr>
      <w:r w:rsidDel="00000000" w:rsidR="00000000" w:rsidRPr="00000000">
        <w:rPr>
          <w:rtl w:val="0"/>
        </w:rPr>
      </w:r>
    </w:p>
    <w:p w:rsidR="00000000" w:rsidDel="00000000" w:rsidP="00000000" w:rsidRDefault="00000000" w:rsidRPr="00000000" w14:paraId="000005F4">
      <w:pPr>
        <w:spacing w:after="40" w:line="240" w:lineRule="auto"/>
        <w:ind w:left="2160" w:firstLine="0"/>
        <w:rPr>
          <w:b w:val="1"/>
          <w:color w:val="222222"/>
          <w:sz w:val="24"/>
          <w:szCs w:val="24"/>
          <w:highlight w:val="yellow"/>
          <w:u w:val="single"/>
          <w:rPrChange w:author="Carissa Froyum" w:id="46" w:date="2019-04-01T13:31:48Z">
            <w:rPr>
              <w:b w:val="1"/>
              <w:color w:val="222222"/>
              <w:sz w:val="24"/>
              <w:szCs w:val="24"/>
              <w:u w:val="single"/>
            </w:rPr>
          </w:rPrChange>
        </w:rPr>
      </w:pPr>
      <w:r w:rsidDel="00000000" w:rsidR="00000000" w:rsidRPr="00000000">
        <w:rPr>
          <w:b w:val="1"/>
          <w:color w:val="222222"/>
          <w:sz w:val="24"/>
          <w:szCs w:val="24"/>
          <w:highlight w:val="yellow"/>
          <w:u w:val="single"/>
          <w:rtl w:val="0"/>
          <w:rPrChange w:author="Carissa Froyum" w:id="46" w:date="2019-04-01T13:31:48Z">
            <w:rPr>
              <w:b w:val="1"/>
              <w:color w:val="222222"/>
              <w:sz w:val="24"/>
              <w:szCs w:val="24"/>
              <w:u w:val="single"/>
            </w:rPr>
          </w:rPrChange>
        </w:rPr>
        <w:t xml:space="preserve">Subparagraph 3.6d.1b Tenured Faculty, Associate Instructors, Senior Instructors </w:t>
      </w:r>
    </w:p>
    <w:p w:rsidR="00000000" w:rsidDel="00000000" w:rsidP="00000000" w:rsidRDefault="00000000" w:rsidRPr="00000000" w14:paraId="000005F5">
      <w:pPr>
        <w:spacing w:after="40" w:line="240" w:lineRule="auto"/>
        <w:ind w:left="2160" w:firstLine="0"/>
        <w:rPr>
          <w:color w:val="222222"/>
          <w:sz w:val="24"/>
          <w:szCs w:val="24"/>
          <w:highlight w:val="yellow"/>
          <w:rPrChange w:author="Carissa Froyum" w:id="46" w:date="2019-04-01T13:31:48Z">
            <w:rPr>
              <w:color w:val="222222"/>
              <w:sz w:val="24"/>
              <w:szCs w:val="24"/>
            </w:rPr>
          </w:rPrChange>
        </w:rPr>
      </w:pPr>
      <w:r w:rsidDel="00000000" w:rsidR="00000000" w:rsidRPr="00000000">
        <w:rPr>
          <w:color w:val="222222"/>
          <w:sz w:val="24"/>
          <w:szCs w:val="24"/>
          <w:highlight w:val="yellow"/>
          <w:rtl w:val="0"/>
          <w:rPrChange w:author="Carissa Froyum" w:id="46" w:date="2019-04-01T13:31:48Z">
            <w:rPr>
              <w:color w:val="222222"/>
              <w:sz w:val="24"/>
              <w:szCs w:val="24"/>
            </w:rPr>
          </w:rPrChange>
        </w:rPr>
        <w:t xml:space="preserve">Student assessments shall be administered in every class during the fall semester for tenured faculty, Associate Instructors, and Senior Instructors, not counting years on leave or non-teaching assignments. </w:t>
      </w:r>
    </w:p>
    <w:p w:rsidR="00000000" w:rsidDel="00000000" w:rsidP="00000000" w:rsidRDefault="00000000" w:rsidRPr="00000000" w14:paraId="000005F6">
      <w:pPr>
        <w:spacing w:after="40" w:line="240" w:lineRule="auto"/>
        <w:ind w:left="2160" w:firstLine="0"/>
        <w:rPr>
          <w:b w:val="1"/>
          <w:color w:val="222222"/>
          <w:sz w:val="24"/>
          <w:szCs w:val="24"/>
          <w:u w:val="single"/>
        </w:rPr>
      </w:pPr>
      <w:r w:rsidDel="00000000" w:rsidR="00000000" w:rsidRPr="00000000">
        <w:rPr>
          <w:rtl w:val="0"/>
        </w:rPr>
      </w:r>
    </w:p>
    <w:p w:rsidR="00000000" w:rsidDel="00000000" w:rsidP="00000000" w:rsidRDefault="00000000" w:rsidRPr="00000000" w14:paraId="000005F7">
      <w:pPr>
        <w:spacing w:after="40" w:line="240" w:lineRule="auto"/>
        <w:ind w:left="2160" w:firstLine="0"/>
        <w:rPr>
          <w:color w:val="222222"/>
          <w:sz w:val="24"/>
          <w:szCs w:val="24"/>
        </w:rPr>
      </w:pPr>
      <w:r w:rsidDel="00000000" w:rsidR="00000000" w:rsidRPr="00000000">
        <w:rPr>
          <w:color w:val="222222"/>
          <w:sz w:val="24"/>
          <w:szCs w:val="24"/>
          <w:rtl w:val="0"/>
        </w:rPr>
        <w:t xml:space="preserve">Additional student assessments shall be required in every class the opposite semester for faculty who have received a designation of “needs improvement” in the area of teaching in the previous annual review or for whom an improvement plan pertaining to teaching has been created. </w:t>
      </w:r>
    </w:p>
    <w:p w:rsidR="00000000" w:rsidDel="00000000" w:rsidP="00000000" w:rsidRDefault="00000000" w:rsidRPr="00000000" w14:paraId="000005F8">
      <w:pPr>
        <w:spacing w:after="40" w:line="240" w:lineRule="auto"/>
        <w:ind w:left="2160" w:firstLine="0"/>
        <w:rPr>
          <w:color w:val="222222"/>
          <w:sz w:val="24"/>
          <w:szCs w:val="24"/>
        </w:rPr>
      </w:pPr>
      <w:r w:rsidDel="00000000" w:rsidR="00000000" w:rsidRPr="00000000">
        <w:rPr>
          <w:rtl w:val="0"/>
        </w:rPr>
      </w:r>
    </w:p>
    <w:p w:rsidR="00000000" w:rsidDel="00000000" w:rsidP="00000000" w:rsidRDefault="00000000" w:rsidRPr="00000000" w14:paraId="000005F9">
      <w:pPr>
        <w:spacing w:after="40" w:line="240" w:lineRule="auto"/>
        <w:ind w:left="2160" w:firstLine="0"/>
        <w:rPr>
          <w:b w:val="1"/>
          <w:color w:val="222222"/>
          <w:sz w:val="24"/>
          <w:szCs w:val="24"/>
          <w:u w:val="single"/>
        </w:rPr>
      </w:pPr>
      <w:r w:rsidDel="00000000" w:rsidR="00000000" w:rsidRPr="00000000">
        <w:rPr>
          <w:color w:val="222222"/>
          <w:sz w:val="24"/>
          <w:szCs w:val="24"/>
          <w:rtl w:val="0"/>
        </w:rPr>
        <w:t xml:space="preserve">Tenured faculty may also request informational student assessments </w:t>
      </w:r>
      <w:r w:rsidDel="00000000" w:rsidR="00000000" w:rsidRPr="00000000">
        <w:rPr>
          <w:color w:val="222222"/>
          <w:sz w:val="24"/>
          <w:szCs w:val="24"/>
          <w:rtl w:val="0"/>
        </w:rPr>
        <w:t xml:space="preserve">for the opposite semester</w:t>
      </w:r>
      <w:r w:rsidDel="00000000" w:rsidR="00000000" w:rsidRPr="00000000">
        <w:rPr>
          <w:color w:val="222222"/>
          <w:sz w:val="24"/>
          <w:szCs w:val="24"/>
          <w:rtl w:val="0"/>
        </w:rPr>
        <w:t xml:space="preserve"> at their own discretion. The University shall process such assessments, but no record of the results shall be kept in the evaluation file or any other file maintained by the University. </w:t>
      </w:r>
      <w:r w:rsidDel="00000000" w:rsidR="00000000" w:rsidRPr="00000000">
        <w:rPr>
          <w:rtl w:val="0"/>
        </w:rPr>
      </w:r>
    </w:p>
    <w:p w:rsidR="00000000" w:rsidDel="00000000" w:rsidP="00000000" w:rsidRDefault="00000000" w:rsidRPr="00000000" w14:paraId="000005FA">
      <w:pPr>
        <w:spacing w:after="40" w:line="240" w:lineRule="auto"/>
        <w:ind w:left="1440" w:firstLine="0"/>
        <w:rPr>
          <w:color w:val="222222"/>
          <w:sz w:val="24"/>
          <w:szCs w:val="24"/>
        </w:rPr>
      </w:pPr>
      <w:r w:rsidDel="00000000" w:rsidR="00000000" w:rsidRPr="00000000">
        <w:rPr>
          <w:rtl w:val="0"/>
        </w:rPr>
      </w:r>
    </w:p>
    <w:p w:rsidR="00000000" w:rsidDel="00000000" w:rsidP="00000000" w:rsidRDefault="00000000" w:rsidRPr="00000000" w14:paraId="000005FB">
      <w:pPr>
        <w:spacing w:after="40" w:line="240" w:lineRule="auto"/>
        <w:ind w:left="1440" w:firstLine="0"/>
        <w:rPr>
          <w:b w:val="1"/>
          <w:color w:val="222222"/>
          <w:sz w:val="24"/>
          <w:szCs w:val="24"/>
          <w:u w:val="single"/>
        </w:rPr>
      </w:pPr>
      <w:r w:rsidDel="00000000" w:rsidR="00000000" w:rsidRPr="00000000">
        <w:rPr>
          <w:b w:val="1"/>
          <w:color w:val="222222"/>
          <w:sz w:val="24"/>
          <w:szCs w:val="24"/>
          <w:u w:val="single"/>
          <w:rtl w:val="0"/>
        </w:rPr>
        <w:t xml:space="preserve">Paragraph 3.6d.2 Faculty Reflection </w:t>
      </w:r>
    </w:p>
    <w:p w:rsidR="00000000" w:rsidDel="00000000" w:rsidP="00000000" w:rsidRDefault="00000000" w:rsidRPr="00000000" w14:paraId="000005FC">
      <w:pPr>
        <w:spacing w:after="40" w:line="240" w:lineRule="auto"/>
        <w:ind w:left="1440" w:firstLine="0"/>
        <w:rPr>
          <w:color w:val="222222"/>
          <w:sz w:val="24"/>
          <w:szCs w:val="24"/>
        </w:rPr>
      </w:pPr>
      <w:r w:rsidDel="00000000" w:rsidR="00000000" w:rsidRPr="00000000">
        <w:rPr>
          <w:color w:val="222222"/>
          <w:sz w:val="24"/>
          <w:szCs w:val="24"/>
          <w:rtl w:val="0"/>
        </w:rPr>
        <w:t xml:space="preserve">Faculty shall provide a reflection on student assessments annually in the “Annual Self-Reflection of Goals and Self-Assessment” as part of the FAR (see Subdivision 3.6b). This reflection may connect student assessments to the faculty member’s statement of teaching philosophy or specific aspects of teaching. Faculty reflection may also contextualize student assessments, for example by connecting them to the level of the course (e.g., lower- versus upper-division/level), curricular needs being met by the course (e.g., general education students versus majors only), rigor of the course, and other relevant factors. For action cases (applying for tenure, promotion, or post-tenure review), faculty will reflect cumulatively on all years since their last review in the</w:t>
      </w:r>
      <w:r w:rsidDel="00000000" w:rsidR="00000000" w:rsidRPr="00000000">
        <w:rPr>
          <w:color w:val="222222"/>
          <w:sz w:val="24"/>
          <w:szCs w:val="24"/>
          <w:rtl w:val="0"/>
        </w:rPr>
        <w:t xml:space="preserve"> “Faculty Narrative” </w:t>
      </w:r>
      <w:r w:rsidDel="00000000" w:rsidR="00000000" w:rsidRPr="00000000">
        <w:rPr>
          <w:color w:val="222222"/>
          <w:sz w:val="24"/>
          <w:szCs w:val="24"/>
          <w:rtl w:val="0"/>
        </w:rPr>
        <w:t xml:space="preserve">as part of the (see Subdivision 3.6b). </w:t>
      </w:r>
      <w:r w:rsidDel="00000000" w:rsidR="00000000" w:rsidRPr="00000000">
        <w:rPr>
          <w:rtl w:val="0"/>
        </w:rPr>
      </w:r>
    </w:p>
    <w:p w:rsidR="00000000" w:rsidDel="00000000" w:rsidP="00000000" w:rsidRDefault="00000000" w:rsidRPr="00000000" w14:paraId="000005FD">
      <w:pPr>
        <w:spacing w:after="40" w:line="240" w:lineRule="auto"/>
        <w:ind w:left="1440" w:firstLine="0"/>
        <w:rPr>
          <w:color w:val="222222"/>
          <w:sz w:val="24"/>
          <w:szCs w:val="24"/>
        </w:rPr>
      </w:pPr>
      <w:r w:rsidDel="00000000" w:rsidR="00000000" w:rsidRPr="00000000">
        <w:rPr>
          <w:rtl w:val="0"/>
        </w:rPr>
      </w:r>
    </w:p>
    <w:p w:rsidR="00000000" w:rsidDel="00000000" w:rsidP="00000000" w:rsidRDefault="00000000" w:rsidRPr="00000000" w14:paraId="000005FE">
      <w:pPr>
        <w:spacing w:after="40" w:line="240" w:lineRule="auto"/>
        <w:ind w:left="1440" w:firstLine="0"/>
        <w:rPr>
          <w:b w:val="1"/>
          <w:color w:val="222222"/>
          <w:sz w:val="24"/>
          <w:szCs w:val="24"/>
          <w:u w:val="single"/>
        </w:rPr>
      </w:pPr>
      <w:r w:rsidDel="00000000" w:rsidR="00000000" w:rsidRPr="00000000">
        <w:rPr>
          <w:b w:val="1"/>
          <w:color w:val="222222"/>
          <w:sz w:val="24"/>
          <w:szCs w:val="24"/>
          <w:u w:val="single"/>
          <w:rtl w:val="0"/>
        </w:rPr>
        <w:t xml:space="preserve">Paragraph 3.6d.3 Interpretation </w:t>
      </w:r>
    </w:p>
    <w:p w:rsidR="00000000" w:rsidDel="00000000" w:rsidP="00000000" w:rsidRDefault="00000000" w:rsidRPr="00000000" w14:paraId="000005FF">
      <w:pPr>
        <w:spacing w:after="40" w:line="240" w:lineRule="auto"/>
        <w:ind w:left="1440" w:firstLine="0"/>
        <w:rPr>
          <w:color w:val="222222"/>
          <w:sz w:val="24"/>
          <w:szCs w:val="24"/>
        </w:rPr>
      </w:pPr>
      <w:r w:rsidDel="00000000" w:rsidR="00000000" w:rsidRPr="00000000">
        <w:rPr>
          <w:color w:val="222222"/>
          <w:sz w:val="24"/>
          <w:szCs w:val="24"/>
          <w:rtl w:val="0"/>
        </w:rPr>
        <w:t xml:space="preserve">Department heads and PACs should focus their evaluation of student assessments on the faculty member’s meaningful and documented use of the assessments for the purpose of improvement in teaching and learning over time. PACs shall interpret results of student assessments in context, including the level of the course (e.g., lower- versus upper-division), curricular needs being met, rigor of the course, mode of delivery, and other relevant factors. </w:t>
      </w:r>
    </w:p>
    <w:p w:rsidR="00000000" w:rsidDel="00000000" w:rsidP="00000000" w:rsidRDefault="00000000" w:rsidRPr="00000000" w14:paraId="00000600">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601">
      <w:pPr>
        <w:spacing w:after="40" w:line="240" w:lineRule="auto"/>
        <w:rPr>
          <w:color w:val="222222"/>
          <w:sz w:val="24"/>
          <w:szCs w:val="24"/>
          <w:u w:val="single"/>
        </w:rPr>
      </w:pPr>
      <w:r w:rsidDel="00000000" w:rsidR="00000000" w:rsidRPr="00000000">
        <w:rPr>
          <w:b w:val="1"/>
          <w:color w:val="222222"/>
          <w:sz w:val="24"/>
          <w:szCs w:val="24"/>
          <w:u w:val="single"/>
          <w:rtl w:val="0"/>
        </w:rPr>
        <w:t xml:space="preserve">Definition of Librarianship (FH, Section 4.2)</w:t>
      </w:r>
      <w:r w:rsidDel="00000000" w:rsidR="00000000" w:rsidRPr="00000000">
        <w:rPr>
          <w:rtl w:val="0"/>
        </w:rPr>
      </w:r>
    </w:p>
    <w:p w:rsidR="00000000" w:rsidDel="00000000" w:rsidP="00000000" w:rsidRDefault="00000000" w:rsidRPr="00000000" w14:paraId="00000602">
      <w:pPr>
        <w:shd w:fill="ffffff" w:val="clear"/>
        <w:spacing w:after="40" w:line="240" w:lineRule="auto"/>
        <w:rPr>
          <w:color w:val="222222"/>
          <w:sz w:val="24"/>
          <w:szCs w:val="24"/>
        </w:rPr>
      </w:pPr>
      <w:r w:rsidDel="00000000" w:rsidR="00000000" w:rsidRPr="00000000">
        <w:rPr>
          <w:color w:val="222222"/>
          <w:sz w:val="24"/>
          <w:szCs w:val="24"/>
          <w:rtl w:val="0"/>
        </w:rPr>
        <w:t xml:space="preserve">Librarianship is the creation and provision of information, resources, and services that advance critical thinking, scholarly research, and learning in an evolving information landscape. This includes, but is not limited to, the provision of reference services, research consultations, and instruction in support of information literacy; the selection, acquisition, organization, preservation, and administration of library collections and other information resources; and supporting sharing of and access to library collections and other information resources. </w:t>
      </w:r>
    </w:p>
    <w:p w:rsidR="00000000" w:rsidDel="00000000" w:rsidP="00000000" w:rsidRDefault="00000000" w:rsidRPr="00000000" w14:paraId="00000603">
      <w:pPr>
        <w:shd w:fill="ffffff" w:val="clea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604">
      <w:pPr>
        <w:spacing w:after="40" w:line="240" w:lineRule="auto"/>
        <w:rPr>
          <w:color w:val="222222"/>
          <w:sz w:val="24"/>
          <w:szCs w:val="24"/>
          <w:u w:val="single"/>
        </w:rPr>
      </w:pPr>
      <w:r w:rsidDel="00000000" w:rsidR="00000000" w:rsidRPr="00000000">
        <w:rPr>
          <w:b w:val="1"/>
          <w:color w:val="222222"/>
          <w:sz w:val="24"/>
          <w:szCs w:val="24"/>
          <w:u w:val="single"/>
          <w:rtl w:val="0"/>
        </w:rPr>
        <w:t xml:space="preserve">Definition of Scholarship/Creative Activity (FH, Section 4.3)</w:t>
      </w:r>
      <w:r w:rsidDel="00000000" w:rsidR="00000000" w:rsidRPr="00000000">
        <w:rPr>
          <w:rtl w:val="0"/>
        </w:rPr>
      </w:r>
    </w:p>
    <w:p w:rsidR="00000000" w:rsidDel="00000000" w:rsidP="00000000" w:rsidRDefault="00000000" w:rsidRPr="00000000" w14:paraId="00000605">
      <w:pPr>
        <w:spacing w:after="40" w:line="240" w:lineRule="auto"/>
        <w:rPr>
          <w:color w:val="222222"/>
          <w:sz w:val="24"/>
          <w:szCs w:val="24"/>
        </w:rPr>
      </w:pPr>
      <w:r w:rsidDel="00000000" w:rsidR="00000000" w:rsidRPr="00000000">
        <w:rPr>
          <w:color w:val="222222"/>
          <w:sz w:val="24"/>
          <w:szCs w:val="24"/>
          <w:rtl w:val="0"/>
        </w:rPr>
        <w:t xml:space="preserve">Scholarship and creative activity are those discipline-specific or professional expertise activities that result in a tangible artifact or outcome. Scholarship makes use of the faculty member’s professional expertise, and it must be of appropriate quality and be disseminated. The university recognizes, evaluates, and rewards three types of scholarship/creative activity (Discovery, Integration, Application), which are defined and illustrated below. The definitions include but are not limited to the examples provided. The Departmental Standards and Criteria Document may provide additional specific examples of products or outcomes in order to demonstrate these forms of scholarship. </w:t>
      </w:r>
    </w:p>
    <w:p w:rsidR="00000000" w:rsidDel="00000000" w:rsidP="00000000" w:rsidRDefault="00000000" w:rsidRPr="00000000" w14:paraId="00000606">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607">
      <w:pPr>
        <w:spacing w:after="40" w:line="240" w:lineRule="auto"/>
        <w:rPr>
          <w:color w:val="222222"/>
          <w:sz w:val="24"/>
          <w:szCs w:val="24"/>
        </w:rPr>
      </w:pPr>
      <w:r w:rsidDel="00000000" w:rsidR="00000000" w:rsidRPr="00000000">
        <w:rPr>
          <w:color w:val="222222"/>
          <w:sz w:val="24"/>
          <w:szCs w:val="24"/>
          <w:rtl w:val="0"/>
        </w:rPr>
        <w:t xml:space="preserve">Probationary faculty are expected to engage in the scholarship/creative activity of Discovery, including the scholarship of teaching and learning when it produces original knowledge. Some departments may also evaluate and reward peer- reviewed Integration or Application scholarship/creative activity when consistent with disciplinary expectations and applicable accreditation requirements. Typically, twenty-five percent of a probationary faculty member’s workload shall be allocated for scholarly or creative work, unless a different portfolio has been assigned to the faculty member. </w:t>
      </w:r>
    </w:p>
    <w:p w:rsidR="00000000" w:rsidDel="00000000" w:rsidP="00000000" w:rsidRDefault="00000000" w:rsidRPr="00000000" w14:paraId="00000608">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609">
      <w:pPr>
        <w:spacing w:after="40" w:line="240" w:lineRule="auto"/>
        <w:rPr>
          <w:color w:val="222222"/>
          <w:sz w:val="24"/>
          <w:szCs w:val="24"/>
        </w:rPr>
      </w:pPr>
      <w:r w:rsidDel="00000000" w:rsidR="00000000" w:rsidRPr="00000000">
        <w:rPr>
          <w:color w:val="222222"/>
          <w:sz w:val="24"/>
          <w:szCs w:val="24"/>
          <w:rtl w:val="0"/>
        </w:rPr>
        <w:t xml:space="preserve">Tenured faculty may engage in </w:t>
      </w:r>
      <w:r w:rsidDel="00000000" w:rsidR="00000000" w:rsidRPr="00000000">
        <w:rPr>
          <w:color w:val="222222"/>
          <w:sz w:val="24"/>
          <w:szCs w:val="24"/>
          <w:u w:val="single"/>
          <w:rtl w:val="0"/>
        </w:rPr>
        <w:t xml:space="preserve">Discovery, Integration, or Application</w:t>
      </w:r>
      <w:r w:rsidDel="00000000" w:rsidR="00000000" w:rsidRPr="00000000">
        <w:rPr>
          <w:color w:val="222222"/>
          <w:sz w:val="24"/>
          <w:szCs w:val="24"/>
          <w:rtl w:val="0"/>
        </w:rPr>
        <w:t xml:space="preserve"> research within their field of expertise. Each type of scholarship shall be recognized as legitimate for the purposes of annual review, post-tenure review, and promotion to full professor when it has undergone peer review that attests to its acceptable quality and meaningful impact. Faculty members are expected to collaborate with their colleagues and department head to ensure their scholarship is consistent with requirements for scholarship for program accreditation. Typically, twenty-five percent of a tenured faculty member’s workload shall be allocated for scholarly or creative work, unless a different portfolio has been assigned to the faculty member. </w:t>
      </w:r>
    </w:p>
    <w:p w:rsidR="00000000" w:rsidDel="00000000" w:rsidP="00000000" w:rsidRDefault="00000000" w:rsidRPr="00000000" w14:paraId="0000060A">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60B">
      <w:pPr>
        <w:spacing w:after="40" w:line="240" w:lineRule="auto"/>
        <w:rPr>
          <w:color w:val="222222"/>
          <w:sz w:val="24"/>
          <w:szCs w:val="24"/>
          <w:u w:val="single"/>
        </w:rPr>
      </w:pPr>
      <w:r w:rsidDel="00000000" w:rsidR="00000000" w:rsidRPr="00000000">
        <w:rPr>
          <w:b w:val="1"/>
          <w:color w:val="222222"/>
          <w:sz w:val="24"/>
          <w:szCs w:val="24"/>
          <w:u w:val="single"/>
          <w:rtl w:val="0"/>
        </w:rPr>
        <w:t xml:space="preserve">Discovery (FH, Subdivision 4.31)</w:t>
      </w:r>
      <w:r w:rsidDel="00000000" w:rsidR="00000000" w:rsidRPr="00000000">
        <w:rPr>
          <w:rtl w:val="0"/>
        </w:rPr>
      </w:r>
    </w:p>
    <w:p w:rsidR="00000000" w:rsidDel="00000000" w:rsidP="00000000" w:rsidRDefault="00000000" w:rsidRPr="00000000" w14:paraId="0000060C">
      <w:pPr>
        <w:spacing w:after="40" w:line="240" w:lineRule="auto"/>
        <w:rPr>
          <w:color w:val="222222"/>
          <w:sz w:val="24"/>
          <w:szCs w:val="24"/>
        </w:rPr>
      </w:pPr>
      <w:r w:rsidDel="00000000" w:rsidR="00000000" w:rsidRPr="00000000">
        <w:rPr>
          <w:color w:val="222222"/>
          <w:sz w:val="24"/>
          <w:szCs w:val="24"/>
          <w:rtl w:val="0"/>
        </w:rPr>
        <w:t xml:space="preserve">Discovery is the original production or testing of a theory, principle, knowledge, or artistic creation. Examples include a traditional quantitative and/or qualitative data analysis, as well as an artistic or literary artifact (such as a fiction or non-fiction writing, art exhibition, musical composition, or musical/theatrical performance). The university recognizes the scholarship of teaching and learning, such as the evaluation of curricula or pedagogy, as discovery when it produces original knowledge. All discovery scholarship is evaluated within the faculty member’s field of expertise through traditional peer review and is publicly disseminated in traditional outlets, such as journals, books, recordings, performances, or refereed exhibitions. Products produced from the acquisition of grants may contribute to the scholarship of Discovery. </w:t>
      </w:r>
    </w:p>
    <w:p w:rsidR="00000000" w:rsidDel="00000000" w:rsidP="00000000" w:rsidRDefault="00000000" w:rsidRPr="00000000" w14:paraId="0000060D">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60E">
      <w:pPr>
        <w:spacing w:after="40" w:line="240" w:lineRule="auto"/>
        <w:rPr>
          <w:color w:val="222222"/>
          <w:sz w:val="24"/>
          <w:szCs w:val="24"/>
          <w:u w:val="single"/>
        </w:rPr>
      </w:pPr>
      <w:r w:rsidDel="00000000" w:rsidR="00000000" w:rsidRPr="00000000">
        <w:rPr>
          <w:b w:val="1"/>
          <w:color w:val="222222"/>
          <w:sz w:val="24"/>
          <w:szCs w:val="24"/>
          <w:u w:val="single"/>
          <w:rtl w:val="0"/>
        </w:rPr>
        <w:t xml:space="preserve">Integration (FH, Subdivision 4.32)</w:t>
      </w:r>
      <w:r w:rsidDel="00000000" w:rsidR="00000000" w:rsidRPr="00000000">
        <w:rPr>
          <w:rtl w:val="0"/>
        </w:rPr>
      </w:r>
    </w:p>
    <w:p w:rsidR="00000000" w:rsidDel="00000000" w:rsidP="00000000" w:rsidRDefault="00000000" w:rsidRPr="00000000" w14:paraId="0000060F">
      <w:pPr>
        <w:spacing w:after="40" w:line="240" w:lineRule="auto"/>
        <w:rPr>
          <w:color w:val="222222"/>
          <w:sz w:val="24"/>
          <w:szCs w:val="24"/>
        </w:rPr>
      </w:pPr>
      <w:r w:rsidDel="00000000" w:rsidR="00000000" w:rsidRPr="00000000">
        <w:rPr>
          <w:color w:val="222222"/>
          <w:sz w:val="24"/>
          <w:szCs w:val="24"/>
          <w:rtl w:val="0"/>
        </w:rPr>
        <w:t xml:space="preserve">Integration is the use of knowledge found within or across disciplines to create an original understanding or insight that reveals larger intellectual patterns. Examples include the writing of a textbook, curating an artistic exhibition, editing an anthology, or integrative work that summarizes or extends what is known about a topic or process. Being awarded a competitive external grant may be considered Integration scholarship. Integration scholarship is peer reviewed and may appear in a variety of outlets. Products produced from the acquisition of grants may contribute to the scholarship of Integration. </w:t>
      </w:r>
    </w:p>
    <w:p w:rsidR="00000000" w:rsidDel="00000000" w:rsidP="00000000" w:rsidRDefault="00000000" w:rsidRPr="00000000" w14:paraId="00000610">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611">
      <w:pPr>
        <w:spacing w:after="40" w:line="240" w:lineRule="auto"/>
        <w:rPr>
          <w:color w:val="222222"/>
          <w:sz w:val="24"/>
          <w:szCs w:val="24"/>
          <w:u w:val="single"/>
        </w:rPr>
      </w:pPr>
      <w:r w:rsidDel="00000000" w:rsidR="00000000" w:rsidRPr="00000000">
        <w:rPr>
          <w:b w:val="1"/>
          <w:color w:val="222222"/>
          <w:sz w:val="24"/>
          <w:szCs w:val="24"/>
          <w:u w:val="single"/>
          <w:rtl w:val="0"/>
        </w:rPr>
        <w:t xml:space="preserve">Application (FH, Subdivision 4.33)</w:t>
      </w:r>
      <w:r w:rsidDel="00000000" w:rsidR="00000000" w:rsidRPr="00000000">
        <w:rPr>
          <w:rtl w:val="0"/>
        </w:rPr>
      </w:r>
    </w:p>
    <w:p w:rsidR="00000000" w:rsidDel="00000000" w:rsidP="00000000" w:rsidRDefault="00000000" w:rsidRPr="00000000" w14:paraId="00000612">
      <w:pPr>
        <w:spacing w:after="40" w:line="240" w:lineRule="auto"/>
        <w:rPr>
          <w:color w:val="222222"/>
          <w:sz w:val="24"/>
          <w:szCs w:val="24"/>
        </w:rPr>
      </w:pPr>
      <w:r w:rsidDel="00000000" w:rsidR="00000000" w:rsidRPr="00000000">
        <w:rPr>
          <w:color w:val="222222"/>
          <w:sz w:val="24"/>
          <w:szCs w:val="24"/>
          <w:rtl w:val="0"/>
        </w:rPr>
        <w:t xml:space="preserve">Application brings discipline-specific knowledge to bear to address a significant issue or problem or to influence a current or future condition. Examples include producing a technical report; performing public policy analysis; creating program, curriculum, or tools that are adopted across the state/nation; evaluating a community-based program; or being awarded a patent. Application scholarship is distinguished from service by the presence of peer review and may appear in a variety of outlets. Products produced from the acquisition of grants may contribute to the scholarship of Application. </w:t>
      </w:r>
    </w:p>
    <w:p w:rsidR="00000000" w:rsidDel="00000000" w:rsidP="00000000" w:rsidRDefault="00000000" w:rsidRPr="00000000" w14:paraId="00000613">
      <w:pPr>
        <w:spacing w:line="276" w:lineRule="auto"/>
        <w:rPr>
          <w:color w:val="222222"/>
        </w:rPr>
      </w:pPr>
      <w:r w:rsidDel="00000000" w:rsidR="00000000" w:rsidRPr="00000000">
        <w:rPr>
          <w:rtl w:val="0"/>
        </w:rPr>
      </w:r>
    </w:p>
    <w:p w:rsidR="00000000" w:rsidDel="00000000" w:rsidP="00000000" w:rsidRDefault="00000000" w:rsidRPr="00000000" w14:paraId="00000614">
      <w:pPr>
        <w:spacing w:line="276" w:lineRule="auto"/>
        <w:rPr>
          <w:color w:val="222222"/>
        </w:rPr>
      </w:pPr>
      <w:r w:rsidDel="00000000" w:rsidR="00000000" w:rsidRPr="00000000">
        <w:rPr>
          <w:rtl w:val="0"/>
        </w:rPr>
      </w:r>
    </w:p>
    <w:p w:rsidR="00000000" w:rsidDel="00000000" w:rsidP="00000000" w:rsidRDefault="00000000" w:rsidRPr="00000000" w14:paraId="00000615">
      <w:pPr>
        <w:spacing w:line="276" w:lineRule="auto"/>
        <w:rPr>
          <w:color w:val="222222"/>
        </w:rPr>
      </w:pPr>
      <w:r w:rsidDel="00000000" w:rsidR="00000000" w:rsidRPr="00000000">
        <w:rPr>
          <w:rtl w:val="0"/>
        </w:rPr>
      </w:r>
    </w:p>
    <w:p w:rsidR="00000000" w:rsidDel="00000000" w:rsidP="00000000" w:rsidRDefault="00000000" w:rsidRPr="00000000" w14:paraId="00000616">
      <w:pPr>
        <w:spacing w:line="276" w:lineRule="auto"/>
        <w:rPr>
          <w:color w:val="222222"/>
        </w:rPr>
      </w:pPr>
      <w:r w:rsidDel="00000000" w:rsidR="00000000" w:rsidRPr="00000000">
        <w:rPr>
          <w:rtl w:val="0"/>
        </w:rPr>
      </w:r>
    </w:p>
    <w:p w:rsidR="00000000" w:rsidDel="00000000" w:rsidP="00000000" w:rsidRDefault="00000000" w:rsidRPr="00000000" w14:paraId="00000617">
      <w:pPr>
        <w:spacing w:line="276" w:lineRule="auto"/>
        <w:rPr>
          <w:color w:val="222222"/>
        </w:rPr>
      </w:pPr>
      <w:r w:rsidDel="00000000" w:rsidR="00000000" w:rsidRPr="00000000">
        <w:rPr>
          <w:rtl w:val="0"/>
        </w:rPr>
      </w:r>
    </w:p>
    <w:p w:rsidR="00000000" w:rsidDel="00000000" w:rsidP="00000000" w:rsidRDefault="00000000" w:rsidRPr="00000000" w14:paraId="00000618">
      <w:pPr>
        <w:spacing w:line="276" w:lineRule="auto"/>
        <w:rPr>
          <w:color w:val="222222"/>
        </w:rPr>
      </w:pPr>
      <w:r w:rsidDel="00000000" w:rsidR="00000000" w:rsidRPr="00000000">
        <w:rPr>
          <w:rtl w:val="0"/>
        </w:rPr>
      </w:r>
    </w:p>
    <w:p w:rsidR="00000000" w:rsidDel="00000000" w:rsidP="00000000" w:rsidRDefault="00000000" w:rsidRPr="00000000" w14:paraId="00000619">
      <w:pPr>
        <w:spacing w:line="276" w:lineRule="auto"/>
        <w:rPr>
          <w:color w:val="222222"/>
        </w:rPr>
      </w:pPr>
      <w:r w:rsidDel="00000000" w:rsidR="00000000" w:rsidRPr="00000000">
        <w:rPr>
          <w:rtl w:val="0"/>
        </w:rPr>
      </w:r>
    </w:p>
    <w:p w:rsidR="00000000" w:rsidDel="00000000" w:rsidP="00000000" w:rsidRDefault="00000000" w:rsidRPr="00000000" w14:paraId="0000061A">
      <w:pPr>
        <w:spacing w:line="276" w:lineRule="auto"/>
        <w:rPr>
          <w:color w:val="222222"/>
        </w:rPr>
      </w:pPr>
      <w:r w:rsidDel="00000000" w:rsidR="00000000" w:rsidRPr="00000000">
        <w:rPr>
          <w:rtl w:val="0"/>
        </w:rPr>
      </w:r>
    </w:p>
    <w:p w:rsidR="00000000" w:rsidDel="00000000" w:rsidP="00000000" w:rsidRDefault="00000000" w:rsidRPr="00000000" w14:paraId="0000061B">
      <w:pPr>
        <w:spacing w:line="276" w:lineRule="auto"/>
        <w:rPr>
          <w:color w:val="222222"/>
        </w:rPr>
      </w:pPr>
      <w:r w:rsidDel="00000000" w:rsidR="00000000" w:rsidRPr="00000000">
        <w:rPr>
          <w:rtl w:val="0"/>
        </w:rPr>
      </w:r>
    </w:p>
    <w:p w:rsidR="00000000" w:rsidDel="00000000" w:rsidP="00000000" w:rsidRDefault="00000000" w:rsidRPr="00000000" w14:paraId="0000061C">
      <w:pPr>
        <w:spacing w:line="276" w:lineRule="auto"/>
        <w:rPr>
          <w:color w:val="222222"/>
        </w:rPr>
      </w:pPr>
      <w:r w:rsidDel="00000000" w:rsidR="00000000" w:rsidRPr="00000000">
        <w:rPr>
          <w:rtl w:val="0"/>
        </w:rPr>
      </w:r>
    </w:p>
    <w:p w:rsidR="00000000" w:rsidDel="00000000" w:rsidP="00000000" w:rsidRDefault="00000000" w:rsidRPr="00000000" w14:paraId="0000061D">
      <w:pPr>
        <w:spacing w:line="276" w:lineRule="auto"/>
        <w:rPr>
          <w:color w:val="222222"/>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61E">
      <w:pPr>
        <w:spacing w:line="276" w:lineRule="auto"/>
        <w:rPr>
          <w:color w:val="222222"/>
          <w:sz w:val="24"/>
          <w:szCs w:val="24"/>
        </w:rPr>
      </w:pPr>
      <w:r w:rsidDel="00000000" w:rsidR="00000000" w:rsidRPr="00000000">
        <w:rPr>
          <w:color w:val="222222"/>
          <w:sz w:val="24"/>
          <w:szCs w:val="24"/>
          <w:rtl w:val="0"/>
        </w:rPr>
        <w:t xml:space="preserve">Name of Department ___________________________________________</w:t>
      </w:r>
    </w:p>
    <w:p w:rsidR="00000000" w:rsidDel="00000000" w:rsidP="00000000" w:rsidRDefault="00000000" w:rsidRPr="00000000" w14:paraId="0000061F">
      <w:pPr>
        <w:spacing w:line="276" w:lineRule="auto"/>
        <w:rPr>
          <w:color w:val="222222"/>
          <w:sz w:val="24"/>
          <w:szCs w:val="24"/>
        </w:rPr>
      </w:pPr>
      <w:r w:rsidDel="00000000" w:rsidR="00000000" w:rsidRPr="00000000">
        <w:rPr>
          <w:color w:val="222222"/>
          <w:sz w:val="24"/>
          <w:szCs w:val="24"/>
          <w:rtl w:val="0"/>
        </w:rPr>
        <w:t xml:space="preserve">Academic Year:  </w:t>
      </w:r>
      <w:r w:rsidDel="00000000" w:rsidR="00000000" w:rsidRPr="00000000">
        <w:rPr>
          <w:color w:val="222222"/>
          <w:sz w:val="24"/>
          <w:szCs w:val="24"/>
          <w:u w:val="single"/>
          <w:rtl w:val="0"/>
        </w:rPr>
        <w:t xml:space="preserve">2019-2020</w:t>
      </w:r>
      <w:r w:rsidDel="00000000" w:rsidR="00000000" w:rsidRPr="00000000">
        <w:rPr>
          <w:rtl w:val="0"/>
        </w:rPr>
      </w:r>
    </w:p>
    <w:p w:rsidR="00000000" w:rsidDel="00000000" w:rsidP="00000000" w:rsidRDefault="00000000" w:rsidRPr="00000000" w14:paraId="00000620">
      <w:pPr>
        <w:spacing w:line="276" w:lineRule="auto"/>
        <w:rPr>
          <w:color w:val="222222"/>
          <w:sz w:val="24"/>
          <w:szCs w:val="24"/>
        </w:rPr>
      </w:pPr>
      <w:r w:rsidDel="00000000" w:rsidR="00000000" w:rsidRPr="00000000">
        <w:rPr>
          <w:color w:val="222222"/>
          <w:sz w:val="24"/>
          <w:szCs w:val="24"/>
          <w:rtl w:val="0"/>
        </w:rPr>
        <w:t xml:space="preserve">Date of Revision _______________________</w:t>
      </w:r>
    </w:p>
    <w:p w:rsidR="00000000" w:rsidDel="00000000" w:rsidP="00000000" w:rsidRDefault="00000000" w:rsidRPr="00000000" w14:paraId="00000621">
      <w:pPr>
        <w:spacing w:line="276" w:lineRule="auto"/>
        <w:rPr>
          <w:color w:val="222222"/>
        </w:rPr>
      </w:pPr>
      <w:r w:rsidDel="00000000" w:rsidR="00000000" w:rsidRPr="00000000">
        <w:rPr>
          <w:rtl w:val="0"/>
        </w:rPr>
      </w:r>
    </w:p>
    <w:p w:rsidR="00000000" w:rsidDel="00000000" w:rsidP="00000000" w:rsidRDefault="00000000" w:rsidRPr="00000000" w14:paraId="00000622">
      <w:pPr>
        <w:spacing w:line="276" w:lineRule="auto"/>
        <w:rPr>
          <w:b w:val="1"/>
          <w:color w:val="222222"/>
          <w:sz w:val="24"/>
          <w:szCs w:val="24"/>
          <w:u w:val="single"/>
        </w:rPr>
      </w:pPr>
      <w:r w:rsidDel="00000000" w:rsidR="00000000" w:rsidRPr="00000000">
        <w:rPr>
          <w:b w:val="1"/>
          <w:color w:val="222222"/>
          <w:sz w:val="24"/>
          <w:szCs w:val="24"/>
          <w:u w:val="single"/>
          <w:rtl w:val="0"/>
        </w:rPr>
        <w:t xml:space="preserve">TEACHING CRITERIA* (annual)</w:t>
      </w:r>
    </w:p>
    <w:p w:rsidR="00000000" w:rsidDel="00000000" w:rsidP="00000000" w:rsidRDefault="00000000" w:rsidRPr="00000000" w14:paraId="00000623">
      <w:pPr>
        <w:spacing w:line="276" w:lineRule="auto"/>
        <w:rPr>
          <w:b w:val="1"/>
          <w:color w:val="222222"/>
          <w:sz w:val="4"/>
          <w:szCs w:val="4"/>
        </w:rPr>
      </w:pPr>
      <w:r w:rsidDel="00000000" w:rsidR="00000000" w:rsidRPr="00000000">
        <w:rPr>
          <w:rtl w:val="0"/>
        </w:rPr>
      </w:r>
    </w:p>
    <w:tbl>
      <w:tblPr>
        <w:tblStyle w:val="Table6"/>
        <w:tblW w:w="9800.000000000002" w:type="dxa"/>
        <w:jc w:val="left"/>
        <w:tblInd w:w="-100.0" w:type="dxa"/>
        <w:tblLayout w:type="fixed"/>
        <w:tblLook w:val="0400"/>
      </w:tblPr>
      <w:tblGrid>
        <w:gridCol w:w="1650"/>
        <w:gridCol w:w="2411"/>
        <w:gridCol w:w="1723"/>
        <w:gridCol w:w="1750"/>
        <w:gridCol w:w="2266"/>
        <w:tblGridChange w:id="0">
          <w:tblGrid>
            <w:gridCol w:w="1650"/>
            <w:gridCol w:w="2411"/>
            <w:gridCol w:w="1723"/>
            <w:gridCol w:w="1750"/>
            <w:gridCol w:w="2266"/>
          </w:tblGrid>
        </w:tblGridChange>
      </w:tblGrid>
      <w:tr>
        <w:trPr>
          <w:trHeight w:val="3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24">
            <w:pPr>
              <w:spacing w:line="276" w:lineRule="auto"/>
              <w:rPr>
                <w:color w:val="222222"/>
                <w:u w:val="singl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25">
            <w:pPr>
              <w:spacing w:line="276" w:lineRule="auto"/>
              <w:rPr>
                <w:b w:val="1"/>
                <w:i w:val="1"/>
                <w:color w:val="222222"/>
                <w:u w:val="single"/>
              </w:rPr>
            </w:pPr>
            <w:r w:rsidDel="00000000" w:rsidR="00000000" w:rsidRPr="00000000">
              <w:rPr>
                <w:b w:val="1"/>
                <w:i w:val="1"/>
                <w:color w:val="222222"/>
                <w:u w:val="single"/>
                <w:rtl w:val="0"/>
              </w:rPr>
              <w:t xml:space="preserve">RANKS:</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26">
            <w:pPr>
              <w:spacing w:line="276" w:lineRule="auto"/>
              <w:ind w:left="43"/>
              <w:rPr>
                <w:b w:val="1"/>
                <w:i w:val="1"/>
                <w:color w:val="222222"/>
                <w:u w:val="single"/>
              </w:rPr>
            </w:pPr>
            <w:r w:rsidDel="00000000" w:rsidR="00000000" w:rsidRPr="00000000">
              <w:rPr>
                <w:b w:val="1"/>
                <w:i w:val="1"/>
                <w:color w:val="222222"/>
                <w:rtl w:val="0"/>
              </w:rPr>
              <w:t xml:space="preserve"> </w:t>
            </w:r>
            <w:r w:rsidDel="00000000" w:rsidR="00000000" w:rsidRPr="00000000">
              <w:rPr>
                <w:b w:val="1"/>
                <w:i w:val="1"/>
                <w:color w:val="222222"/>
                <w:u w:val="single"/>
                <w:rtl w:val="0"/>
              </w:rPr>
              <w:t xml:space="preserve">STANDARD PORTFOLIO:</w:t>
            </w:r>
          </w:p>
          <w:p w:rsidR="00000000" w:rsidDel="00000000" w:rsidP="00000000" w:rsidRDefault="00000000" w:rsidRPr="00000000" w14:paraId="00000627">
            <w:pPr>
              <w:spacing w:line="276" w:lineRule="auto"/>
              <w:ind w:left="43"/>
              <w:rPr>
                <w:b w:val="1"/>
                <w:i w:val="1"/>
                <w:color w:val="222222"/>
                <w:u w:val="singl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29">
            <w:pPr>
              <w:spacing w:line="276" w:lineRule="auto"/>
              <w:ind w:left="83"/>
              <w:rPr>
                <w:b w:val="1"/>
                <w:i w:val="1"/>
                <w:color w:val="222222"/>
                <w:u w:val="single"/>
              </w:rPr>
            </w:pPr>
            <w:r w:rsidDel="00000000" w:rsidR="00000000" w:rsidRPr="00000000">
              <w:rPr>
                <w:b w:val="1"/>
                <w:i w:val="1"/>
                <w:color w:val="222222"/>
                <w:u w:val="single"/>
                <w:rtl w:val="0"/>
              </w:rPr>
              <w:t xml:space="preserve">EXTENDED TEACHING PORTFOLIO</w:t>
            </w:r>
          </w:p>
        </w:tc>
      </w:tr>
      <w:tr>
        <w:trPr>
          <w:trHeight w:val="7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2A">
            <w:pPr>
              <w:spacing w:line="276" w:lineRule="auto"/>
              <w:rPr>
                <w:color w:val="222222"/>
                <w:u w:val="single"/>
              </w:rPr>
            </w:pPr>
            <w:r w:rsidDel="00000000" w:rsidR="00000000" w:rsidRPr="00000000">
              <w:rPr>
                <w:rtl w:val="0"/>
              </w:rPr>
            </w:r>
          </w:p>
          <w:p w:rsidR="00000000" w:rsidDel="00000000" w:rsidP="00000000" w:rsidRDefault="00000000" w:rsidRPr="00000000" w14:paraId="0000062B">
            <w:pPr>
              <w:spacing w:line="276" w:lineRule="auto"/>
              <w:rPr>
                <w:color w:val="222222"/>
                <w:u w:val="single"/>
              </w:rPr>
            </w:pPr>
            <w:r w:rsidDel="00000000" w:rsidR="00000000" w:rsidRPr="00000000">
              <w:rPr>
                <w:rtl w:val="0"/>
              </w:rPr>
            </w:r>
          </w:p>
          <w:p w:rsidR="00000000" w:rsidDel="00000000" w:rsidP="00000000" w:rsidRDefault="00000000" w:rsidRPr="00000000" w14:paraId="0000062C">
            <w:pPr>
              <w:spacing w:line="276" w:lineRule="auto"/>
              <w:rPr>
                <w:color w:val="222222"/>
                <w:u w:val="single"/>
              </w:rPr>
            </w:pPr>
            <w:r w:rsidDel="00000000" w:rsidR="00000000" w:rsidRPr="00000000">
              <w:rPr>
                <w:rtl w:val="0"/>
              </w:rPr>
            </w:r>
          </w:p>
          <w:p w:rsidR="00000000" w:rsidDel="00000000" w:rsidP="00000000" w:rsidRDefault="00000000" w:rsidRPr="00000000" w14:paraId="0000062D">
            <w:pPr>
              <w:spacing w:line="276" w:lineRule="auto"/>
              <w:rPr>
                <w:b w:val="1"/>
                <w:i w:val="1"/>
                <w:color w:val="222222"/>
                <w:u w:val="single"/>
              </w:rPr>
            </w:pPr>
            <w:r w:rsidDel="00000000" w:rsidR="00000000" w:rsidRPr="00000000">
              <w:rPr>
                <w:b w:val="1"/>
                <w:i w:val="1"/>
                <w:color w:val="222222"/>
                <w:u w:val="single"/>
                <w:rtl w:val="0"/>
              </w:rPr>
              <w:t xml:space="preserve">RATINGS:</w:t>
            </w:r>
          </w:p>
          <w:p w:rsidR="00000000" w:rsidDel="00000000" w:rsidP="00000000" w:rsidRDefault="00000000" w:rsidRPr="00000000" w14:paraId="0000062E">
            <w:pPr>
              <w:spacing w:line="276" w:lineRule="auto"/>
              <w:rPr>
                <w:b w:val="1"/>
                <w:i w:val="1"/>
                <w:color w:val="222222"/>
                <w:u w:val="singl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2F">
            <w:pPr>
              <w:spacing w:line="276" w:lineRule="auto"/>
              <w:rPr>
                <w:b w:val="1"/>
                <w:color w:val="222222"/>
              </w:rPr>
            </w:pPr>
            <w:r w:rsidDel="00000000" w:rsidR="00000000" w:rsidRPr="00000000">
              <w:rPr>
                <w:b w:val="1"/>
                <w:color w:val="222222"/>
                <w:rtl w:val="0"/>
              </w:rPr>
              <w:t xml:space="preserve">Probationary Faculty/Assistant </w:t>
            </w:r>
          </w:p>
          <w:p w:rsidR="00000000" w:rsidDel="00000000" w:rsidP="00000000" w:rsidRDefault="00000000" w:rsidRPr="00000000" w14:paraId="00000630">
            <w:pPr>
              <w:spacing w:line="276" w:lineRule="auto"/>
              <w:rPr>
                <w:color w:val="222222"/>
              </w:rPr>
            </w:pPr>
            <w:r w:rsidDel="00000000" w:rsidR="00000000" w:rsidRPr="00000000">
              <w:rPr>
                <w:b w:val="1"/>
                <w:color w:val="222222"/>
                <w:rtl w:val="0"/>
              </w:rPr>
              <w:t xml:space="preserve">Professors</w:t>
            </w:r>
            <w:r w:rsidDel="00000000" w:rsidR="00000000" w:rsidRPr="00000000">
              <w:rPr>
                <w:rtl w:val="0"/>
              </w:rPr>
            </w:r>
          </w:p>
          <w:p w:rsidR="00000000" w:rsidDel="00000000" w:rsidP="00000000" w:rsidRDefault="00000000" w:rsidRPr="00000000" w14:paraId="00000631">
            <w:pPr>
              <w:spacing w:line="276" w:lineRule="auto"/>
              <w:rPr>
                <w:color w:val="222222"/>
              </w:rPr>
            </w:pPr>
            <w:r w:rsidDel="00000000" w:rsidR="00000000" w:rsidRPr="00000000">
              <w:rPr>
                <w:rtl w:val="0"/>
              </w:rPr>
            </w:r>
          </w:p>
          <w:p w:rsidR="00000000" w:rsidDel="00000000" w:rsidP="00000000" w:rsidRDefault="00000000" w:rsidRPr="00000000" w14:paraId="00000632">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33">
            <w:pPr>
              <w:spacing w:line="276" w:lineRule="auto"/>
              <w:ind w:left="43"/>
              <w:rPr>
                <w:color w:val="222222"/>
              </w:rPr>
            </w:pPr>
            <w:r w:rsidDel="00000000" w:rsidR="00000000" w:rsidRPr="00000000">
              <w:rPr>
                <w:b w:val="1"/>
                <w:color w:val="222222"/>
                <w:rtl w:val="0"/>
              </w:rPr>
              <w:t xml:space="preserve">Associate Professors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34">
            <w:pPr>
              <w:spacing w:line="276" w:lineRule="auto"/>
              <w:ind w:left="43"/>
              <w:rPr>
                <w:b w:val="1"/>
                <w:color w:val="222222"/>
              </w:rPr>
            </w:pPr>
            <w:r w:rsidDel="00000000" w:rsidR="00000000" w:rsidRPr="00000000">
              <w:rPr>
                <w:b w:val="1"/>
                <w:color w:val="222222"/>
                <w:rtl w:val="0"/>
              </w:rPr>
              <w:t xml:space="preserve">Professors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35">
            <w:pPr>
              <w:spacing w:line="276" w:lineRule="auto"/>
              <w:ind w:left="83"/>
              <w:rPr>
                <w:color w:val="222222"/>
              </w:rPr>
            </w:pPr>
            <w:r w:rsidDel="00000000" w:rsidR="00000000" w:rsidRPr="00000000">
              <w:rPr>
                <w:b w:val="1"/>
                <w:color w:val="222222"/>
                <w:rtl w:val="0"/>
              </w:rPr>
              <w:t xml:space="preserve">Tenured Faculty (all ranks) </w:t>
            </w:r>
            <w:r w:rsidDel="00000000" w:rsidR="00000000" w:rsidRPr="00000000">
              <w:rPr>
                <w:rtl w:val="0"/>
              </w:rPr>
            </w:r>
          </w:p>
        </w:tc>
      </w:tr>
      <w:tr>
        <w:trPr>
          <w:trHeight w:val="10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36">
            <w:pPr>
              <w:spacing w:line="276" w:lineRule="auto"/>
              <w:ind w:hanging="15"/>
              <w:rPr>
                <w:color w:val="222222"/>
              </w:rPr>
            </w:pPr>
            <w:r w:rsidDel="00000000" w:rsidR="00000000" w:rsidRPr="00000000">
              <w:rPr>
                <w:b w:val="1"/>
                <w:color w:val="222222"/>
                <w:rtl w:val="0"/>
              </w:rPr>
              <w:t xml:space="preserve">Meets Expectations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37">
            <w:pPr>
              <w:spacing w:line="276" w:lineRule="auto"/>
              <w:rPr>
                <w:color w:val="222222"/>
              </w:rPr>
            </w:pPr>
            <w:r w:rsidDel="00000000" w:rsidR="00000000" w:rsidRPr="00000000">
              <w:rPr>
                <w:rtl w:val="0"/>
              </w:rPr>
            </w:r>
          </w:p>
          <w:p w:rsidR="00000000" w:rsidDel="00000000" w:rsidP="00000000" w:rsidRDefault="00000000" w:rsidRPr="00000000" w14:paraId="00000638">
            <w:pPr>
              <w:spacing w:line="276" w:lineRule="auto"/>
              <w:rPr>
                <w:color w:val="222222"/>
              </w:rPr>
            </w:pPr>
            <w:r w:rsidDel="00000000" w:rsidR="00000000" w:rsidRPr="00000000">
              <w:rPr>
                <w:rtl w:val="0"/>
              </w:rPr>
            </w:r>
          </w:p>
          <w:p w:rsidR="00000000" w:rsidDel="00000000" w:rsidP="00000000" w:rsidRDefault="00000000" w:rsidRPr="00000000" w14:paraId="00000639">
            <w:pPr>
              <w:spacing w:line="276" w:lineRule="auto"/>
              <w:rPr>
                <w:color w:val="222222"/>
              </w:rPr>
            </w:pPr>
            <w:r w:rsidDel="00000000" w:rsidR="00000000" w:rsidRPr="00000000">
              <w:rPr>
                <w:rtl w:val="0"/>
              </w:rPr>
            </w:r>
          </w:p>
          <w:p w:rsidR="00000000" w:rsidDel="00000000" w:rsidP="00000000" w:rsidRDefault="00000000" w:rsidRPr="00000000" w14:paraId="0000063A">
            <w:pPr>
              <w:spacing w:line="276" w:lineRule="auto"/>
              <w:rPr>
                <w:color w:val="222222"/>
              </w:rPr>
            </w:pPr>
            <w:r w:rsidDel="00000000" w:rsidR="00000000" w:rsidRPr="00000000">
              <w:rPr>
                <w:rtl w:val="0"/>
              </w:rPr>
            </w:r>
          </w:p>
          <w:p w:rsidR="00000000" w:rsidDel="00000000" w:rsidP="00000000" w:rsidRDefault="00000000" w:rsidRPr="00000000" w14:paraId="0000063B">
            <w:pPr>
              <w:spacing w:line="276" w:lineRule="auto"/>
              <w:rPr>
                <w:color w:val="222222"/>
              </w:rPr>
            </w:pPr>
            <w:r w:rsidDel="00000000" w:rsidR="00000000" w:rsidRPr="00000000">
              <w:rPr>
                <w:rtl w:val="0"/>
              </w:rPr>
            </w:r>
          </w:p>
          <w:p w:rsidR="00000000" w:rsidDel="00000000" w:rsidP="00000000" w:rsidRDefault="00000000" w:rsidRPr="00000000" w14:paraId="0000063C">
            <w:pPr>
              <w:spacing w:line="276" w:lineRule="auto"/>
              <w:rPr>
                <w:color w:val="222222"/>
              </w:rPr>
            </w:pPr>
            <w:r w:rsidDel="00000000" w:rsidR="00000000" w:rsidRPr="00000000">
              <w:rPr>
                <w:rtl w:val="0"/>
              </w:rPr>
            </w:r>
          </w:p>
          <w:p w:rsidR="00000000" w:rsidDel="00000000" w:rsidP="00000000" w:rsidRDefault="00000000" w:rsidRPr="00000000" w14:paraId="0000063D">
            <w:pPr>
              <w:spacing w:line="276" w:lineRule="auto"/>
              <w:rPr>
                <w:color w:val="222222"/>
              </w:rPr>
            </w:pPr>
            <w:r w:rsidDel="00000000" w:rsidR="00000000" w:rsidRPr="00000000">
              <w:rPr>
                <w:rtl w:val="0"/>
              </w:rPr>
            </w:r>
          </w:p>
          <w:p w:rsidR="00000000" w:rsidDel="00000000" w:rsidP="00000000" w:rsidRDefault="00000000" w:rsidRPr="00000000" w14:paraId="0000063E">
            <w:pPr>
              <w:spacing w:line="276" w:lineRule="auto"/>
              <w:rPr>
                <w:color w:val="222222"/>
              </w:rPr>
            </w:pPr>
            <w:r w:rsidDel="00000000" w:rsidR="00000000" w:rsidRPr="00000000">
              <w:rPr>
                <w:rtl w:val="0"/>
              </w:rPr>
            </w:r>
          </w:p>
          <w:p w:rsidR="00000000" w:rsidDel="00000000" w:rsidP="00000000" w:rsidRDefault="00000000" w:rsidRPr="00000000" w14:paraId="0000063F">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40">
            <w:pPr>
              <w:spacing w:line="276" w:lineRule="auto"/>
              <w:rPr>
                <w:color w:val="222222"/>
              </w:rPr>
            </w:pPr>
            <w:r w:rsidDel="00000000" w:rsidR="00000000" w:rsidRPr="00000000">
              <w:rPr>
                <w:rtl w:val="0"/>
              </w:rPr>
            </w:r>
          </w:p>
          <w:p w:rsidR="00000000" w:rsidDel="00000000" w:rsidP="00000000" w:rsidRDefault="00000000" w:rsidRPr="00000000" w14:paraId="00000641">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42">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43">
            <w:pPr>
              <w:spacing w:line="276" w:lineRule="auto"/>
              <w:rPr>
                <w:color w:val="22222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44">
            <w:pPr>
              <w:spacing w:line="276" w:lineRule="auto"/>
              <w:rPr>
                <w:color w:val="222222"/>
              </w:rPr>
            </w:pPr>
            <w:r w:rsidDel="00000000" w:rsidR="00000000" w:rsidRPr="00000000">
              <w:rPr>
                <w:b w:val="1"/>
                <w:color w:val="222222"/>
                <w:rtl w:val="0"/>
              </w:rPr>
              <w:t xml:space="preserve">Exceeds Expectations</w:t>
            </w:r>
            <w:r w:rsidDel="00000000" w:rsidR="00000000" w:rsidRPr="00000000">
              <w:rPr>
                <w:rtl w:val="0"/>
              </w:rPr>
            </w:r>
          </w:p>
          <w:p w:rsidR="00000000" w:rsidDel="00000000" w:rsidP="00000000" w:rsidRDefault="00000000" w:rsidRPr="00000000" w14:paraId="00000645">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46">
            <w:pPr>
              <w:spacing w:line="276" w:lineRule="auto"/>
              <w:rPr>
                <w:color w:val="222222"/>
              </w:rPr>
            </w:pPr>
            <w:r w:rsidDel="00000000" w:rsidR="00000000" w:rsidRPr="00000000">
              <w:rPr>
                <w:rtl w:val="0"/>
              </w:rPr>
            </w:r>
          </w:p>
          <w:p w:rsidR="00000000" w:rsidDel="00000000" w:rsidP="00000000" w:rsidRDefault="00000000" w:rsidRPr="00000000" w14:paraId="00000647">
            <w:pPr>
              <w:spacing w:line="276" w:lineRule="auto"/>
              <w:rPr>
                <w:color w:val="222222"/>
              </w:rPr>
            </w:pPr>
            <w:r w:rsidDel="00000000" w:rsidR="00000000" w:rsidRPr="00000000">
              <w:rPr>
                <w:rtl w:val="0"/>
              </w:rPr>
            </w:r>
          </w:p>
          <w:p w:rsidR="00000000" w:rsidDel="00000000" w:rsidP="00000000" w:rsidRDefault="00000000" w:rsidRPr="00000000" w14:paraId="00000648">
            <w:pPr>
              <w:spacing w:line="276" w:lineRule="auto"/>
              <w:rPr>
                <w:color w:val="222222"/>
              </w:rPr>
            </w:pPr>
            <w:r w:rsidDel="00000000" w:rsidR="00000000" w:rsidRPr="00000000">
              <w:rPr>
                <w:rtl w:val="0"/>
              </w:rPr>
            </w:r>
          </w:p>
          <w:p w:rsidR="00000000" w:rsidDel="00000000" w:rsidP="00000000" w:rsidRDefault="00000000" w:rsidRPr="00000000" w14:paraId="00000649">
            <w:pPr>
              <w:spacing w:line="276" w:lineRule="auto"/>
              <w:rPr>
                <w:color w:val="222222"/>
              </w:rPr>
            </w:pPr>
            <w:r w:rsidDel="00000000" w:rsidR="00000000" w:rsidRPr="00000000">
              <w:rPr>
                <w:rtl w:val="0"/>
              </w:rPr>
            </w:r>
          </w:p>
          <w:p w:rsidR="00000000" w:rsidDel="00000000" w:rsidP="00000000" w:rsidRDefault="00000000" w:rsidRPr="00000000" w14:paraId="0000064A">
            <w:pPr>
              <w:spacing w:line="276" w:lineRule="auto"/>
              <w:rPr>
                <w:color w:val="222222"/>
              </w:rPr>
            </w:pPr>
            <w:r w:rsidDel="00000000" w:rsidR="00000000" w:rsidRPr="00000000">
              <w:rPr>
                <w:rtl w:val="0"/>
              </w:rPr>
            </w:r>
          </w:p>
          <w:p w:rsidR="00000000" w:rsidDel="00000000" w:rsidP="00000000" w:rsidRDefault="00000000" w:rsidRPr="00000000" w14:paraId="0000064B">
            <w:pPr>
              <w:spacing w:line="276" w:lineRule="auto"/>
              <w:rPr>
                <w:color w:val="222222"/>
              </w:rPr>
            </w:pPr>
            <w:r w:rsidDel="00000000" w:rsidR="00000000" w:rsidRPr="00000000">
              <w:rPr>
                <w:rtl w:val="0"/>
              </w:rPr>
            </w:r>
          </w:p>
          <w:p w:rsidR="00000000" w:rsidDel="00000000" w:rsidP="00000000" w:rsidRDefault="00000000" w:rsidRPr="00000000" w14:paraId="0000064C">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4D">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4E">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4F">
            <w:pPr>
              <w:spacing w:line="276" w:lineRule="auto"/>
              <w:rPr>
                <w:color w:val="22222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50">
            <w:pPr>
              <w:spacing w:line="276" w:lineRule="auto"/>
              <w:rPr>
                <w:b w:val="1"/>
                <w:color w:val="222222"/>
              </w:rPr>
            </w:pPr>
            <w:r w:rsidDel="00000000" w:rsidR="00000000" w:rsidRPr="00000000">
              <w:rPr>
                <w:b w:val="1"/>
                <w:color w:val="222222"/>
                <w:rtl w:val="0"/>
              </w:rPr>
              <w:t xml:space="preserve">Needs Improvement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51">
            <w:pPr>
              <w:spacing w:line="276" w:lineRule="auto"/>
              <w:rPr>
                <w:color w:val="222222"/>
              </w:rPr>
            </w:pPr>
            <w:r w:rsidDel="00000000" w:rsidR="00000000" w:rsidRPr="00000000">
              <w:rPr>
                <w:rtl w:val="0"/>
              </w:rPr>
            </w:r>
          </w:p>
          <w:p w:rsidR="00000000" w:rsidDel="00000000" w:rsidP="00000000" w:rsidRDefault="00000000" w:rsidRPr="00000000" w14:paraId="00000652">
            <w:pPr>
              <w:spacing w:line="276" w:lineRule="auto"/>
              <w:rPr>
                <w:color w:val="222222"/>
              </w:rPr>
            </w:pPr>
            <w:r w:rsidDel="00000000" w:rsidR="00000000" w:rsidRPr="00000000">
              <w:rPr>
                <w:rtl w:val="0"/>
              </w:rPr>
            </w:r>
          </w:p>
          <w:p w:rsidR="00000000" w:rsidDel="00000000" w:rsidP="00000000" w:rsidRDefault="00000000" w:rsidRPr="00000000" w14:paraId="00000653">
            <w:pPr>
              <w:spacing w:line="276" w:lineRule="auto"/>
              <w:rPr>
                <w:color w:val="222222"/>
              </w:rPr>
            </w:pPr>
            <w:r w:rsidDel="00000000" w:rsidR="00000000" w:rsidRPr="00000000">
              <w:rPr>
                <w:rtl w:val="0"/>
              </w:rPr>
            </w:r>
          </w:p>
          <w:p w:rsidR="00000000" w:rsidDel="00000000" w:rsidP="00000000" w:rsidRDefault="00000000" w:rsidRPr="00000000" w14:paraId="00000654">
            <w:pPr>
              <w:spacing w:line="276" w:lineRule="auto"/>
              <w:rPr>
                <w:color w:val="222222"/>
              </w:rPr>
            </w:pPr>
            <w:r w:rsidDel="00000000" w:rsidR="00000000" w:rsidRPr="00000000">
              <w:rPr>
                <w:rtl w:val="0"/>
              </w:rPr>
            </w:r>
          </w:p>
          <w:p w:rsidR="00000000" w:rsidDel="00000000" w:rsidP="00000000" w:rsidRDefault="00000000" w:rsidRPr="00000000" w14:paraId="00000655">
            <w:pPr>
              <w:spacing w:line="276" w:lineRule="auto"/>
              <w:rPr>
                <w:color w:val="222222"/>
              </w:rPr>
            </w:pPr>
            <w:r w:rsidDel="00000000" w:rsidR="00000000" w:rsidRPr="00000000">
              <w:rPr>
                <w:rtl w:val="0"/>
              </w:rPr>
            </w:r>
          </w:p>
          <w:p w:rsidR="00000000" w:rsidDel="00000000" w:rsidP="00000000" w:rsidRDefault="00000000" w:rsidRPr="00000000" w14:paraId="00000656">
            <w:pPr>
              <w:spacing w:line="276" w:lineRule="auto"/>
              <w:rPr>
                <w:color w:val="222222"/>
              </w:rPr>
            </w:pPr>
            <w:r w:rsidDel="00000000" w:rsidR="00000000" w:rsidRPr="00000000">
              <w:rPr>
                <w:rtl w:val="0"/>
              </w:rPr>
            </w:r>
          </w:p>
          <w:p w:rsidR="00000000" w:rsidDel="00000000" w:rsidP="00000000" w:rsidRDefault="00000000" w:rsidRPr="00000000" w14:paraId="00000657">
            <w:pPr>
              <w:spacing w:line="276" w:lineRule="auto"/>
              <w:rPr>
                <w:color w:val="222222"/>
              </w:rPr>
            </w:pPr>
            <w:r w:rsidDel="00000000" w:rsidR="00000000" w:rsidRPr="00000000">
              <w:rPr>
                <w:rtl w:val="0"/>
              </w:rPr>
            </w:r>
          </w:p>
          <w:p w:rsidR="00000000" w:rsidDel="00000000" w:rsidP="00000000" w:rsidRDefault="00000000" w:rsidRPr="00000000" w14:paraId="00000658">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59">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5A">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5B">
            <w:pPr>
              <w:spacing w:line="276" w:lineRule="auto"/>
              <w:rPr>
                <w:color w:val="222222"/>
              </w:rPr>
            </w:pPr>
            <w:r w:rsidDel="00000000" w:rsidR="00000000" w:rsidRPr="00000000">
              <w:rPr>
                <w:rtl w:val="0"/>
              </w:rPr>
            </w:r>
          </w:p>
        </w:tc>
      </w:tr>
    </w:tbl>
    <w:p w:rsidR="00000000" w:rsidDel="00000000" w:rsidP="00000000" w:rsidRDefault="00000000" w:rsidRPr="00000000" w14:paraId="0000065C">
      <w:pPr>
        <w:spacing w:line="240" w:lineRule="auto"/>
        <w:ind w:left="-90" w:hanging="720"/>
        <w:rPr>
          <w:b w:val="1"/>
          <w:color w:val="222222"/>
          <w:sz w:val="20"/>
          <w:szCs w:val="20"/>
          <w:u w:val="single"/>
        </w:rPr>
      </w:pPr>
      <w:r w:rsidDel="00000000" w:rsidR="00000000" w:rsidRPr="00000000">
        <w:rPr>
          <w:rtl w:val="0"/>
        </w:rPr>
      </w:r>
    </w:p>
    <w:p w:rsidR="00000000" w:rsidDel="00000000" w:rsidP="00000000" w:rsidRDefault="00000000" w:rsidRPr="00000000" w14:paraId="0000065D">
      <w:pPr>
        <w:spacing w:line="240" w:lineRule="auto"/>
        <w:ind w:left="-90" w:hanging="720"/>
        <w:rPr>
          <w:i w:val="1"/>
          <w:color w:val="222222"/>
          <w:sz w:val="20"/>
          <w:szCs w:val="20"/>
        </w:rPr>
      </w:pPr>
      <w:r w:rsidDel="00000000" w:rsidR="00000000" w:rsidRPr="00000000">
        <w:rPr>
          <w:i w:val="1"/>
          <w:color w:val="222222"/>
          <w:sz w:val="20"/>
          <w:szCs w:val="20"/>
          <w:rtl w:val="0"/>
        </w:rPr>
        <w:t xml:space="preserve">*differentiated portfolios are to be evaluated according to the terms of the approved Memorandum of Understanding (Faculty Handbook, Subdivision 4.81)</w:t>
      </w:r>
    </w:p>
    <w:p w:rsidR="00000000" w:rsidDel="00000000" w:rsidP="00000000" w:rsidRDefault="00000000" w:rsidRPr="00000000" w14:paraId="0000065E">
      <w:pPr>
        <w:spacing w:line="276" w:lineRule="auto"/>
        <w:rPr>
          <w:b w:val="1"/>
          <w:color w:val="222222"/>
          <w:sz w:val="24"/>
          <w:szCs w:val="24"/>
        </w:rPr>
      </w:pPr>
      <w:r w:rsidDel="00000000" w:rsidR="00000000" w:rsidRPr="00000000">
        <w:rPr>
          <w:b w:val="1"/>
          <w:color w:val="222222"/>
          <w:sz w:val="24"/>
          <w:szCs w:val="24"/>
          <w:u w:val="single"/>
          <w:rtl w:val="0"/>
        </w:rPr>
        <w:t xml:space="preserve">Summary of Teaching Criteria*:  Expectations for Cumulative Reviews (6 years) for Promotion and Tenure; Promotion, and Post-tenure Review:</w:t>
      </w:r>
      <w:r w:rsidDel="00000000" w:rsidR="00000000" w:rsidRPr="00000000">
        <w:rPr>
          <w:rtl w:val="0"/>
        </w:rPr>
      </w:r>
    </w:p>
    <w:p w:rsidR="00000000" w:rsidDel="00000000" w:rsidP="00000000" w:rsidRDefault="00000000" w:rsidRPr="00000000" w14:paraId="0000065F">
      <w:pPr>
        <w:spacing w:line="276" w:lineRule="auto"/>
        <w:rPr>
          <w:b w:val="1"/>
          <w:color w:val="222222"/>
          <w:sz w:val="4"/>
          <w:szCs w:val="4"/>
        </w:rPr>
      </w:pPr>
      <w:r w:rsidDel="00000000" w:rsidR="00000000" w:rsidRPr="00000000">
        <w:rPr>
          <w:rtl w:val="0"/>
        </w:rPr>
      </w:r>
    </w:p>
    <w:tbl>
      <w:tblPr>
        <w:tblStyle w:val="Table7"/>
        <w:tblW w:w="9440.0" w:type="dxa"/>
        <w:jc w:val="left"/>
        <w:tblInd w:w="-100.0" w:type="dxa"/>
        <w:tblLayout w:type="fixed"/>
        <w:tblLook w:val="0400"/>
      </w:tblPr>
      <w:tblGrid>
        <w:gridCol w:w="1631"/>
        <w:gridCol w:w="2302"/>
        <w:gridCol w:w="1711"/>
        <w:gridCol w:w="1683"/>
        <w:gridCol w:w="2113"/>
        <w:tblGridChange w:id="0">
          <w:tblGrid>
            <w:gridCol w:w="1631"/>
            <w:gridCol w:w="2302"/>
            <w:gridCol w:w="1711"/>
            <w:gridCol w:w="1683"/>
            <w:gridCol w:w="2113"/>
          </w:tblGrid>
        </w:tblGridChange>
      </w:tblGrid>
      <w:tr>
        <w:trPr>
          <w:trHeight w:val="3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60">
            <w:pPr>
              <w:spacing w:line="276" w:lineRule="auto"/>
              <w:rPr>
                <w:color w:val="222222"/>
                <w:u w:val="singl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61">
            <w:pPr>
              <w:spacing w:line="276" w:lineRule="auto"/>
              <w:rPr>
                <w:b w:val="1"/>
                <w:i w:val="1"/>
                <w:color w:val="222222"/>
                <w:u w:val="single"/>
              </w:rPr>
            </w:pPr>
            <w:r w:rsidDel="00000000" w:rsidR="00000000" w:rsidRPr="00000000">
              <w:rPr>
                <w:b w:val="1"/>
                <w:i w:val="1"/>
                <w:color w:val="222222"/>
                <w:u w:val="single"/>
                <w:rtl w:val="0"/>
              </w:rPr>
              <w:t xml:space="preserve">RANKS:</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62">
            <w:pPr>
              <w:spacing w:line="276" w:lineRule="auto"/>
              <w:ind w:left="43"/>
              <w:rPr>
                <w:b w:val="1"/>
                <w:i w:val="1"/>
                <w:color w:val="222222"/>
                <w:u w:val="single"/>
              </w:rPr>
            </w:pPr>
            <w:r w:rsidDel="00000000" w:rsidR="00000000" w:rsidRPr="00000000">
              <w:rPr>
                <w:b w:val="1"/>
                <w:i w:val="1"/>
                <w:color w:val="222222"/>
                <w:rtl w:val="0"/>
              </w:rPr>
              <w:t xml:space="preserve"> </w:t>
            </w:r>
            <w:r w:rsidDel="00000000" w:rsidR="00000000" w:rsidRPr="00000000">
              <w:rPr>
                <w:b w:val="1"/>
                <w:i w:val="1"/>
                <w:color w:val="222222"/>
                <w:u w:val="single"/>
                <w:rtl w:val="0"/>
              </w:rPr>
              <w:t xml:space="preserve">STANDARD PORTFOLIO: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64">
            <w:pPr>
              <w:spacing w:line="276" w:lineRule="auto"/>
              <w:ind w:left="83"/>
              <w:rPr>
                <w:b w:val="1"/>
                <w:i w:val="1"/>
                <w:color w:val="222222"/>
                <w:u w:val="single"/>
              </w:rPr>
            </w:pPr>
            <w:r w:rsidDel="00000000" w:rsidR="00000000" w:rsidRPr="00000000">
              <w:rPr>
                <w:b w:val="1"/>
                <w:i w:val="1"/>
                <w:color w:val="222222"/>
                <w:u w:val="single"/>
                <w:rtl w:val="0"/>
              </w:rPr>
              <w:t xml:space="preserve">EXTENDED TEACHING PORTFOLIO</w:t>
            </w:r>
          </w:p>
        </w:tc>
      </w:tr>
      <w:tr>
        <w:trPr>
          <w:trHeight w:val="7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65">
            <w:pPr>
              <w:spacing w:line="276" w:lineRule="auto"/>
              <w:rPr>
                <w:color w:val="222222"/>
                <w:u w:val="single"/>
              </w:rPr>
            </w:pPr>
            <w:r w:rsidDel="00000000" w:rsidR="00000000" w:rsidRPr="00000000">
              <w:rPr>
                <w:rtl w:val="0"/>
              </w:rPr>
            </w:r>
          </w:p>
          <w:p w:rsidR="00000000" w:rsidDel="00000000" w:rsidP="00000000" w:rsidRDefault="00000000" w:rsidRPr="00000000" w14:paraId="00000666">
            <w:pPr>
              <w:spacing w:line="276" w:lineRule="auto"/>
              <w:rPr>
                <w:color w:val="222222"/>
                <w:u w:val="single"/>
              </w:rPr>
            </w:pPr>
            <w:r w:rsidDel="00000000" w:rsidR="00000000" w:rsidRPr="00000000">
              <w:rPr>
                <w:rtl w:val="0"/>
              </w:rPr>
            </w:r>
          </w:p>
          <w:p w:rsidR="00000000" w:rsidDel="00000000" w:rsidP="00000000" w:rsidRDefault="00000000" w:rsidRPr="00000000" w14:paraId="00000667">
            <w:pPr>
              <w:spacing w:line="276" w:lineRule="auto"/>
              <w:rPr>
                <w:color w:val="222222"/>
                <w:u w:val="single"/>
              </w:rPr>
            </w:pPr>
            <w:r w:rsidDel="00000000" w:rsidR="00000000" w:rsidRPr="00000000">
              <w:rPr>
                <w:rtl w:val="0"/>
              </w:rPr>
            </w:r>
          </w:p>
          <w:p w:rsidR="00000000" w:rsidDel="00000000" w:rsidP="00000000" w:rsidRDefault="00000000" w:rsidRPr="00000000" w14:paraId="00000668">
            <w:pPr>
              <w:spacing w:line="276" w:lineRule="auto"/>
              <w:rPr>
                <w:b w:val="1"/>
                <w:i w:val="1"/>
                <w:color w:val="222222"/>
                <w:u w:val="single"/>
              </w:rPr>
            </w:pPr>
            <w:r w:rsidDel="00000000" w:rsidR="00000000" w:rsidRPr="00000000">
              <w:rPr>
                <w:b w:val="1"/>
                <w:i w:val="1"/>
                <w:color w:val="222222"/>
                <w:u w:val="single"/>
                <w:rtl w:val="0"/>
              </w:rPr>
              <w:t xml:space="preserve">RATINGS:</w:t>
            </w:r>
          </w:p>
          <w:p w:rsidR="00000000" w:rsidDel="00000000" w:rsidP="00000000" w:rsidRDefault="00000000" w:rsidRPr="00000000" w14:paraId="00000669">
            <w:pPr>
              <w:spacing w:line="276" w:lineRule="auto"/>
              <w:rPr>
                <w:b w:val="1"/>
                <w:i w:val="1"/>
                <w:color w:val="222222"/>
                <w:u w:val="singl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6A">
            <w:pPr>
              <w:spacing w:line="276" w:lineRule="auto"/>
              <w:rPr>
                <w:b w:val="1"/>
                <w:color w:val="222222"/>
              </w:rPr>
            </w:pPr>
            <w:r w:rsidDel="00000000" w:rsidR="00000000" w:rsidRPr="00000000">
              <w:rPr>
                <w:b w:val="1"/>
                <w:color w:val="222222"/>
                <w:rtl w:val="0"/>
              </w:rPr>
              <w:t xml:space="preserve">Probationary Faculty/Assistant </w:t>
            </w:r>
          </w:p>
          <w:p w:rsidR="00000000" w:rsidDel="00000000" w:rsidP="00000000" w:rsidRDefault="00000000" w:rsidRPr="00000000" w14:paraId="0000066B">
            <w:pPr>
              <w:spacing w:line="276" w:lineRule="auto"/>
              <w:rPr>
                <w:color w:val="222222"/>
              </w:rPr>
            </w:pPr>
            <w:r w:rsidDel="00000000" w:rsidR="00000000" w:rsidRPr="00000000">
              <w:rPr>
                <w:b w:val="1"/>
                <w:color w:val="222222"/>
                <w:rtl w:val="0"/>
              </w:rPr>
              <w:t xml:space="preserve">Professors</w:t>
            </w:r>
            <w:r w:rsidDel="00000000" w:rsidR="00000000" w:rsidRPr="00000000">
              <w:rPr>
                <w:rtl w:val="0"/>
              </w:rPr>
            </w:r>
          </w:p>
          <w:p w:rsidR="00000000" w:rsidDel="00000000" w:rsidP="00000000" w:rsidRDefault="00000000" w:rsidRPr="00000000" w14:paraId="0000066C">
            <w:pPr>
              <w:spacing w:line="276" w:lineRule="auto"/>
              <w:rPr>
                <w:color w:val="222222"/>
              </w:rPr>
            </w:pPr>
            <w:r w:rsidDel="00000000" w:rsidR="00000000" w:rsidRPr="00000000">
              <w:rPr>
                <w:rtl w:val="0"/>
              </w:rPr>
            </w:r>
          </w:p>
          <w:p w:rsidR="00000000" w:rsidDel="00000000" w:rsidP="00000000" w:rsidRDefault="00000000" w:rsidRPr="00000000" w14:paraId="0000066D">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6E">
            <w:pPr>
              <w:spacing w:line="276" w:lineRule="auto"/>
              <w:ind w:left="43"/>
              <w:rPr>
                <w:color w:val="222222"/>
              </w:rPr>
            </w:pPr>
            <w:r w:rsidDel="00000000" w:rsidR="00000000" w:rsidRPr="00000000">
              <w:rPr>
                <w:b w:val="1"/>
                <w:color w:val="222222"/>
                <w:rtl w:val="0"/>
              </w:rPr>
              <w:t xml:space="preserve">Associate Professors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6F">
            <w:pPr>
              <w:spacing w:line="276" w:lineRule="auto"/>
              <w:ind w:left="43"/>
              <w:rPr>
                <w:b w:val="1"/>
                <w:color w:val="222222"/>
              </w:rPr>
            </w:pPr>
            <w:r w:rsidDel="00000000" w:rsidR="00000000" w:rsidRPr="00000000">
              <w:rPr>
                <w:b w:val="1"/>
                <w:color w:val="222222"/>
                <w:rtl w:val="0"/>
              </w:rPr>
              <w:t xml:space="preserve">Professors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70">
            <w:pPr>
              <w:spacing w:line="276" w:lineRule="auto"/>
              <w:ind w:left="83"/>
              <w:rPr>
                <w:color w:val="222222"/>
              </w:rPr>
            </w:pPr>
            <w:r w:rsidDel="00000000" w:rsidR="00000000" w:rsidRPr="00000000">
              <w:rPr>
                <w:b w:val="1"/>
                <w:color w:val="222222"/>
                <w:rtl w:val="0"/>
              </w:rPr>
              <w:t xml:space="preserve">Tenured Faculty (all ranks) </w:t>
            </w:r>
            <w:r w:rsidDel="00000000" w:rsidR="00000000" w:rsidRPr="00000000">
              <w:rPr>
                <w:rtl w:val="0"/>
              </w:rPr>
            </w:r>
          </w:p>
        </w:tc>
      </w:tr>
      <w:tr>
        <w:trPr>
          <w:trHeight w:val="10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71">
            <w:pPr>
              <w:spacing w:line="276" w:lineRule="auto"/>
              <w:ind w:hanging="15"/>
              <w:rPr>
                <w:color w:val="222222"/>
              </w:rPr>
            </w:pPr>
            <w:r w:rsidDel="00000000" w:rsidR="00000000" w:rsidRPr="00000000">
              <w:rPr>
                <w:b w:val="1"/>
                <w:color w:val="222222"/>
                <w:rtl w:val="0"/>
              </w:rPr>
              <w:t xml:space="preserve">Meets Expectations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72">
            <w:pPr>
              <w:spacing w:line="276" w:lineRule="auto"/>
              <w:rPr>
                <w:color w:val="222222"/>
              </w:rPr>
            </w:pPr>
            <w:r w:rsidDel="00000000" w:rsidR="00000000" w:rsidRPr="00000000">
              <w:rPr>
                <w:rtl w:val="0"/>
              </w:rPr>
            </w:r>
          </w:p>
          <w:p w:rsidR="00000000" w:rsidDel="00000000" w:rsidP="00000000" w:rsidRDefault="00000000" w:rsidRPr="00000000" w14:paraId="00000673">
            <w:pPr>
              <w:spacing w:line="276" w:lineRule="auto"/>
              <w:rPr>
                <w:color w:val="222222"/>
              </w:rPr>
            </w:pPr>
            <w:r w:rsidDel="00000000" w:rsidR="00000000" w:rsidRPr="00000000">
              <w:rPr>
                <w:rtl w:val="0"/>
              </w:rPr>
            </w:r>
          </w:p>
          <w:p w:rsidR="00000000" w:rsidDel="00000000" w:rsidP="00000000" w:rsidRDefault="00000000" w:rsidRPr="00000000" w14:paraId="00000674">
            <w:pPr>
              <w:spacing w:line="276" w:lineRule="auto"/>
              <w:rPr>
                <w:color w:val="222222"/>
              </w:rPr>
            </w:pPr>
            <w:r w:rsidDel="00000000" w:rsidR="00000000" w:rsidRPr="00000000">
              <w:rPr>
                <w:rtl w:val="0"/>
              </w:rPr>
            </w:r>
          </w:p>
          <w:p w:rsidR="00000000" w:rsidDel="00000000" w:rsidP="00000000" w:rsidRDefault="00000000" w:rsidRPr="00000000" w14:paraId="00000675">
            <w:pPr>
              <w:spacing w:line="276" w:lineRule="auto"/>
              <w:rPr>
                <w:color w:val="222222"/>
              </w:rPr>
            </w:pPr>
            <w:r w:rsidDel="00000000" w:rsidR="00000000" w:rsidRPr="00000000">
              <w:rPr>
                <w:rtl w:val="0"/>
              </w:rPr>
            </w:r>
          </w:p>
          <w:p w:rsidR="00000000" w:rsidDel="00000000" w:rsidP="00000000" w:rsidRDefault="00000000" w:rsidRPr="00000000" w14:paraId="00000676">
            <w:pPr>
              <w:spacing w:line="276" w:lineRule="auto"/>
              <w:rPr>
                <w:color w:val="222222"/>
              </w:rPr>
            </w:pPr>
            <w:r w:rsidDel="00000000" w:rsidR="00000000" w:rsidRPr="00000000">
              <w:rPr>
                <w:rtl w:val="0"/>
              </w:rPr>
            </w:r>
          </w:p>
          <w:p w:rsidR="00000000" w:rsidDel="00000000" w:rsidP="00000000" w:rsidRDefault="00000000" w:rsidRPr="00000000" w14:paraId="00000677">
            <w:pPr>
              <w:spacing w:line="276" w:lineRule="auto"/>
              <w:rPr>
                <w:color w:val="222222"/>
              </w:rPr>
            </w:pPr>
            <w:r w:rsidDel="00000000" w:rsidR="00000000" w:rsidRPr="00000000">
              <w:rPr>
                <w:rtl w:val="0"/>
              </w:rPr>
            </w:r>
          </w:p>
          <w:p w:rsidR="00000000" w:rsidDel="00000000" w:rsidP="00000000" w:rsidRDefault="00000000" w:rsidRPr="00000000" w14:paraId="00000678">
            <w:pPr>
              <w:spacing w:line="276" w:lineRule="auto"/>
              <w:rPr>
                <w:color w:val="222222"/>
              </w:rPr>
            </w:pPr>
            <w:r w:rsidDel="00000000" w:rsidR="00000000" w:rsidRPr="00000000">
              <w:rPr>
                <w:rtl w:val="0"/>
              </w:rPr>
            </w:r>
          </w:p>
          <w:p w:rsidR="00000000" w:rsidDel="00000000" w:rsidP="00000000" w:rsidRDefault="00000000" w:rsidRPr="00000000" w14:paraId="00000679">
            <w:pPr>
              <w:spacing w:line="276" w:lineRule="auto"/>
              <w:rPr>
                <w:color w:val="222222"/>
              </w:rPr>
            </w:pPr>
            <w:r w:rsidDel="00000000" w:rsidR="00000000" w:rsidRPr="00000000">
              <w:rPr>
                <w:rtl w:val="0"/>
              </w:rPr>
            </w:r>
          </w:p>
          <w:p w:rsidR="00000000" w:rsidDel="00000000" w:rsidP="00000000" w:rsidRDefault="00000000" w:rsidRPr="00000000" w14:paraId="0000067A">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7B">
            <w:pPr>
              <w:spacing w:line="276" w:lineRule="auto"/>
              <w:rPr>
                <w:color w:val="222222"/>
              </w:rPr>
            </w:pPr>
            <w:r w:rsidDel="00000000" w:rsidR="00000000" w:rsidRPr="00000000">
              <w:rPr>
                <w:rtl w:val="0"/>
              </w:rPr>
            </w:r>
          </w:p>
          <w:p w:rsidR="00000000" w:rsidDel="00000000" w:rsidP="00000000" w:rsidRDefault="00000000" w:rsidRPr="00000000" w14:paraId="0000067C">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7D">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7E">
            <w:pPr>
              <w:spacing w:line="276" w:lineRule="auto"/>
              <w:rPr>
                <w:color w:val="22222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7F">
            <w:pPr>
              <w:spacing w:line="276" w:lineRule="auto"/>
              <w:rPr>
                <w:color w:val="222222"/>
              </w:rPr>
            </w:pPr>
            <w:r w:rsidDel="00000000" w:rsidR="00000000" w:rsidRPr="00000000">
              <w:rPr>
                <w:b w:val="1"/>
                <w:color w:val="222222"/>
                <w:rtl w:val="0"/>
              </w:rPr>
              <w:t xml:space="preserve">Exceeds Expectations</w:t>
            </w:r>
            <w:r w:rsidDel="00000000" w:rsidR="00000000" w:rsidRPr="00000000">
              <w:rPr>
                <w:rtl w:val="0"/>
              </w:rPr>
            </w:r>
          </w:p>
          <w:p w:rsidR="00000000" w:rsidDel="00000000" w:rsidP="00000000" w:rsidRDefault="00000000" w:rsidRPr="00000000" w14:paraId="00000680">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81">
            <w:pPr>
              <w:spacing w:line="276" w:lineRule="auto"/>
              <w:rPr>
                <w:color w:val="222222"/>
              </w:rPr>
            </w:pPr>
            <w:r w:rsidDel="00000000" w:rsidR="00000000" w:rsidRPr="00000000">
              <w:rPr>
                <w:rtl w:val="0"/>
              </w:rPr>
            </w:r>
          </w:p>
          <w:p w:rsidR="00000000" w:rsidDel="00000000" w:rsidP="00000000" w:rsidRDefault="00000000" w:rsidRPr="00000000" w14:paraId="00000682">
            <w:pPr>
              <w:spacing w:line="276" w:lineRule="auto"/>
              <w:rPr>
                <w:color w:val="222222"/>
              </w:rPr>
            </w:pPr>
            <w:r w:rsidDel="00000000" w:rsidR="00000000" w:rsidRPr="00000000">
              <w:rPr>
                <w:rtl w:val="0"/>
              </w:rPr>
            </w:r>
          </w:p>
          <w:p w:rsidR="00000000" w:rsidDel="00000000" w:rsidP="00000000" w:rsidRDefault="00000000" w:rsidRPr="00000000" w14:paraId="00000683">
            <w:pPr>
              <w:spacing w:line="276" w:lineRule="auto"/>
              <w:rPr>
                <w:color w:val="222222"/>
              </w:rPr>
            </w:pPr>
            <w:r w:rsidDel="00000000" w:rsidR="00000000" w:rsidRPr="00000000">
              <w:rPr>
                <w:rtl w:val="0"/>
              </w:rPr>
            </w:r>
          </w:p>
          <w:p w:rsidR="00000000" w:rsidDel="00000000" w:rsidP="00000000" w:rsidRDefault="00000000" w:rsidRPr="00000000" w14:paraId="00000684">
            <w:pPr>
              <w:spacing w:line="276" w:lineRule="auto"/>
              <w:rPr>
                <w:color w:val="222222"/>
              </w:rPr>
            </w:pPr>
            <w:r w:rsidDel="00000000" w:rsidR="00000000" w:rsidRPr="00000000">
              <w:rPr>
                <w:rtl w:val="0"/>
              </w:rPr>
            </w:r>
          </w:p>
          <w:p w:rsidR="00000000" w:rsidDel="00000000" w:rsidP="00000000" w:rsidRDefault="00000000" w:rsidRPr="00000000" w14:paraId="00000685">
            <w:pPr>
              <w:spacing w:line="276" w:lineRule="auto"/>
              <w:rPr>
                <w:color w:val="222222"/>
              </w:rPr>
            </w:pPr>
            <w:r w:rsidDel="00000000" w:rsidR="00000000" w:rsidRPr="00000000">
              <w:rPr>
                <w:rtl w:val="0"/>
              </w:rPr>
            </w:r>
          </w:p>
          <w:p w:rsidR="00000000" w:rsidDel="00000000" w:rsidP="00000000" w:rsidRDefault="00000000" w:rsidRPr="00000000" w14:paraId="00000686">
            <w:pPr>
              <w:spacing w:line="276" w:lineRule="auto"/>
              <w:rPr>
                <w:color w:val="222222"/>
              </w:rPr>
            </w:pPr>
            <w:r w:rsidDel="00000000" w:rsidR="00000000" w:rsidRPr="00000000">
              <w:rPr>
                <w:rtl w:val="0"/>
              </w:rPr>
            </w:r>
          </w:p>
          <w:p w:rsidR="00000000" w:rsidDel="00000000" w:rsidP="00000000" w:rsidRDefault="00000000" w:rsidRPr="00000000" w14:paraId="00000687">
            <w:pPr>
              <w:spacing w:line="276" w:lineRule="auto"/>
              <w:rPr>
                <w:color w:val="222222"/>
              </w:rPr>
            </w:pPr>
            <w:r w:rsidDel="00000000" w:rsidR="00000000" w:rsidRPr="00000000">
              <w:rPr>
                <w:rtl w:val="0"/>
              </w:rPr>
            </w:r>
          </w:p>
          <w:p w:rsidR="00000000" w:rsidDel="00000000" w:rsidP="00000000" w:rsidRDefault="00000000" w:rsidRPr="00000000" w14:paraId="00000688">
            <w:pPr>
              <w:spacing w:line="276" w:lineRule="auto"/>
              <w:rPr>
                <w:color w:val="222222"/>
              </w:rPr>
            </w:pPr>
            <w:r w:rsidDel="00000000" w:rsidR="00000000" w:rsidRPr="00000000">
              <w:rPr>
                <w:rtl w:val="0"/>
              </w:rPr>
            </w:r>
          </w:p>
          <w:p w:rsidR="00000000" w:rsidDel="00000000" w:rsidP="00000000" w:rsidRDefault="00000000" w:rsidRPr="00000000" w14:paraId="00000689">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8A">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8B">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8C">
            <w:pPr>
              <w:spacing w:line="276" w:lineRule="auto"/>
              <w:rPr>
                <w:color w:val="22222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8D">
            <w:pPr>
              <w:spacing w:line="276" w:lineRule="auto"/>
              <w:rPr>
                <w:b w:val="1"/>
                <w:color w:val="222222"/>
              </w:rPr>
            </w:pPr>
            <w:r w:rsidDel="00000000" w:rsidR="00000000" w:rsidRPr="00000000">
              <w:rPr>
                <w:b w:val="1"/>
                <w:color w:val="222222"/>
                <w:rtl w:val="0"/>
              </w:rPr>
              <w:t xml:space="preserve">Needs Improvement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8E">
            <w:pPr>
              <w:spacing w:line="276" w:lineRule="auto"/>
              <w:rPr>
                <w:color w:val="222222"/>
              </w:rPr>
            </w:pPr>
            <w:r w:rsidDel="00000000" w:rsidR="00000000" w:rsidRPr="00000000">
              <w:rPr>
                <w:rtl w:val="0"/>
              </w:rPr>
            </w:r>
          </w:p>
          <w:p w:rsidR="00000000" w:rsidDel="00000000" w:rsidP="00000000" w:rsidRDefault="00000000" w:rsidRPr="00000000" w14:paraId="0000068F">
            <w:pPr>
              <w:spacing w:line="276" w:lineRule="auto"/>
              <w:rPr>
                <w:color w:val="222222"/>
              </w:rPr>
            </w:pPr>
            <w:r w:rsidDel="00000000" w:rsidR="00000000" w:rsidRPr="00000000">
              <w:rPr>
                <w:rtl w:val="0"/>
              </w:rPr>
            </w:r>
          </w:p>
          <w:p w:rsidR="00000000" w:rsidDel="00000000" w:rsidP="00000000" w:rsidRDefault="00000000" w:rsidRPr="00000000" w14:paraId="00000690">
            <w:pPr>
              <w:spacing w:line="276" w:lineRule="auto"/>
              <w:rPr>
                <w:color w:val="222222"/>
              </w:rPr>
            </w:pPr>
            <w:r w:rsidDel="00000000" w:rsidR="00000000" w:rsidRPr="00000000">
              <w:rPr>
                <w:rtl w:val="0"/>
              </w:rPr>
            </w:r>
          </w:p>
          <w:p w:rsidR="00000000" w:rsidDel="00000000" w:rsidP="00000000" w:rsidRDefault="00000000" w:rsidRPr="00000000" w14:paraId="00000691">
            <w:pPr>
              <w:spacing w:line="276" w:lineRule="auto"/>
              <w:rPr>
                <w:color w:val="222222"/>
              </w:rPr>
            </w:pPr>
            <w:r w:rsidDel="00000000" w:rsidR="00000000" w:rsidRPr="00000000">
              <w:rPr>
                <w:rtl w:val="0"/>
              </w:rPr>
            </w:r>
          </w:p>
          <w:p w:rsidR="00000000" w:rsidDel="00000000" w:rsidP="00000000" w:rsidRDefault="00000000" w:rsidRPr="00000000" w14:paraId="00000692">
            <w:pPr>
              <w:spacing w:line="276" w:lineRule="auto"/>
              <w:rPr>
                <w:color w:val="222222"/>
              </w:rPr>
            </w:pPr>
            <w:r w:rsidDel="00000000" w:rsidR="00000000" w:rsidRPr="00000000">
              <w:rPr>
                <w:rtl w:val="0"/>
              </w:rPr>
            </w:r>
          </w:p>
          <w:p w:rsidR="00000000" w:rsidDel="00000000" w:rsidP="00000000" w:rsidRDefault="00000000" w:rsidRPr="00000000" w14:paraId="00000693">
            <w:pPr>
              <w:spacing w:line="276" w:lineRule="auto"/>
              <w:rPr>
                <w:color w:val="222222"/>
              </w:rPr>
            </w:pPr>
            <w:r w:rsidDel="00000000" w:rsidR="00000000" w:rsidRPr="00000000">
              <w:rPr>
                <w:rtl w:val="0"/>
              </w:rPr>
            </w:r>
          </w:p>
          <w:p w:rsidR="00000000" w:rsidDel="00000000" w:rsidP="00000000" w:rsidRDefault="00000000" w:rsidRPr="00000000" w14:paraId="00000694">
            <w:pPr>
              <w:spacing w:line="276" w:lineRule="auto"/>
              <w:rPr>
                <w:color w:val="222222"/>
              </w:rPr>
            </w:pPr>
            <w:r w:rsidDel="00000000" w:rsidR="00000000" w:rsidRPr="00000000">
              <w:rPr>
                <w:rtl w:val="0"/>
              </w:rPr>
            </w:r>
          </w:p>
          <w:p w:rsidR="00000000" w:rsidDel="00000000" w:rsidP="00000000" w:rsidRDefault="00000000" w:rsidRPr="00000000" w14:paraId="00000695">
            <w:pPr>
              <w:spacing w:line="276" w:lineRule="auto"/>
              <w:rPr>
                <w:color w:val="222222"/>
              </w:rPr>
            </w:pPr>
            <w:r w:rsidDel="00000000" w:rsidR="00000000" w:rsidRPr="00000000">
              <w:rPr>
                <w:rtl w:val="0"/>
              </w:rPr>
            </w:r>
          </w:p>
          <w:p w:rsidR="00000000" w:rsidDel="00000000" w:rsidP="00000000" w:rsidRDefault="00000000" w:rsidRPr="00000000" w14:paraId="00000696">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97">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98">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99">
            <w:pPr>
              <w:spacing w:line="276" w:lineRule="auto"/>
              <w:rPr>
                <w:color w:val="222222"/>
              </w:rPr>
            </w:pPr>
            <w:r w:rsidDel="00000000" w:rsidR="00000000" w:rsidRPr="00000000">
              <w:rPr>
                <w:rtl w:val="0"/>
              </w:rPr>
            </w:r>
          </w:p>
        </w:tc>
      </w:tr>
    </w:tbl>
    <w:p w:rsidR="00000000" w:rsidDel="00000000" w:rsidP="00000000" w:rsidRDefault="00000000" w:rsidRPr="00000000" w14:paraId="0000069A">
      <w:pPr>
        <w:spacing w:line="240" w:lineRule="auto"/>
        <w:ind w:left="-90" w:hanging="720"/>
        <w:rPr>
          <w:b w:val="1"/>
          <w:color w:val="222222"/>
          <w:sz w:val="20"/>
          <w:szCs w:val="20"/>
          <w:u w:val="single"/>
        </w:rPr>
      </w:pPr>
      <w:r w:rsidDel="00000000" w:rsidR="00000000" w:rsidRPr="00000000">
        <w:rPr>
          <w:rtl w:val="0"/>
        </w:rPr>
      </w:r>
    </w:p>
    <w:p w:rsidR="00000000" w:rsidDel="00000000" w:rsidP="00000000" w:rsidRDefault="00000000" w:rsidRPr="00000000" w14:paraId="0000069B">
      <w:pPr>
        <w:spacing w:line="240" w:lineRule="auto"/>
        <w:ind w:left="-90" w:hanging="720"/>
        <w:rPr>
          <w:i w:val="1"/>
          <w:color w:val="222222"/>
          <w:sz w:val="20"/>
          <w:szCs w:val="20"/>
        </w:rPr>
      </w:pPr>
      <w:r w:rsidDel="00000000" w:rsidR="00000000" w:rsidRPr="00000000">
        <w:rPr>
          <w:i w:val="1"/>
          <w:color w:val="222222"/>
          <w:sz w:val="20"/>
          <w:szCs w:val="20"/>
          <w:rtl w:val="0"/>
        </w:rPr>
        <w:t xml:space="preserve">*differentiated portfolios are to be evaluated according to the terms of the approved Memorandum of Understanding (Faculty Handbook, Subdivision 4.81)</w:t>
      </w:r>
    </w:p>
    <w:p w:rsidR="00000000" w:rsidDel="00000000" w:rsidP="00000000" w:rsidRDefault="00000000" w:rsidRPr="00000000" w14:paraId="0000069C">
      <w:pPr>
        <w:spacing w:line="240" w:lineRule="auto"/>
        <w:ind w:left="-90" w:hanging="720"/>
        <w:rPr>
          <w:i w:val="1"/>
          <w:color w:val="222222"/>
          <w:sz w:val="20"/>
          <w:szCs w:val="20"/>
        </w:rPr>
      </w:pPr>
      <w:r w:rsidDel="00000000" w:rsidR="00000000" w:rsidRPr="00000000">
        <w:rPr>
          <w:rtl w:val="0"/>
        </w:rPr>
      </w:r>
    </w:p>
    <w:p w:rsidR="00000000" w:rsidDel="00000000" w:rsidP="00000000" w:rsidRDefault="00000000" w:rsidRPr="00000000" w14:paraId="0000069D">
      <w:pPr>
        <w:spacing w:line="276" w:lineRule="auto"/>
        <w:rPr>
          <w:b w:val="1"/>
          <w:color w:val="222222"/>
          <w:sz w:val="24"/>
          <w:szCs w:val="24"/>
          <w:u w:val="single"/>
        </w:rPr>
      </w:pPr>
      <w:r w:rsidDel="00000000" w:rsidR="00000000" w:rsidRPr="00000000">
        <w:rPr>
          <w:b w:val="1"/>
          <w:color w:val="222222"/>
          <w:sz w:val="24"/>
          <w:szCs w:val="24"/>
          <w:u w:val="single"/>
          <w:rtl w:val="0"/>
        </w:rPr>
        <w:t xml:space="preserve">SCHOLARSHIP/RESEARCH/CREATIVE ACTIVITY CRITERIA* (annual)</w:t>
      </w:r>
    </w:p>
    <w:tbl>
      <w:tblPr>
        <w:tblStyle w:val="Table8"/>
        <w:tblW w:w="9800.0" w:type="dxa"/>
        <w:jc w:val="left"/>
        <w:tblInd w:w="-100.0" w:type="dxa"/>
        <w:tblLayout w:type="fixed"/>
        <w:tblLook w:val="0400"/>
      </w:tblPr>
      <w:tblGrid>
        <w:gridCol w:w="1653"/>
        <w:gridCol w:w="2022"/>
        <w:gridCol w:w="2030"/>
        <w:gridCol w:w="1780"/>
        <w:gridCol w:w="2315"/>
        <w:tblGridChange w:id="0">
          <w:tblGrid>
            <w:gridCol w:w="1653"/>
            <w:gridCol w:w="2022"/>
            <w:gridCol w:w="2030"/>
            <w:gridCol w:w="1780"/>
            <w:gridCol w:w="2315"/>
          </w:tblGrid>
        </w:tblGridChange>
      </w:tblGrid>
      <w:tr>
        <w:trPr>
          <w:trHeight w:val="3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9E">
            <w:pPr>
              <w:spacing w:line="276" w:lineRule="auto"/>
              <w:rPr>
                <w:color w:val="222222"/>
                <w:u w:val="singl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9F">
            <w:pPr>
              <w:spacing w:line="276" w:lineRule="auto"/>
              <w:rPr>
                <w:b w:val="1"/>
                <w:i w:val="1"/>
                <w:color w:val="222222"/>
                <w:u w:val="single"/>
              </w:rPr>
            </w:pPr>
            <w:r w:rsidDel="00000000" w:rsidR="00000000" w:rsidRPr="00000000">
              <w:rPr>
                <w:b w:val="1"/>
                <w:i w:val="1"/>
                <w:color w:val="222222"/>
                <w:u w:val="single"/>
                <w:rtl w:val="0"/>
              </w:rPr>
              <w:t xml:space="preserve">RANKS:</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A0">
            <w:pPr>
              <w:spacing w:line="276" w:lineRule="auto"/>
              <w:ind w:left="43"/>
              <w:rPr>
                <w:b w:val="1"/>
                <w:i w:val="1"/>
                <w:color w:val="222222"/>
                <w:u w:val="single"/>
              </w:rPr>
            </w:pPr>
            <w:r w:rsidDel="00000000" w:rsidR="00000000" w:rsidRPr="00000000">
              <w:rPr>
                <w:b w:val="1"/>
                <w:i w:val="1"/>
                <w:color w:val="222222"/>
                <w:rtl w:val="0"/>
              </w:rPr>
              <w:t xml:space="preserve"> </w:t>
            </w:r>
            <w:r w:rsidDel="00000000" w:rsidR="00000000" w:rsidRPr="00000000">
              <w:rPr>
                <w:b w:val="1"/>
                <w:i w:val="1"/>
                <w:color w:val="222222"/>
                <w:u w:val="single"/>
                <w:rtl w:val="0"/>
              </w:rPr>
              <w:t xml:space="preserve">STANDARD PORTFOLIO: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A2">
            <w:pPr>
              <w:spacing w:line="276" w:lineRule="auto"/>
              <w:ind w:left="83"/>
              <w:rPr>
                <w:b w:val="1"/>
                <w:i w:val="1"/>
                <w:color w:val="222222"/>
                <w:u w:val="single"/>
              </w:rPr>
            </w:pPr>
            <w:r w:rsidDel="00000000" w:rsidR="00000000" w:rsidRPr="00000000">
              <w:rPr>
                <w:b w:val="1"/>
                <w:i w:val="1"/>
                <w:color w:val="222222"/>
                <w:u w:val="single"/>
                <w:rtl w:val="0"/>
              </w:rPr>
              <w:t xml:space="preserve">EXTENDED TEACHING PORTFOLIO</w:t>
            </w:r>
          </w:p>
        </w:tc>
      </w:tr>
      <w:tr>
        <w:trPr>
          <w:trHeight w:val="7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A3">
            <w:pPr>
              <w:spacing w:line="276" w:lineRule="auto"/>
              <w:rPr>
                <w:color w:val="222222"/>
                <w:u w:val="single"/>
              </w:rPr>
            </w:pPr>
            <w:r w:rsidDel="00000000" w:rsidR="00000000" w:rsidRPr="00000000">
              <w:rPr>
                <w:rtl w:val="0"/>
              </w:rPr>
            </w:r>
          </w:p>
          <w:p w:rsidR="00000000" w:rsidDel="00000000" w:rsidP="00000000" w:rsidRDefault="00000000" w:rsidRPr="00000000" w14:paraId="000006A4">
            <w:pPr>
              <w:spacing w:line="276" w:lineRule="auto"/>
              <w:rPr>
                <w:color w:val="222222"/>
                <w:u w:val="single"/>
              </w:rPr>
            </w:pPr>
            <w:r w:rsidDel="00000000" w:rsidR="00000000" w:rsidRPr="00000000">
              <w:rPr>
                <w:rtl w:val="0"/>
              </w:rPr>
            </w:r>
          </w:p>
          <w:p w:rsidR="00000000" w:rsidDel="00000000" w:rsidP="00000000" w:rsidRDefault="00000000" w:rsidRPr="00000000" w14:paraId="000006A5">
            <w:pPr>
              <w:spacing w:line="276" w:lineRule="auto"/>
              <w:rPr>
                <w:color w:val="222222"/>
                <w:u w:val="single"/>
              </w:rPr>
            </w:pPr>
            <w:r w:rsidDel="00000000" w:rsidR="00000000" w:rsidRPr="00000000">
              <w:rPr>
                <w:rtl w:val="0"/>
              </w:rPr>
            </w:r>
          </w:p>
          <w:p w:rsidR="00000000" w:rsidDel="00000000" w:rsidP="00000000" w:rsidRDefault="00000000" w:rsidRPr="00000000" w14:paraId="000006A6">
            <w:pPr>
              <w:spacing w:line="276" w:lineRule="auto"/>
              <w:rPr>
                <w:b w:val="1"/>
                <w:i w:val="1"/>
                <w:color w:val="222222"/>
                <w:u w:val="single"/>
              </w:rPr>
            </w:pPr>
            <w:r w:rsidDel="00000000" w:rsidR="00000000" w:rsidRPr="00000000">
              <w:rPr>
                <w:b w:val="1"/>
                <w:i w:val="1"/>
                <w:color w:val="222222"/>
                <w:u w:val="single"/>
                <w:rtl w:val="0"/>
              </w:rPr>
              <w:t xml:space="preserve">RATINGS:</w:t>
            </w:r>
          </w:p>
          <w:p w:rsidR="00000000" w:rsidDel="00000000" w:rsidP="00000000" w:rsidRDefault="00000000" w:rsidRPr="00000000" w14:paraId="000006A7">
            <w:pPr>
              <w:spacing w:line="276" w:lineRule="auto"/>
              <w:rPr>
                <w:b w:val="1"/>
                <w:i w:val="1"/>
                <w:color w:val="222222"/>
                <w:u w:val="singl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A8">
            <w:pPr>
              <w:spacing w:line="276" w:lineRule="auto"/>
              <w:rPr>
                <w:b w:val="1"/>
                <w:color w:val="222222"/>
              </w:rPr>
            </w:pPr>
            <w:r w:rsidDel="00000000" w:rsidR="00000000" w:rsidRPr="00000000">
              <w:rPr>
                <w:b w:val="1"/>
                <w:color w:val="222222"/>
                <w:rtl w:val="0"/>
              </w:rPr>
              <w:t xml:space="preserve">Probationary Faculty/Assistant</w:t>
            </w:r>
          </w:p>
          <w:p w:rsidR="00000000" w:rsidDel="00000000" w:rsidP="00000000" w:rsidRDefault="00000000" w:rsidRPr="00000000" w14:paraId="000006A9">
            <w:pPr>
              <w:spacing w:line="276" w:lineRule="auto"/>
              <w:rPr>
                <w:color w:val="222222"/>
              </w:rPr>
            </w:pPr>
            <w:r w:rsidDel="00000000" w:rsidR="00000000" w:rsidRPr="00000000">
              <w:rPr>
                <w:b w:val="1"/>
                <w:color w:val="222222"/>
                <w:rtl w:val="0"/>
              </w:rPr>
              <w:t xml:space="preserve">Professors</w:t>
            </w:r>
            <w:r w:rsidDel="00000000" w:rsidR="00000000" w:rsidRPr="00000000">
              <w:rPr>
                <w:rtl w:val="0"/>
              </w:rPr>
            </w:r>
          </w:p>
          <w:p w:rsidR="00000000" w:rsidDel="00000000" w:rsidP="00000000" w:rsidRDefault="00000000" w:rsidRPr="00000000" w14:paraId="000006AA">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AB">
            <w:pPr>
              <w:spacing w:line="276" w:lineRule="auto"/>
              <w:ind w:left="43"/>
              <w:rPr>
                <w:color w:val="222222"/>
              </w:rPr>
            </w:pPr>
            <w:r w:rsidDel="00000000" w:rsidR="00000000" w:rsidRPr="00000000">
              <w:rPr>
                <w:b w:val="1"/>
                <w:color w:val="222222"/>
                <w:rtl w:val="0"/>
              </w:rPr>
              <w:t xml:space="preserve">Associate Professors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AC">
            <w:pPr>
              <w:spacing w:line="276" w:lineRule="auto"/>
              <w:ind w:left="43"/>
              <w:rPr>
                <w:b w:val="1"/>
                <w:color w:val="222222"/>
              </w:rPr>
            </w:pPr>
            <w:r w:rsidDel="00000000" w:rsidR="00000000" w:rsidRPr="00000000">
              <w:rPr>
                <w:b w:val="1"/>
                <w:color w:val="222222"/>
                <w:rtl w:val="0"/>
              </w:rPr>
              <w:t xml:space="preserve">Professors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AD">
            <w:pPr>
              <w:spacing w:line="276" w:lineRule="auto"/>
              <w:ind w:left="83"/>
              <w:rPr>
                <w:color w:val="222222"/>
              </w:rPr>
            </w:pPr>
            <w:r w:rsidDel="00000000" w:rsidR="00000000" w:rsidRPr="00000000">
              <w:rPr>
                <w:b w:val="1"/>
                <w:color w:val="222222"/>
                <w:rtl w:val="0"/>
              </w:rPr>
              <w:t xml:space="preserve">Tenured Faculty (all ranks) </w:t>
            </w:r>
            <w:r w:rsidDel="00000000" w:rsidR="00000000" w:rsidRPr="00000000">
              <w:rPr>
                <w:rtl w:val="0"/>
              </w:rPr>
            </w:r>
          </w:p>
        </w:tc>
      </w:tr>
      <w:tr>
        <w:trPr>
          <w:trHeight w:val="10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AE">
            <w:pPr>
              <w:spacing w:line="276" w:lineRule="auto"/>
              <w:ind w:hanging="15"/>
              <w:rPr>
                <w:color w:val="222222"/>
              </w:rPr>
            </w:pPr>
            <w:r w:rsidDel="00000000" w:rsidR="00000000" w:rsidRPr="00000000">
              <w:rPr>
                <w:b w:val="1"/>
                <w:color w:val="222222"/>
                <w:rtl w:val="0"/>
              </w:rPr>
              <w:t xml:space="preserve">Meets Expectations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AF">
            <w:pPr>
              <w:spacing w:line="276" w:lineRule="auto"/>
              <w:rPr>
                <w:color w:val="222222"/>
              </w:rPr>
            </w:pPr>
            <w:r w:rsidDel="00000000" w:rsidR="00000000" w:rsidRPr="00000000">
              <w:rPr>
                <w:rtl w:val="0"/>
              </w:rPr>
            </w:r>
          </w:p>
          <w:p w:rsidR="00000000" w:rsidDel="00000000" w:rsidP="00000000" w:rsidRDefault="00000000" w:rsidRPr="00000000" w14:paraId="000006B0">
            <w:pPr>
              <w:spacing w:line="276" w:lineRule="auto"/>
              <w:rPr>
                <w:color w:val="222222"/>
              </w:rPr>
            </w:pPr>
            <w:r w:rsidDel="00000000" w:rsidR="00000000" w:rsidRPr="00000000">
              <w:rPr>
                <w:rtl w:val="0"/>
              </w:rPr>
            </w:r>
          </w:p>
          <w:p w:rsidR="00000000" w:rsidDel="00000000" w:rsidP="00000000" w:rsidRDefault="00000000" w:rsidRPr="00000000" w14:paraId="000006B1">
            <w:pPr>
              <w:spacing w:line="276" w:lineRule="auto"/>
              <w:rPr>
                <w:color w:val="222222"/>
              </w:rPr>
            </w:pPr>
            <w:r w:rsidDel="00000000" w:rsidR="00000000" w:rsidRPr="00000000">
              <w:rPr>
                <w:rtl w:val="0"/>
              </w:rPr>
            </w:r>
          </w:p>
          <w:p w:rsidR="00000000" w:rsidDel="00000000" w:rsidP="00000000" w:rsidRDefault="00000000" w:rsidRPr="00000000" w14:paraId="000006B2">
            <w:pPr>
              <w:spacing w:line="276" w:lineRule="auto"/>
              <w:rPr>
                <w:color w:val="222222"/>
              </w:rPr>
            </w:pPr>
            <w:r w:rsidDel="00000000" w:rsidR="00000000" w:rsidRPr="00000000">
              <w:rPr>
                <w:rtl w:val="0"/>
              </w:rPr>
            </w:r>
          </w:p>
          <w:p w:rsidR="00000000" w:rsidDel="00000000" w:rsidP="00000000" w:rsidRDefault="00000000" w:rsidRPr="00000000" w14:paraId="000006B3">
            <w:pPr>
              <w:spacing w:line="276" w:lineRule="auto"/>
              <w:rPr>
                <w:color w:val="222222"/>
              </w:rPr>
            </w:pPr>
            <w:r w:rsidDel="00000000" w:rsidR="00000000" w:rsidRPr="00000000">
              <w:rPr>
                <w:rtl w:val="0"/>
              </w:rPr>
            </w:r>
          </w:p>
          <w:p w:rsidR="00000000" w:rsidDel="00000000" w:rsidP="00000000" w:rsidRDefault="00000000" w:rsidRPr="00000000" w14:paraId="000006B4">
            <w:pPr>
              <w:spacing w:line="276" w:lineRule="auto"/>
              <w:rPr>
                <w:color w:val="222222"/>
              </w:rPr>
            </w:pPr>
            <w:r w:rsidDel="00000000" w:rsidR="00000000" w:rsidRPr="00000000">
              <w:rPr>
                <w:rtl w:val="0"/>
              </w:rPr>
            </w:r>
          </w:p>
          <w:p w:rsidR="00000000" w:rsidDel="00000000" w:rsidP="00000000" w:rsidRDefault="00000000" w:rsidRPr="00000000" w14:paraId="000006B5">
            <w:pPr>
              <w:spacing w:line="276" w:lineRule="auto"/>
              <w:rPr>
                <w:color w:val="222222"/>
              </w:rPr>
            </w:pPr>
            <w:r w:rsidDel="00000000" w:rsidR="00000000" w:rsidRPr="00000000">
              <w:rPr>
                <w:rtl w:val="0"/>
              </w:rPr>
            </w:r>
          </w:p>
          <w:p w:rsidR="00000000" w:rsidDel="00000000" w:rsidP="00000000" w:rsidRDefault="00000000" w:rsidRPr="00000000" w14:paraId="000006B6">
            <w:pPr>
              <w:spacing w:line="276" w:lineRule="auto"/>
              <w:rPr>
                <w:color w:val="222222"/>
              </w:rPr>
            </w:pPr>
            <w:r w:rsidDel="00000000" w:rsidR="00000000" w:rsidRPr="00000000">
              <w:rPr>
                <w:rtl w:val="0"/>
              </w:rPr>
            </w:r>
          </w:p>
          <w:p w:rsidR="00000000" w:rsidDel="00000000" w:rsidP="00000000" w:rsidRDefault="00000000" w:rsidRPr="00000000" w14:paraId="000006B7">
            <w:pPr>
              <w:spacing w:line="276" w:lineRule="auto"/>
              <w:rPr>
                <w:color w:val="222222"/>
              </w:rPr>
            </w:pPr>
            <w:r w:rsidDel="00000000" w:rsidR="00000000" w:rsidRPr="00000000">
              <w:rPr>
                <w:rtl w:val="0"/>
              </w:rPr>
            </w:r>
          </w:p>
          <w:p w:rsidR="00000000" w:rsidDel="00000000" w:rsidP="00000000" w:rsidRDefault="00000000" w:rsidRPr="00000000" w14:paraId="000006B8">
            <w:pPr>
              <w:spacing w:line="276" w:lineRule="auto"/>
              <w:rPr>
                <w:color w:val="222222"/>
              </w:rPr>
            </w:pPr>
            <w:r w:rsidDel="00000000" w:rsidR="00000000" w:rsidRPr="00000000">
              <w:rPr>
                <w:rtl w:val="0"/>
              </w:rPr>
            </w:r>
          </w:p>
          <w:p w:rsidR="00000000" w:rsidDel="00000000" w:rsidP="00000000" w:rsidRDefault="00000000" w:rsidRPr="00000000" w14:paraId="000006B9">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BA">
            <w:pPr>
              <w:spacing w:line="276" w:lineRule="auto"/>
              <w:rPr>
                <w:color w:val="222222"/>
              </w:rPr>
            </w:pPr>
            <w:r w:rsidDel="00000000" w:rsidR="00000000" w:rsidRPr="00000000">
              <w:rPr>
                <w:rtl w:val="0"/>
              </w:rPr>
            </w:r>
          </w:p>
          <w:p w:rsidR="00000000" w:rsidDel="00000000" w:rsidP="00000000" w:rsidRDefault="00000000" w:rsidRPr="00000000" w14:paraId="000006BB">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BC">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BD">
            <w:pPr>
              <w:spacing w:line="276" w:lineRule="auto"/>
              <w:rPr>
                <w:color w:val="22222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BE">
            <w:pPr>
              <w:spacing w:line="276" w:lineRule="auto"/>
              <w:rPr>
                <w:color w:val="222222"/>
              </w:rPr>
            </w:pPr>
            <w:r w:rsidDel="00000000" w:rsidR="00000000" w:rsidRPr="00000000">
              <w:rPr>
                <w:b w:val="1"/>
                <w:color w:val="222222"/>
                <w:rtl w:val="0"/>
              </w:rPr>
              <w:t xml:space="preserve">Exceeds Expectations</w:t>
            </w:r>
            <w:r w:rsidDel="00000000" w:rsidR="00000000" w:rsidRPr="00000000">
              <w:rPr>
                <w:rtl w:val="0"/>
              </w:rPr>
            </w:r>
          </w:p>
          <w:p w:rsidR="00000000" w:rsidDel="00000000" w:rsidP="00000000" w:rsidRDefault="00000000" w:rsidRPr="00000000" w14:paraId="000006BF">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C0">
            <w:pPr>
              <w:spacing w:line="276" w:lineRule="auto"/>
              <w:rPr>
                <w:color w:val="222222"/>
              </w:rPr>
            </w:pPr>
            <w:r w:rsidDel="00000000" w:rsidR="00000000" w:rsidRPr="00000000">
              <w:rPr>
                <w:rtl w:val="0"/>
              </w:rPr>
            </w:r>
          </w:p>
          <w:p w:rsidR="00000000" w:rsidDel="00000000" w:rsidP="00000000" w:rsidRDefault="00000000" w:rsidRPr="00000000" w14:paraId="000006C1">
            <w:pPr>
              <w:spacing w:line="276" w:lineRule="auto"/>
              <w:rPr>
                <w:color w:val="222222"/>
              </w:rPr>
            </w:pPr>
            <w:r w:rsidDel="00000000" w:rsidR="00000000" w:rsidRPr="00000000">
              <w:rPr>
                <w:rtl w:val="0"/>
              </w:rPr>
            </w:r>
          </w:p>
          <w:p w:rsidR="00000000" w:rsidDel="00000000" w:rsidP="00000000" w:rsidRDefault="00000000" w:rsidRPr="00000000" w14:paraId="000006C2">
            <w:pPr>
              <w:spacing w:line="276" w:lineRule="auto"/>
              <w:rPr>
                <w:color w:val="222222"/>
              </w:rPr>
            </w:pPr>
            <w:r w:rsidDel="00000000" w:rsidR="00000000" w:rsidRPr="00000000">
              <w:rPr>
                <w:rtl w:val="0"/>
              </w:rPr>
            </w:r>
          </w:p>
          <w:p w:rsidR="00000000" w:rsidDel="00000000" w:rsidP="00000000" w:rsidRDefault="00000000" w:rsidRPr="00000000" w14:paraId="000006C3">
            <w:pPr>
              <w:spacing w:line="276" w:lineRule="auto"/>
              <w:rPr>
                <w:color w:val="222222"/>
              </w:rPr>
            </w:pPr>
            <w:r w:rsidDel="00000000" w:rsidR="00000000" w:rsidRPr="00000000">
              <w:rPr>
                <w:rtl w:val="0"/>
              </w:rPr>
            </w:r>
          </w:p>
          <w:p w:rsidR="00000000" w:rsidDel="00000000" w:rsidP="00000000" w:rsidRDefault="00000000" w:rsidRPr="00000000" w14:paraId="000006C4">
            <w:pPr>
              <w:spacing w:line="276" w:lineRule="auto"/>
              <w:rPr>
                <w:color w:val="222222"/>
              </w:rPr>
            </w:pPr>
            <w:r w:rsidDel="00000000" w:rsidR="00000000" w:rsidRPr="00000000">
              <w:rPr>
                <w:rtl w:val="0"/>
              </w:rPr>
            </w:r>
          </w:p>
          <w:p w:rsidR="00000000" w:rsidDel="00000000" w:rsidP="00000000" w:rsidRDefault="00000000" w:rsidRPr="00000000" w14:paraId="000006C5">
            <w:pPr>
              <w:spacing w:line="276" w:lineRule="auto"/>
              <w:rPr>
                <w:color w:val="222222"/>
              </w:rPr>
            </w:pPr>
            <w:r w:rsidDel="00000000" w:rsidR="00000000" w:rsidRPr="00000000">
              <w:rPr>
                <w:rtl w:val="0"/>
              </w:rPr>
            </w:r>
          </w:p>
          <w:p w:rsidR="00000000" w:rsidDel="00000000" w:rsidP="00000000" w:rsidRDefault="00000000" w:rsidRPr="00000000" w14:paraId="000006C6">
            <w:pPr>
              <w:spacing w:line="276" w:lineRule="auto"/>
              <w:rPr>
                <w:color w:val="222222"/>
              </w:rPr>
            </w:pPr>
            <w:r w:rsidDel="00000000" w:rsidR="00000000" w:rsidRPr="00000000">
              <w:rPr>
                <w:rtl w:val="0"/>
              </w:rPr>
            </w:r>
          </w:p>
          <w:p w:rsidR="00000000" w:rsidDel="00000000" w:rsidP="00000000" w:rsidRDefault="00000000" w:rsidRPr="00000000" w14:paraId="000006C7">
            <w:pPr>
              <w:spacing w:line="276" w:lineRule="auto"/>
              <w:rPr>
                <w:color w:val="222222"/>
              </w:rPr>
            </w:pPr>
            <w:r w:rsidDel="00000000" w:rsidR="00000000" w:rsidRPr="00000000">
              <w:rPr>
                <w:rtl w:val="0"/>
              </w:rPr>
            </w:r>
          </w:p>
          <w:p w:rsidR="00000000" w:rsidDel="00000000" w:rsidP="00000000" w:rsidRDefault="00000000" w:rsidRPr="00000000" w14:paraId="000006C8">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C9">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CA">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CB">
            <w:pPr>
              <w:spacing w:line="276" w:lineRule="auto"/>
              <w:rPr>
                <w:color w:val="22222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CC">
            <w:pPr>
              <w:spacing w:line="276" w:lineRule="auto"/>
              <w:rPr>
                <w:b w:val="1"/>
                <w:color w:val="222222"/>
              </w:rPr>
            </w:pPr>
            <w:r w:rsidDel="00000000" w:rsidR="00000000" w:rsidRPr="00000000">
              <w:rPr>
                <w:b w:val="1"/>
                <w:color w:val="222222"/>
                <w:rtl w:val="0"/>
              </w:rPr>
              <w:t xml:space="preserve">Needs Improvement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CD">
            <w:pPr>
              <w:spacing w:line="276" w:lineRule="auto"/>
              <w:rPr>
                <w:color w:val="222222"/>
              </w:rPr>
            </w:pPr>
            <w:r w:rsidDel="00000000" w:rsidR="00000000" w:rsidRPr="00000000">
              <w:rPr>
                <w:rtl w:val="0"/>
              </w:rPr>
            </w:r>
          </w:p>
          <w:p w:rsidR="00000000" w:rsidDel="00000000" w:rsidP="00000000" w:rsidRDefault="00000000" w:rsidRPr="00000000" w14:paraId="000006CE">
            <w:pPr>
              <w:spacing w:line="276" w:lineRule="auto"/>
              <w:rPr>
                <w:color w:val="222222"/>
              </w:rPr>
            </w:pPr>
            <w:r w:rsidDel="00000000" w:rsidR="00000000" w:rsidRPr="00000000">
              <w:rPr>
                <w:rtl w:val="0"/>
              </w:rPr>
            </w:r>
          </w:p>
          <w:p w:rsidR="00000000" w:rsidDel="00000000" w:rsidP="00000000" w:rsidRDefault="00000000" w:rsidRPr="00000000" w14:paraId="000006CF">
            <w:pPr>
              <w:spacing w:line="276" w:lineRule="auto"/>
              <w:rPr>
                <w:color w:val="222222"/>
              </w:rPr>
            </w:pPr>
            <w:r w:rsidDel="00000000" w:rsidR="00000000" w:rsidRPr="00000000">
              <w:rPr>
                <w:rtl w:val="0"/>
              </w:rPr>
            </w:r>
          </w:p>
          <w:p w:rsidR="00000000" w:rsidDel="00000000" w:rsidP="00000000" w:rsidRDefault="00000000" w:rsidRPr="00000000" w14:paraId="000006D0">
            <w:pPr>
              <w:spacing w:line="276" w:lineRule="auto"/>
              <w:rPr>
                <w:color w:val="222222"/>
              </w:rPr>
            </w:pPr>
            <w:r w:rsidDel="00000000" w:rsidR="00000000" w:rsidRPr="00000000">
              <w:rPr>
                <w:rtl w:val="0"/>
              </w:rPr>
            </w:r>
          </w:p>
          <w:p w:rsidR="00000000" w:rsidDel="00000000" w:rsidP="00000000" w:rsidRDefault="00000000" w:rsidRPr="00000000" w14:paraId="000006D1">
            <w:pPr>
              <w:spacing w:line="276" w:lineRule="auto"/>
              <w:rPr>
                <w:color w:val="222222"/>
              </w:rPr>
            </w:pPr>
            <w:r w:rsidDel="00000000" w:rsidR="00000000" w:rsidRPr="00000000">
              <w:rPr>
                <w:rtl w:val="0"/>
              </w:rPr>
            </w:r>
          </w:p>
          <w:p w:rsidR="00000000" w:rsidDel="00000000" w:rsidP="00000000" w:rsidRDefault="00000000" w:rsidRPr="00000000" w14:paraId="000006D2">
            <w:pPr>
              <w:spacing w:line="276" w:lineRule="auto"/>
              <w:rPr>
                <w:color w:val="222222"/>
              </w:rPr>
            </w:pPr>
            <w:r w:rsidDel="00000000" w:rsidR="00000000" w:rsidRPr="00000000">
              <w:rPr>
                <w:rtl w:val="0"/>
              </w:rPr>
            </w:r>
          </w:p>
          <w:p w:rsidR="00000000" w:rsidDel="00000000" w:rsidP="00000000" w:rsidRDefault="00000000" w:rsidRPr="00000000" w14:paraId="000006D3">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D4">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D5">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D6">
            <w:pPr>
              <w:spacing w:line="276" w:lineRule="auto"/>
              <w:rPr>
                <w:color w:val="222222"/>
              </w:rPr>
            </w:pPr>
            <w:r w:rsidDel="00000000" w:rsidR="00000000" w:rsidRPr="00000000">
              <w:rPr>
                <w:rtl w:val="0"/>
              </w:rPr>
            </w:r>
          </w:p>
        </w:tc>
      </w:tr>
    </w:tbl>
    <w:p w:rsidR="00000000" w:rsidDel="00000000" w:rsidP="00000000" w:rsidRDefault="00000000" w:rsidRPr="00000000" w14:paraId="000006D7">
      <w:pPr>
        <w:spacing w:line="276" w:lineRule="auto"/>
        <w:rPr>
          <w:b w:val="1"/>
          <w:color w:val="222222"/>
        </w:rPr>
      </w:pPr>
      <w:r w:rsidDel="00000000" w:rsidR="00000000" w:rsidRPr="00000000">
        <w:rPr>
          <w:rtl w:val="0"/>
        </w:rPr>
      </w:r>
    </w:p>
    <w:p w:rsidR="00000000" w:rsidDel="00000000" w:rsidP="00000000" w:rsidRDefault="00000000" w:rsidRPr="00000000" w14:paraId="000006D8">
      <w:pPr>
        <w:spacing w:line="240" w:lineRule="auto"/>
        <w:ind w:left="-90" w:hanging="720"/>
        <w:rPr>
          <w:i w:val="1"/>
          <w:color w:val="222222"/>
          <w:sz w:val="20"/>
          <w:szCs w:val="20"/>
        </w:rPr>
      </w:pPr>
      <w:r w:rsidDel="00000000" w:rsidR="00000000" w:rsidRPr="00000000">
        <w:rPr>
          <w:i w:val="1"/>
          <w:color w:val="222222"/>
          <w:sz w:val="20"/>
          <w:szCs w:val="20"/>
          <w:rtl w:val="0"/>
        </w:rPr>
        <w:t xml:space="preserve">*differentiated portfolios are to be evaluated according to the terms of the approved Memorandum of Understanding (Faculty Handbook, Subdivision 4.81)</w:t>
      </w:r>
    </w:p>
    <w:p w:rsidR="00000000" w:rsidDel="00000000" w:rsidP="00000000" w:rsidRDefault="00000000" w:rsidRPr="00000000" w14:paraId="000006D9">
      <w:pPr>
        <w:spacing w:line="240" w:lineRule="auto"/>
        <w:ind w:left="-90" w:hanging="720"/>
        <w:rPr>
          <w:b w:val="1"/>
          <w:color w:val="222222"/>
          <w:sz w:val="24"/>
          <w:szCs w:val="24"/>
          <w:u w:val="single"/>
        </w:rPr>
      </w:pPr>
      <w:r w:rsidDel="00000000" w:rsidR="00000000" w:rsidRPr="00000000">
        <w:rPr>
          <w:rtl w:val="0"/>
        </w:rPr>
      </w:r>
    </w:p>
    <w:p w:rsidR="00000000" w:rsidDel="00000000" w:rsidP="00000000" w:rsidRDefault="00000000" w:rsidRPr="00000000" w14:paraId="000006DA">
      <w:pPr>
        <w:spacing w:line="240" w:lineRule="auto"/>
        <w:ind w:left="-90" w:hanging="720"/>
        <w:rPr>
          <w:i w:val="1"/>
          <w:color w:val="222222"/>
          <w:sz w:val="20"/>
          <w:szCs w:val="20"/>
        </w:rPr>
      </w:pPr>
      <w:r w:rsidDel="00000000" w:rsidR="00000000" w:rsidRPr="00000000">
        <w:rPr>
          <w:b w:val="1"/>
          <w:color w:val="222222"/>
          <w:sz w:val="24"/>
          <w:szCs w:val="24"/>
          <w:u w:val="single"/>
          <w:rtl w:val="0"/>
        </w:rPr>
        <w:t xml:space="preserve">Summary of Scholarship/Research/Creative Activity Criteria* - Expectations for Cumulative Reviews (6 years) for promotion and tenure; promotion, and post-tenure review:</w:t>
      </w:r>
      <w:r w:rsidDel="00000000" w:rsidR="00000000" w:rsidRPr="00000000">
        <w:rPr>
          <w:rtl w:val="0"/>
        </w:rPr>
      </w:r>
    </w:p>
    <w:p w:rsidR="00000000" w:rsidDel="00000000" w:rsidP="00000000" w:rsidRDefault="00000000" w:rsidRPr="00000000" w14:paraId="000006DB">
      <w:pPr>
        <w:spacing w:line="276" w:lineRule="auto"/>
        <w:rPr>
          <w:b w:val="1"/>
          <w:color w:val="222222"/>
          <w:sz w:val="4"/>
          <w:szCs w:val="4"/>
        </w:rPr>
      </w:pPr>
      <w:r w:rsidDel="00000000" w:rsidR="00000000" w:rsidRPr="00000000">
        <w:rPr>
          <w:rtl w:val="0"/>
        </w:rPr>
      </w:r>
    </w:p>
    <w:tbl>
      <w:tblPr>
        <w:tblStyle w:val="Table9"/>
        <w:tblW w:w="9800.000000000002" w:type="dxa"/>
        <w:jc w:val="left"/>
        <w:tblInd w:w="-100.0" w:type="dxa"/>
        <w:tblLayout w:type="fixed"/>
        <w:tblLook w:val="0400"/>
      </w:tblPr>
      <w:tblGrid>
        <w:gridCol w:w="1650"/>
        <w:gridCol w:w="2411"/>
        <w:gridCol w:w="1723"/>
        <w:gridCol w:w="1750"/>
        <w:gridCol w:w="2266"/>
        <w:tblGridChange w:id="0">
          <w:tblGrid>
            <w:gridCol w:w="1650"/>
            <w:gridCol w:w="2411"/>
            <w:gridCol w:w="1723"/>
            <w:gridCol w:w="1750"/>
            <w:gridCol w:w="2266"/>
          </w:tblGrid>
        </w:tblGridChange>
      </w:tblGrid>
      <w:tr>
        <w:trPr>
          <w:trHeight w:val="3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DC">
            <w:pPr>
              <w:spacing w:line="276" w:lineRule="auto"/>
              <w:rPr>
                <w:color w:val="222222"/>
                <w:u w:val="singl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DD">
            <w:pPr>
              <w:spacing w:line="276" w:lineRule="auto"/>
              <w:rPr>
                <w:b w:val="1"/>
                <w:i w:val="1"/>
                <w:color w:val="222222"/>
                <w:u w:val="single"/>
              </w:rPr>
            </w:pPr>
            <w:r w:rsidDel="00000000" w:rsidR="00000000" w:rsidRPr="00000000">
              <w:rPr>
                <w:b w:val="1"/>
                <w:i w:val="1"/>
                <w:color w:val="222222"/>
                <w:u w:val="single"/>
                <w:rtl w:val="0"/>
              </w:rPr>
              <w:t xml:space="preserve">RANKS:</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DE">
            <w:pPr>
              <w:spacing w:line="276" w:lineRule="auto"/>
              <w:ind w:left="43"/>
              <w:rPr>
                <w:b w:val="1"/>
                <w:i w:val="1"/>
                <w:color w:val="222222"/>
                <w:u w:val="single"/>
              </w:rPr>
            </w:pPr>
            <w:r w:rsidDel="00000000" w:rsidR="00000000" w:rsidRPr="00000000">
              <w:rPr>
                <w:b w:val="1"/>
                <w:i w:val="1"/>
                <w:color w:val="222222"/>
                <w:rtl w:val="0"/>
              </w:rPr>
              <w:t xml:space="preserve"> </w:t>
            </w:r>
            <w:r w:rsidDel="00000000" w:rsidR="00000000" w:rsidRPr="00000000">
              <w:rPr>
                <w:b w:val="1"/>
                <w:i w:val="1"/>
                <w:color w:val="222222"/>
                <w:u w:val="single"/>
                <w:rtl w:val="0"/>
              </w:rPr>
              <w:t xml:space="preserve">STANDARD PORTFOLIO: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E0">
            <w:pPr>
              <w:spacing w:line="276" w:lineRule="auto"/>
              <w:ind w:left="83"/>
              <w:rPr>
                <w:b w:val="1"/>
                <w:i w:val="1"/>
                <w:color w:val="222222"/>
                <w:u w:val="single"/>
              </w:rPr>
            </w:pPr>
            <w:r w:rsidDel="00000000" w:rsidR="00000000" w:rsidRPr="00000000">
              <w:rPr>
                <w:b w:val="1"/>
                <w:i w:val="1"/>
                <w:color w:val="222222"/>
                <w:u w:val="single"/>
                <w:rtl w:val="0"/>
              </w:rPr>
              <w:t xml:space="preserve">EXTENDED TEACHING PORTFOLIO</w:t>
            </w:r>
          </w:p>
        </w:tc>
      </w:tr>
      <w:tr>
        <w:trPr>
          <w:trHeight w:val="7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E1">
            <w:pPr>
              <w:spacing w:line="276" w:lineRule="auto"/>
              <w:rPr>
                <w:color w:val="222222"/>
                <w:u w:val="single"/>
              </w:rPr>
            </w:pPr>
            <w:r w:rsidDel="00000000" w:rsidR="00000000" w:rsidRPr="00000000">
              <w:rPr>
                <w:rtl w:val="0"/>
              </w:rPr>
            </w:r>
          </w:p>
          <w:p w:rsidR="00000000" w:rsidDel="00000000" w:rsidP="00000000" w:rsidRDefault="00000000" w:rsidRPr="00000000" w14:paraId="000006E2">
            <w:pPr>
              <w:spacing w:line="276" w:lineRule="auto"/>
              <w:rPr>
                <w:color w:val="222222"/>
                <w:u w:val="single"/>
              </w:rPr>
            </w:pPr>
            <w:r w:rsidDel="00000000" w:rsidR="00000000" w:rsidRPr="00000000">
              <w:rPr>
                <w:rtl w:val="0"/>
              </w:rPr>
            </w:r>
          </w:p>
          <w:p w:rsidR="00000000" w:rsidDel="00000000" w:rsidP="00000000" w:rsidRDefault="00000000" w:rsidRPr="00000000" w14:paraId="000006E3">
            <w:pPr>
              <w:spacing w:line="276" w:lineRule="auto"/>
              <w:rPr>
                <w:color w:val="222222"/>
                <w:u w:val="single"/>
              </w:rPr>
            </w:pPr>
            <w:r w:rsidDel="00000000" w:rsidR="00000000" w:rsidRPr="00000000">
              <w:rPr>
                <w:rtl w:val="0"/>
              </w:rPr>
            </w:r>
          </w:p>
          <w:p w:rsidR="00000000" w:rsidDel="00000000" w:rsidP="00000000" w:rsidRDefault="00000000" w:rsidRPr="00000000" w14:paraId="000006E4">
            <w:pPr>
              <w:spacing w:line="276" w:lineRule="auto"/>
              <w:rPr>
                <w:b w:val="1"/>
                <w:i w:val="1"/>
                <w:color w:val="222222"/>
                <w:u w:val="single"/>
              </w:rPr>
            </w:pPr>
            <w:r w:rsidDel="00000000" w:rsidR="00000000" w:rsidRPr="00000000">
              <w:rPr>
                <w:b w:val="1"/>
                <w:i w:val="1"/>
                <w:color w:val="222222"/>
                <w:u w:val="single"/>
                <w:rtl w:val="0"/>
              </w:rPr>
              <w:t xml:space="preserve">RATINGS:</w:t>
            </w:r>
          </w:p>
          <w:p w:rsidR="00000000" w:rsidDel="00000000" w:rsidP="00000000" w:rsidRDefault="00000000" w:rsidRPr="00000000" w14:paraId="000006E5">
            <w:pPr>
              <w:spacing w:line="276" w:lineRule="auto"/>
              <w:rPr>
                <w:b w:val="1"/>
                <w:i w:val="1"/>
                <w:color w:val="222222"/>
                <w:u w:val="singl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E6">
            <w:pPr>
              <w:spacing w:line="276" w:lineRule="auto"/>
              <w:rPr>
                <w:b w:val="1"/>
                <w:color w:val="222222"/>
              </w:rPr>
            </w:pPr>
            <w:r w:rsidDel="00000000" w:rsidR="00000000" w:rsidRPr="00000000">
              <w:rPr>
                <w:b w:val="1"/>
                <w:color w:val="222222"/>
                <w:rtl w:val="0"/>
              </w:rPr>
              <w:t xml:space="preserve">Probationary Faculty/Assistant </w:t>
            </w:r>
          </w:p>
          <w:p w:rsidR="00000000" w:rsidDel="00000000" w:rsidP="00000000" w:rsidRDefault="00000000" w:rsidRPr="00000000" w14:paraId="000006E7">
            <w:pPr>
              <w:spacing w:line="276" w:lineRule="auto"/>
              <w:rPr>
                <w:color w:val="222222"/>
              </w:rPr>
            </w:pPr>
            <w:r w:rsidDel="00000000" w:rsidR="00000000" w:rsidRPr="00000000">
              <w:rPr>
                <w:b w:val="1"/>
                <w:color w:val="222222"/>
                <w:rtl w:val="0"/>
              </w:rPr>
              <w:t xml:space="preserve">Professors</w:t>
            </w:r>
            <w:r w:rsidDel="00000000" w:rsidR="00000000" w:rsidRPr="00000000">
              <w:rPr>
                <w:rtl w:val="0"/>
              </w:rPr>
            </w:r>
          </w:p>
          <w:p w:rsidR="00000000" w:rsidDel="00000000" w:rsidP="00000000" w:rsidRDefault="00000000" w:rsidRPr="00000000" w14:paraId="000006E8">
            <w:pPr>
              <w:spacing w:line="276" w:lineRule="auto"/>
              <w:rPr>
                <w:color w:val="222222"/>
              </w:rPr>
            </w:pPr>
            <w:r w:rsidDel="00000000" w:rsidR="00000000" w:rsidRPr="00000000">
              <w:rPr>
                <w:rtl w:val="0"/>
              </w:rPr>
            </w:r>
          </w:p>
          <w:p w:rsidR="00000000" w:rsidDel="00000000" w:rsidP="00000000" w:rsidRDefault="00000000" w:rsidRPr="00000000" w14:paraId="000006E9">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EA">
            <w:pPr>
              <w:spacing w:line="276" w:lineRule="auto"/>
              <w:ind w:left="43"/>
              <w:rPr>
                <w:color w:val="222222"/>
              </w:rPr>
            </w:pPr>
            <w:r w:rsidDel="00000000" w:rsidR="00000000" w:rsidRPr="00000000">
              <w:rPr>
                <w:b w:val="1"/>
                <w:color w:val="222222"/>
                <w:rtl w:val="0"/>
              </w:rPr>
              <w:t xml:space="preserve">Associate Professors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EB">
            <w:pPr>
              <w:spacing w:line="276" w:lineRule="auto"/>
              <w:ind w:left="43"/>
              <w:rPr>
                <w:b w:val="1"/>
                <w:color w:val="222222"/>
              </w:rPr>
            </w:pPr>
            <w:r w:rsidDel="00000000" w:rsidR="00000000" w:rsidRPr="00000000">
              <w:rPr>
                <w:b w:val="1"/>
                <w:color w:val="222222"/>
                <w:rtl w:val="0"/>
              </w:rPr>
              <w:t xml:space="preserve">Professors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EC">
            <w:pPr>
              <w:spacing w:line="276" w:lineRule="auto"/>
              <w:ind w:left="83"/>
              <w:rPr>
                <w:color w:val="222222"/>
              </w:rPr>
            </w:pPr>
            <w:r w:rsidDel="00000000" w:rsidR="00000000" w:rsidRPr="00000000">
              <w:rPr>
                <w:b w:val="1"/>
                <w:color w:val="222222"/>
                <w:rtl w:val="0"/>
              </w:rPr>
              <w:t xml:space="preserve">Tenured Faculty (all ranks) </w:t>
            </w:r>
            <w:r w:rsidDel="00000000" w:rsidR="00000000" w:rsidRPr="00000000">
              <w:rPr>
                <w:rtl w:val="0"/>
              </w:rPr>
            </w:r>
          </w:p>
        </w:tc>
      </w:tr>
      <w:tr>
        <w:trPr>
          <w:trHeight w:val="10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ED">
            <w:pPr>
              <w:spacing w:line="276" w:lineRule="auto"/>
              <w:ind w:hanging="15"/>
              <w:rPr>
                <w:color w:val="222222"/>
              </w:rPr>
            </w:pPr>
            <w:r w:rsidDel="00000000" w:rsidR="00000000" w:rsidRPr="00000000">
              <w:rPr>
                <w:b w:val="1"/>
                <w:color w:val="222222"/>
                <w:rtl w:val="0"/>
              </w:rPr>
              <w:t xml:space="preserve">Meets Expectations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EE">
            <w:pPr>
              <w:spacing w:line="276" w:lineRule="auto"/>
              <w:rPr>
                <w:color w:val="222222"/>
              </w:rPr>
            </w:pPr>
            <w:r w:rsidDel="00000000" w:rsidR="00000000" w:rsidRPr="00000000">
              <w:rPr>
                <w:rtl w:val="0"/>
              </w:rPr>
            </w:r>
          </w:p>
          <w:p w:rsidR="00000000" w:rsidDel="00000000" w:rsidP="00000000" w:rsidRDefault="00000000" w:rsidRPr="00000000" w14:paraId="000006EF">
            <w:pPr>
              <w:spacing w:line="276" w:lineRule="auto"/>
              <w:rPr>
                <w:color w:val="222222"/>
              </w:rPr>
            </w:pPr>
            <w:r w:rsidDel="00000000" w:rsidR="00000000" w:rsidRPr="00000000">
              <w:rPr>
                <w:rtl w:val="0"/>
              </w:rPr>
            </w:r>
          </w:p>
          <w:p w:rsidR="00000000" w:rsidDel="00000000" w:rsidP="00000000" w:rsidRDefault="00000000" w:rsidRPr="00000000" w14:paraId="000006F0">
            <w:pPr>
              <w:spacing w:line="276" w:lineRule="auto"/>
              <w:rPr>
                <w:color w:val="222222"/>
              </w:rPr>
            </w:pPr>
            <w:r w:rsidDel="00000000" w:rsidR="00000000" w:rsidRPr="00000000">
              <w:rPr>
                <w:rtl w:val="0"/>
              </w:rPr>
            </w:r>
          </w:p>
          <w:p w:rsidR="00000000" w:rsidDel="00000000" w:rsidP="00000000" w:rsidRDefault="00000000" w:rsidRPr="00000000" w14:paraId="000006F1">
            <w:pPr>
              <w:spacing w:line="276" w:lineRule="auto"/>
              <w:rPr>
                <w:color w:val="222222"/>
              </w:rPr>
            </w:pPr>
            <w:r w:rsidDel="00000000" w:rsidR="00000000" w:rsidRPr="00000000">
              <w:rPr>
                <w:rtl w:val="0"/>
              </w:rPr>
            </w:r>
          </w:p>
          <w:p w:rsidR="00000000" w:rsidDel="00000000" w:rsidP="00000000" w:rsidRDefault="00000000" w:rsidRPr="00000000" w14:paraId="000006F2">
            <w:pPr>
              <w:spacing w:line="276" w:lineRule="auto"/>
              <w:rPr>
                <w:color w:val="222222"/>
              </w:rPr>
            </w:pPr>
            <w:r w:rsidDel="00000000" w:rsidR="00000000" w:rsidRPr="00000000">
              <w:rPr>
                <w:rtl w:val="0"/>
              </w:rPr>
            </w:r>
          </w:p>
          <w:p w:rsidR="00000000" w:rsidDel="00000000" w:rsidP="00000000" w:rsidRDefault="00000000" w:rsidRPr="00000000" w14:paraId="000006F3">
            <w:pPr>
              <w:spacing w:line="276" w:lineRule="auto"/>
              <w:rPr>
                <w:color w:val="222222"/>
              </w:rPr>
            </w:pPr>
            <w:r w:rsidDel="00000000" w:rsidR="00000000" w:rsidRPr="00000000">
              <w:rPr>
                <w:rtl w:val="0"/>
              </w:rPr>
            </w:r>
          </w:p>
          <w:p w:rsidR="00000000" w:rsidDel="00000000" w:rsidP="00000000" w:rsidRDefault="00000000" w:rsidRPr="00000000" w14:paraId="000006F4">
            <w:pPr>
              <w:spacing w:line="276" w:lineRule="auto"/>
              <w:rPr>
                <w:color w:val="222222"/>
              </w:rPr>
            </w:pPr>
            <w:r w:rsidDel="00000000" w:rsidR="00000000" w:rsidRPr="00000000">
              <w:rPr>
                <w:rtl w:val="0"/>
              </w:rPr>
            </w:r>
          </w:p>
          <w:p w:rsidR="00000000" w:rsidDel="00000000" w:rsidP="00000000" w:rsidRDefault="00000000" w:rsidRPr="00000000" w14:paraId="000006F5">
            <w:pPr>
              <w:spacing w:line="276" w:lineRule="auto"/>
              <w:rPr>
                <w:color w:val="222222"/>
              </w:rPr>
            </w:pPr>
            <w:r w:rsidDel="00000000" w:rsidR="00000000" w:rsidRPr="00000000">
              <w:rPr>
                <w:rtl w:val="0"/>
              </w:rPr>
            </w:r>
          </w:p>
          <w:p w:rsidR="00000000" w:rsidDel="00000000" w:rsidP="00000000" w:rsidRDefault="00000000" w:rsidRPr="00000000" w14:paraId="000006F6">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F7">
            <w:pPr>
              <w:spacing w:line="276" w:lineRule="auto"/>
              <w:rPr>
                <w:color w:val="222222"/>
              </w:rPr>
            </w:pPr>
            <w:r w:rsidDel="00000000" w:rsidR="00000000" w:rsidRPr="00000000">
              <w:rPr>
                <w:rtl w:val="0"/>
              </w:rPr>
            </w:r>
          </w:p>
          <w:p w:rsidR="00000000" w:rsidDel="00000000" w:rsidP="00000000" w:rsidRDefault="00000000" w:rsidRPr="00000000" w14:paraId="000006F8">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F9">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FA">
            <w:pPr>
              <w:spacing w:line="276" w:lineRule="auto"/>
              <w:rPr>
                <w:color w:val="22222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FB">
            <w:pPr>
              <w:spacing w:line="276" w:lineRule="auto"/>
              <w:rPr>
                <w:color w:val="222222"/>
              </w:rPr>
            </w:pPr>
            <w:r w:rsidDel="00000000" w:rsidR="00000000" w:rsidRPr="00000000">
              <w:rPr>
                <w:b w:val="1"/>
                <w:color w:val="222222"/>
                <w:rtl w:val="0"/>
              </w:rPr>
              <w:t xml:space="preserve">Exceeds Expectations</w:t>
            </w:r>
            <w:r w:rsidDel="00000000" w:rsidR="00000000" w:rsidRPr="00000000">
              <w:rPr>
                <w:rtl w:val="0"/>
              </w:rPr>
            </w:r>
          </w:p>
          <w:p w:rsidR="00000000" w:rsidDel="00000000" w:rsidP="00000000" w:rsidRDefault="00000000" w:rsidRPr="00000000" w14:paraId="000006FC">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6FD">
            <w:pPr>
              <w:spacing w:line="276" w:lineRule="auto"/>
              <w:rPr>
                <w:color w:val="222222"/>
              </w:rPr>
            </w:pPr>
            <w:r w:rsidDel="00000000" w:rsidR="00000000" w:rsidRPr="00000000">
              <w:rPr>
                <w:rtl w:val="0"/>
              </w:rPr>
            </w:r>
          </w:p>
          <w:p w:rsidR="00000000" w:rsidDel="00000000" w:rsidP="00000000" w:rsidRDefault="00000000" w:rsidRPr="00000000" w14:paraId="000006FE">
            <w:pPr>
              <w:spacing w:line="276" w:lineRule="auto"/>
              <w:rPr>
                <w:color w:val="222222"/>
              </w:rPr>
            </w:pPr>
            <w:r w:rsidDel="00000000" w:rsidR="00000000" w:rsidRPr="00000000">
              <w:rPr>
                <w:rtl w:val="0"/>
              </w:rPr>
            </w:r>
          </w:p>
          <w:p w:rsidR="00000000" w:rsidDel="00000000" w:rsidP="00000000" w:rsidRDefault="00000000" w:rsidRPr="00000000" w14:paraId="000006FF">
            <w:pPr>
              <w:spacing w:line="276" w:lineRule="auto"/>
              <w:rPr>
                <w:color w:val="222222"/>
              </w:rPr>
            </w:pPr>
            <w:r w:rsidDel="00000000" w:rsidR="00000000" w:rsidRPr="00000000">
              <w:rPr>
                <w:rtl w:val="0"/>
              </w:rPr>
            </w:r>
          </w:p>
          <w:p w:rsidR="00000000" w:rsidDel="00000000" w:rsidP="00000000" w:rsidRDefault="00000000" w:rsidRPr="00000000" w14:paraId="00000700">
            <w:pPr>
              <w:spacing w:line="276" w:lineRule="auto"/>
              <w:rPr>
                <w:color w:val="222222"/>
              </w:rPr>
            </w:pPr>
            <w:r w:rsidDel="00000000" w:rsidR="00000000" w:rsidRPr="00000000">
              <w:rPr>
                <w:rtl w:val="0"/>
              </w:rPr>
            </w:r>
          </w:p>
          <w:p w:rsidR="00000000" w:rsidDel="00000000" w:rsidP="00000000" w:rsidRDefault="00000000" w:rsidRPr="00000000" w14:paraId="00000701">
            <w:pPr>
              <w:spacing w:line="276" w:lineRule="auto"/>
              <w:rPr>
                <w:color w:val="222222"/>
              </w:rPr>
            </w:pPr>
            <w:r w:rsidDel="00000000" w:rsidR="00000000" w:rsidRPr="00000000">
              <w:rPr>
                <w:rtl w:val="0"/>
              </w:rPr>
            </w:r>
          </w:p>
          <w:p w:rsidR="00000000" w:rsidDel="00000000" w:rsidP="00000000" w:rsidRDefault="00000000" w:rsidRPr="00000000" w14:paraId="00000702">
            <w:pPr>
              <w:spacing w:line="276" w:lineRule="auto"/>
              <w:rPr>
                <w:color w:val="222222"/>
              </w:rPr>
            </w:pPr>
            <w:r w:rsidDel="00000000" w:rsidR="00000000" w:rsidRPr="00000000">
              <w:rPr>
                <w:rtl w:val="0"/>
              </w:rPr>
            </w:r>
          </w:p>
          <w:p w:rsidR="00000000" w:rsidDel="00000000" w:rsidP="00000000" w:rsidRDefault="00000000" w:rsidRPr="00000000" w14:paraId="00000703">
            <w:pPr>
              <w:spacing w:line="276" w:lineRule="auto"/>
              <w:rPr>
                <w:color w:val="222222"/>
              </w:rPr>
            </w:pPr>
            <w:r w:rsidDel="00000000" w:rsidR="00000000" w:rsidRPr="00000000">
              <w:rPr>
                <w:rtl w:val="0"/>
              </w:rPr>
            </w:r>
          </w:p>
          <w:p w:rsidR="00000000" w:rsidDel="00000000" w:rsidP="00000000" w:rsidRDefault="00000000" w:rsidRPr="00000000" w14:paraId="00000704">
            <w:pPr>
              <w:spacing w:line="276" w:lineRule="auto"/>
              <w:rPr>
                <w:color w:val="222222"/>
              </w:rPr>
            </w:pPr>
            <w:r w:rsidDel="00000000" w:rsidR="00000000" w:rsidRPr="00000000">
              <w:rPr>
                <w:rtl w:val="0"/>
              </w:rPr>
            </w:r>
          </w:p>
          <w:p w:rsidR="00000000" w:rsidDel="00000000" w:rsidP="00000000" w:rsidRDefault="00000000" w:rsidRPr="00000000" w14:paraId="00000705">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06">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07">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08">
            <w:pPr>
              <w:spacing w:line="276" w:lineRule="auto"/>
              <w:rPr>
                <w:color w:val="22222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09">
            <w:pPr>
              <w:spacing w:line="276" w:lineRule="auto"/>
              <w:rPr>
                <w:b w:val="1"/>
                <w:color w:val="222222"/>
              </w:rPr>
            </w:pPr>
            <w:r w:rsidDel="00000000" w:rsidR="00000000" w:rsidRPr="00000000">
              <w:rPr>
                <w:b w:val="1"/>
                <w:color w:val="222222"/>
                <w:rtl w:val="0"/>
              </w:rPr>
              <w:t xml:space="preserve">Needs Improvement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0A">
            <w:pPr>
              <w:spacing w:line="276" w:lineRule="auto"/>
              <w:rPr>
                <w:color w:val="222222"/>
              </w:rPr>
            </w:pPr>
            <w:r w:rsidDel="00000000" w:rsidR="00000000" w:rsidRPr="00000000">
              <w:rPr>
                <w:rtl w:val="0"/>
              </w:rPr>
            </w:r>
          </w:p>
          <w:p w:rsidR="00000000" w:rsidDel="00000000" w:rsidP="00000000" w:rsidRDefault="00000000" w:rsidRPr="00000000" w14:paraId="0000070B">
            <w:pPr>
              <w:spacing w:line="276" w:lineRule="auto"/>
              <w:rPr>
                <w:color w:val="222222"/>
              </w:rPr>
            </w:pPr>
            <w:r w:rsidDel="00000000" w:rsidR="00000000" w:rsidRPr="00000000">
              <w:rPr>
                <w:rtl w:val="0"/>
              </w:rPr>
            </w:r>
          </w:p>
          <w:p w:rsidR="00000000" w:rsidDel="00000000" w:rsidP="00000000" w:rsidRDefault="00000000" w:rsidRPr="00000000" w14:paraId="0000070C">
            <w:pPr>
              <w:spacing w:line="276" w:lineRule="auto"/>
              <w:rPr>
                <w:color w:val="222222"/>
              </w:rPr>
            </w:pPr>
            <w:r w:rsidDel="00000000" w:rsidR="00000000" w:rsidRPr="00000000">
              <w:rPr>
                <w:rtl w:val="0"/>
              </w:rPr>
            </w:r>
          </w:p>
          <w:p w:rsidR="00000000" w:rsidDel="00000000" w:rsidP="00000000" w:rsidRDefault="00000000" w:rsidRPr="00000000" w14:paraId="0000070D">
            <w:pPr>
              <w:spacing w:line="276" w:lineRule="auto"/>
              <w:rPr>
                <w:color w:val="222222"/>
              </w:rPr>
            </w:pPr>
            <w:r w:rsidDel="00000000" w:rsidR="00000000" w:rsidRPr="00000000">
              <w:rPr>
                <w:rtl w:val="0"/>
              </w:rPr>
            </w:r>
          </w:p>
          <w:p w:rsidR="00000000" w:rsidDel="00000000" w:rsidP="00000000" w:rsidRDefault="00000000" w:rsidRPr="00000000" w14:paraId="0000070E">
            <w:pPr>
              <w:spacing w:line="276" w:lineRule="auto"/>
              <w:rPr>
                <w:color w:val="222222"/>
              </w:rPr>
            </w:pPr>
            <w:r w:rsidDel="00000000" w:rsidR="00000000" w:rsidRPr="00000000">
              <w:rPr>
                <w:rtl w:val="0"/>
              </w:rPr>
            </w:r>
          </w:p>
          <w:p w:rsidR="00000000" w:rsidDel="00000000" w:rsidP="00000000" w:rsidRDefault="00000000" w:rsidRPr="00000000" w14:paraId="0000070F">
            <w:pPr>
              <w:spacing w:line="276" w:lineRule="auto"/>
              <w:rPr>
                <w:color w:val="222222"/>
              </w:rPr>
            </w:pPr>
            <w:r w:rsidDel="00000000" w:rsidR="00000000" w:rsidRPr="00000000">
              <w:rPr>
                <w:rtl w:val="0"/>
              </w:rPr>
            </w:r>
          </w:p>
          <w:p w:rsidR="00000000" w:rsidDel="00000000" w:rsidP="00000000" w:rsidRDefault="00000000" w:rsidRPr="00000000" w14:paraId="00000710">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11">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12">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13">
            <w:pPr>
              <w:spacing w:line="276" w:lineRule="auto"/>
              <w:rPr>
                <w:color w:val="222222"/>
              </w:rPr>
            </w:pPr>
            <w:r w:rsidDel="00000000" w:rsidR="00000000" w:rsidRPr="00000000">
              <w:rPr>
                <w:rtl w:val="0"/>
              </w:rPr>
            </w:r>
          </w:p>
        </w:tc>
      </w:tr>
    </w:tbl>
    <w:p w:rsidR="00000000" w:rsidDel="00000000" w:rsidP="00000000" w:rsidRDefault="00000000" w:rsidRPr="00000000" w14:paraId="00000714">
      <w:pPr>
        <w:spacing w:line="276" w:lineRule="auto"/>
        <w:rPr>
          <w:b w:val="1"/>
          <w:color w:val="222222"/>
        </w:rPr>
      </w:pPr>
      <w:r w:rsidDel="00000000" w:rsidR="00000000" w:rsidRPr="00000000">
        <w:rPr>
          <w:rtl w:val="0"/>
        </w:rPr>
      </w:r>
    </w:p>
    <w:p w:rsidR="00000000" w:rsidDel="00000000" w:rsidP="00000000" w:rsidRDefault="00000000" w:rsidRPr="00000000" w14:paraId="00000715">
      <w:pPr>
        <w:spacing w:line="240" w:lineRule="auto"/>
        <w:ind w:left="-90" w:hanging="720"/>
        <w:rPr>
          <w:i w:val="1"/>
          <w:color w:val="222222"/>
          <w:sz w:val="20"/>
          <w:szCs w:val="20"/>
        </w:rPr>
      </w:pPr>
      <w:r w:rsidDel="00000000" w:rsidR="00000000" w:rsidRPr="00000000">
        <w:rPr>
          <w:i w:val="1"/>
          <w:color w:val="222222"/>
          <w:sz w:val="20"/>
          <w:szCs w:val="20"/>
          <w:rtl w:val="0"/>
        </w:rPr>
        <w:t xml:space="preserve">*differentiated portfolios are to be evaluated according to the terms of the approved Memorandum of Understanding (Faculty Handbook, Subdivision 4.81)</w:t>
      </w:r>
    </w:p>
    <w:p w:rsidR="00000000" w:rsidDel="00000000" w:rsidP="00000000" w:rsidRDefault="00000000" w:rsidRPr="00000000" w14:paraId="00000716">
      <w:pPr>
        <w:spacing w:line="240" w:lineRule="auto"/>
        <w:ind w:left="-90" w:hanging="720"/>
        <w:rPr>
          <w:i w:val="1"/>
          <w:color w:val="222222"/>
          <w:sz w:val="20"/>
          <w:szCs w:val="20"/>
        </w:rPr>
      </w:pPr>
      <w:r w:rsidDel="00000000" w:rsidR="00000000" w:rsidRPr="00000000">
        <w:rPr>
          <w:rtl w:val="0"/>
        </w:rPr>
      </w:r>
    </w:p>
    <w:p w:rsidR="00000000" w:rsidDel="00000000" w:rsidP="00000000" w:rsidRDefault="00000000" w:rsidRPr="00000000" w14:paraId="00000717">
      <w:pPr>
        <w:spacing w:line="276" w:lineRule="auto"/>
        <w:rPr>
          <w:b w:val="1"/>
          <w:color w:val="222222"/>
          <w:sz w:val="24"/>
          <w:szCs w:val="24"/>
          <w:u w:val="single"/>
        </w:rPr>
      </w:pPr>
      <w:r w:rsidDel="00000000" w:rsidR="00000000" w:rsidRPr="00000000">
        <w:rPr>
          <w:b w:val="1"/>
          <w:color w:val="222222"/>
          <w:sz w:val="24"/>
          <w:szCs w:val="24"/>
          <w:u w:val="single"/>
          <w:rtl w:val="0"/>
        </w:rPr>
        <w:t xml:space="preserve">SERVICE CRITERIA* (annual)</w:t>
      </w:r>
    </w:p>
    <w:p w:rsidR="00000000" w:rsidDel="00000000" w:rsidP="00000000" w:rsidRDefault="00000000" w:rsidRPr="00000000" w14:paraId="00000718">
      <w:pPr>
        <w:spacing w:line="276" w:lineRule="auto"/>
        <w:rPr>
          <w:b w:val="1"/>
          <w:color w:val="222222"/>
          <w:sz w:val="4"/>
          <w:szCs w:val="4"/>
          <w:u w:val="single"/>
        </w:rPr>
      </w:pPr>
      <w:r w:rsidDel="00000000" w:rsidR="00000000" w:rsidRPr="00000000">
        <w:rPr>
          <w:rtl w:val="0"/>
        </w:rPr>
      </w:r>
    </w:p>
    <w:tbl>
      <w:tblPr>
        <w:tblStyle w:val="Table10"/>
        <w:tblW w:w="9800.0" w:type="dxa"/>
        <w:jc w:val="left"/>
        <w:tblInd w:w="-100.0" w:type="dxa"/>
        <w:tblLayout w:type="fixed"/>
        <w:tblLook w:val="0400"/>
      </w:tblPr>
      <w:tblGrid>
        <w:gridCol w:w="1654"/>
        <w:gridCol w:w="2022"/>
        <w:gridCol w:w="1969"/>
        <w:gridCol w:w="1840"/>
        <w:gridCol w:w="2315"/>
        <w:tblGridChange w:id="0">
          <w:tblGrid>
            <w:gridCol w:w="1654"/>
            <w:gridCol w:w="2022"/>
            <w:gridCol w:w="1969"/>
            <w:gridCol w:w="1840"/>
            <w:gridCol w:w="2315"/>
          </w:tblGrid>
        </w:tblGridChange>
      </w:tblGrid>
      <w:tr>
        <w:trPr>
          <w:trHeight w:val="3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19">
            <w:pPr>
              <w:spacing w:line="276" w:lineRule="auto"/>
              <w:rPr>
                <w:color w:val="222222"/>
                <w:u w:val="singl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1A">
            <w:pPr>
              <w:spacing w:line="276" w:lineRule="auto"/>
              <w:rPr>
                <w:b w:val="1"/>
                <w:i w:val="1"/>
                <w:color w:val="222222"/>
                <w:u w:val="single"/>
              </w:rPr>
            </w:pPr>
            <w:r w:rsidDel="00000000" w:rsidR="00000000" w:rsidRPr="00000000">
              <w:rPr>
                <w:b w:val="1"/>
                <w:i w:val="1"/>
                <w:color w:val="222222"/>
                <w:u w:val="single"/>
                <w:rtl w:val="0"/>
              </w:rPr>
              <w:t xml:space="preserve">RANKS:</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1B">
            <w:pPr>
              <w:spacing w:line="276" w:lineRule="auto"/>
              <w:ind w:left="43"/>
              <w:rPr>
                <w:b w:val="1"/>
                <w:i w:val="1"/>
                <w:color w:val="222222"/>
                <w:u w:val="single"/>
              </w:rPr>
            </w:pPr>
            <w:r w:rsidDel="00000000" w:rsidR="00000000" w:rsidRPr="00000000">
              <w:rPr>
                <w:b w:val="1"/>
                <w:i w:val="1"/>
                <w:color w:val="222222"/>
                <w:rtl w:val="0"/>
              </w:rPr>
              <w:t xml:space="preserve"> </w:t>
            </w:r>
            <w:r w:rsidDel="00000000" w:rsidR="00000000" w:rsidRPr="00000000">
              <w:rPr>
                <w:b w:val="1"/>
                <w:i w:val="1"/>
                <w:color w:val="222222"/>
                <w:u w:val="single"/>
                <w:rtl w:val="0"/>
              </w:rPr>
              <w:t xml:space="preserve">STANDARD PORTFOLIO: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1D">
            <w:pPr>
              <w:spacing w:line="276" w:lineRule="auto"/>
              <w:ind w:left="83"/>
              <w:rPr>
                <w:b w:val="1"/>
                <w:i w:val="1"/>
                <w:color w:val="222222"/>
                <w:u w:val="single"/>
              </w:rPr>
            </w:pPr>
            <w:r w:rsidDel="00000000" w:rsidR="00000000" w:rsidRPr="00000000">
              <w:rPr>
                <w:b w:val="1"/>
                <w:i w:val="1"/>
                <w:color w:val="222222"/>
                <w:u w:val="single"/>
                <w:rtl w:val="0"/>
              </w:rPr>
              <w:t xml:space="preserve">EXTENDED TEACHING PORTFOLIO</w:t>
            </w:r>
          </w:p>
        </w:tc>
      </w:tr>
      <w:tr>
        <w:trPr>
          <w:trHeight w:val="7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1E">
            <w:pPr>
              <w:spacing w:line="276" w:lineRule="auto"/>
              <w:rPr>
                <w:color w:val="222222"/>
                <w:u w:val="single"/>
              </w:rPr>
            </w:pPr>
            <w:r w:rsidDel="00000000" w:rsidR="00000000" w:rsidRPr="00000000">
              <w:rPr>
                <w:rtl w:val="0"/>
              </w:rPr>
            </w:r>
          </w:p>
          <w:p w:rsidR="00000000" w:rsidDel="00000000" w:rsidP="00000000" w:rsidRDefault="00000000" w:rsidRPr="00000000" w14:paraId="0000071F">
            <w:pPr>
              <w:spacing w:line="276" w:lineRule="auto"/>
              <w:rPr>
                <w:color w:val="222222"/>
                <w:u w:val="single"/>
              </w:rPr>
            </w:pPr>
            <w:r w:rsidDel="00000000" w:rsidR="00000000" w:rsidRPr="00000000">
              <w:rPr>
                <w:rtl w:val="0"/>
              </w:rPr>
            </w:r>
          </w:p>
          <w:p w:rsidR="00000000" w:rsidDel="00000000" w:rsidP="00000000" w:rsidRDefault="00000000" w:rsidRPr="00000000" w14:paraId="00000720">
            <w:pPr>
              <w:spacing w:line="276" w:lineRule="auto"/>
              <w:rPr>
                <w:b w:val="1"/>
                <w:i w:val="1"/>
                <w:color w:val="222222"/>
                <w:u w:val="single"/>
              </w:rPr>
            </w:pPr>
            <w:r w:rsidDel="00000000" w:rsidR="00000000" w:rsidRPr="00000000">
              <w:rPr>
                <w:b w:val="1"/>
                <w:i w:val="1"/>
                <w:color w:val="222222"/>
                <w:u w:val="single"/>
                <w:rtl w:val="0"/>
              </w:rPr>
              <w:t xml:space="preserve">RATINGS: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21">
            <w:pPr>
              <w:spacing w:line="276" w:lineRule="auto"/>
              <w:rPr>
                <w:color w:val="222222"/>
              </w:rPr>
            </w:pPr>
            <w:r w:rsidDel="00000000" w:rsidR="00000000" w:rsidRPr="00000000">
              <w:rPr>
                <w:b w:val="1"/>
                <w:color w:val="222222"/>
                <w:rtl w:val="0"/>
              </w:rPr>
              <w:t xml:space="preserve">Probationary Faculty/Assistant Professors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22">
            <w:pPr>
              <w:spacing w:line="276" w:lineRule="auto"/>
              <w:ind w:left="43"/>
              <w:rPr>
                <w:color w:val="222222"/>
              </w:rPr>
            </w:pPr>
            <w:r w:rsidDel="00000000" w:rsidR="00000000" w:rsidRPr="00000000">
              <w:rPr>
                <w:b w:val="1"/>
                <w:color w:val="222222"/>
                <w:rtl w:val="0"/>
              </w:rPr>
              <w:t xml:space="preserve">Associate Professors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23">
            <w:pPr>
              <w:spacing w:line="276" w:lineRule="auto"/>
              <w:ind w:left="43"/>
              <w:rPr>
                <w:b w:val="1"/>
                <w:color w:val="222222"/>
              </w:rPr>
            </w:pPr>
            <w:r w:rsidDel="00000000" w:rsidR="00000000" w:rsidRPr="00000000">
              <w:rPr>
                <w:b w:val="1"/>
                <w:color w:val="222222"/>
                <w:rtl w:val="0"/>
              </w:rPr>
              <w:t xml:space="preserve">Professors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24">
            <w:pPr>
              <w:spacing w:line="276" w:lineRule="auto"/>
              <w:ind w:left="83"/>
              <w:rPr>
                <w:color w:val="222222"/>
              </w:rPr>
            </w:pPr>
            <w:r w:rsidDel="00000000" w:rsidR="00000000" w:rsidRPr="00000000">
              <w:rPr>
                <w:b w:val="1"/>
                <w:color w:val="222222"/>
                <w:rtl w:val="0"/>
              </w:rPr>
              <w:t xml:space="preserve">Tenured Faculty (all ranks) </w:t>
            </w:r>
            <w:r w:rsidDel="00000000" w:rsidR="00000000" w:rsidRPr="00000000">
              <w:rPr>
                <w:rtl w:val="0"/>
              </w:rPr>
            </w:r>
          </w:p>
        </w:tc>
      </w:tr>
      <w:tr>
        <w:trPr>
          <w:trHeight w:val="10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25">
            <w:pPr>
              <w:spacing w:line="276" w:lineRule="auto"/>
              <w:ind w:hanging="15"/>
              <w:rPr>
                <w:color w:val="222222"/>
              </w:rPr>
            </w:pPr>
            <w:r w:rsidDel="00000000" w:rsidR="00000000" w:rsidRPr="00000000">
              <w:rPr>
                <w:b w:val="1"/>
                <w:color w:val="222222"/>
                <w:rtl w:val="0"/>
              </w:rPr>
              <w:t xml:space="preserve">Meets Expectations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26">
            <w:pPr>
              <w:spacing w:line="276" w:lineRule="auto"/>
              <w:rPr>
                <w:color w:val="222222"/>
              </w:rPr>
            </w:pPr>
            <w:r w:rsidDel="00000000" w:rsidR="00000000" w:rsidRPr="00000000">
              <w:rPr>
                <w:rtl w:val="0"/>
              </w:rPr>
            </w:r>
          </w:p>
          <w:p w:rsidR="00000000" w:rsidDel="00000000" w:rsidP="00000000" w:rsidRDefault="00000000" w:rsidRPr="00000000" w14:paraId="00000727">
            <w:pPr>
              <w:spacing w:line="276" w:lineRule="auto"/>
              <w:rPr>
                <w:color w:val="222222"/>
              </w:rPr>
            </w:pPr>
            <w:r w:rsidDel="00000000" w:rsidR="00000000" w:rsidRPr="00000000">
              <w:rPr>
                <w:rtl w:val="0"/>
              </w:rPr>
            </w:r>
          </w:p>
          <w:p w:rsidR="00000000" w:rsidDel="00000000" w:rsidP="00000000" w:rsidRDefault="00000000" w:rsidRPr="00000000" w14:paraId="00000728">
            <w:pPr>
              <w:spacing w:line="276" w:lineRule="auto"/>
              <w:rPr>
                <w:color w:val="222222"/>
              </w:rPr>
            </w:pPr>
            <w:r w:rsidDel="00000000" w:rsidR="00000000" w:rsidRPr="00000000">
              <w:rPr>
                <w:rtl w:val="0"/>
              </w:rPr>
            </w:r>
          </w:p>
          <w:p w:rsidR="00000000" w:rsidDel="00000000" w:rsidP="00000000" w:rsidRDefault="00000000" w:rsidRPr="00000000" w14:paraId="00000729">
            <w:pPr>
              <w:spacing w:line="276" w:lineRule="auto"/>
              <w:rPr>
                <w:color w:val="222222"/>
              </w:rPr>
            </w:pPr>
            <w:r w:rsidDel="00000000" w:rsidR="00000000" w:rsidRPr="00000000">
              <w:rPr>
                <w:rtl w:val="0"/>
              </w:rPr>
            </w:r>
          </w:p>
          <w:p w:rsidR="00000000" w:rsidDel="00000000" w:rsidP="00000000" w:rsidRDefault="00000000" w:rsidRPr="00000000" w14:paraId="0000072A">
            <w:pPr>
              <w:spacing w:line="276" w:lineRule="auto"/>
              <w:rPr>
                <w:color w:val="222222"/>
              </w:rPr>
            </w:pPr>
            <w:r w:rsidDel="00000000" w:rsidR="00000000" w:rsidRPr="00000000">
              <w:rPr>
                <w:rtl w:val="0"/>
              </w:rPr>
            </w:r>
          </w:p>
          <w:p w:rsidR="00000000" w:rsidDel="00000000" w:rsidP="00000000" w:rsidRDefault="00000000" w:rsidRPr="00000000" w14:paraId="0000072B">
            <w:pPr>
              <w:spacing w:line="276" w:lineRule="auto"/>
              <w:rPr>
                <w:color w:val="222222"/>
              </w:rPr>
            </w:pPr>
            <w:r w:rsidDel="00000000" w:rsidR="00000000" w:rsidRPr="00000000">
              <w:rPr>
                <w:rtl w:val="0"/>
              </w:rPr>
            </w:r>
          </w:p>
          <w:p w:rsidR="00000000" w:rsidDel="00000000" w:rsidP="00000000" w:rsidRDefault="00000000" w:rsidRPr="00000000" w14:paraId="0000072C">
            <w:pPr>
              <w:spacing w:line="276" w:lineRule="auto"/>
              <w:rPr>
                <w:color w:val="222222"/>
              </w:rPr>
            </w:pPr>
            <w:r w:rsidDel="00000000" w:rsidR="00000000" w:rsidRPr="00000000">
              <w:rPr>
                <w:rtl w:val="0"/>
              </w:rPr>
            </w:r>
          </w:p>
          <w:p w:rsidR="00000000" w:rsidDel="00000000" w:rsidP="00000000" w:rsidRDefault="00000000" w:rsidRPr="00000000" w14:paraId="0000072D">
            <w:pPr>
              <w:spacing w:line="276" w:lineRule="auto"/>
              <w:rPr>
                <w:color w:val="222222"/>
              </w:rPr>
            </w:pPr>
            <w:r w:rsidDel="00000000" w:rsidR="00000000" w:rsidRPr="00000000">
              <w:rPr>
                <w:rtl w:val="0"/>
              </w:rPr>
            </w:r>
          </w:p>
          <w:p w:rsidR="00000000" w:rsidDel="00000000" w:rsidP="00000000" w:rsidRDefault="00000000" w:rsidRPr="00000000" w14:paraId="0000072E">
            <w:pPr>
              <w:spacing w:line="276" w:lineRule="auto"/>
              <w:rPr>
                <w:color w:val="222222"/>
              </w:rPr>
            </w:pPr>
            <w:r w:rsidDel="00000000" w:rsidR="00000000" w:rsidRPr="00000000">
              <w:rPr>
                <w:rtl w:val="0"/>
              </w:rPr>
            </w:r>
          </w:p>
          <w:p w:rsidR="00000000" w:rsidDel="00000000" w:rsidP="00000000" w:rsidRDefault="00000000" w:rsidRPr="00000000" w14:paraId="0000072F">
            <w:pPr>
              <w:spacing w:line="276" w:lineRule="auto"/>
              <w:rPr>
                <w:color w:val="222222"/>
              </w:rPr>
            </w:pPr>
            <w:r w:rsidDel="00000000" w:rsidR="00000000" w:rsidRPr="00000000">
              <w:rPr>
                <w:rtl w:val="0"/>
              </w:rPr>
            </w:r>
          </w:p>
          <w:p w:rsidR="00000000" w:rsidDel="00000000" w:rsidP="00000000" w:rsidRDefault="00000000" w:rsidRPr="00000000" w14:paraId="00000730">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31">
            <w:pPr>
              <w:spacing w:line="276" w:lineRule="auto"/>
              <w:rPr>
                <w:color w:val="222222"/>
              </w:rPr>
            </w:pPr>
            <w:r w:rsidDel="00000000" w:rsidR="00000000" w:rsidRPr="00000000">
              <w:rPr>
                <w:rtl w:val="0"/>
              </w:rPr>
            </w:r>
          </w:p>
          <w:p w:rsidR="00000000" w:rsidDel="00000000" w:rsidP="00000000" w:rsidRDefault="00000000" w:rsidRPr="00000000" w14:paraId="00000732">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33">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34">
            <w:pPr>
              <w:spacing w:line="276" w:lineRule="auto"/>
              <w:rPr>
                <w:color w:val="22222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35">
            <w:pPr>
              <w:spacing w:line="276" w:lineRule="auto"/>
              <w:rPr>
                <w:color w:val="222222"/>
              </w:rPr>
            </w:pPr>
            <w:r w:rsidDel="00000000" w:rsidR="00000000" w:rsidRPr="00000000">
              <w:rPr>
                <w:b w:val="1"/>
                <w:color w:val="222222"/>
                <w:rtl w:val="0"/>
              </w:rPr>
              <w:t xml:space="preserve">Exceeds Expectations</w:t>
            </w:r>
            <w:r w:rsidDel="00000000" w:rsidR="00000000" w:rsidRPr="00000000">
              <w:rPr>
                <w:rtl w:val="0"/>
              </w:rPr>
            </w:r>
          </w:p>
          <w:p w:rsidR="00000000" w:rsidDel="00000000" w:rsidP="00000000" w:rsidRDefault="00000000" w:rsidRPr="00000000" w14:paraId="00000736">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37">
            <w:pPr>
              <w:spacing w:line="276" w:lineRule="auto"/>
              <w:rPr>
                <w:color w:val="222222"/>
              </w:rPr>
            </w:pPr>
            <w:r w:rsidDel="00000000" w:rsidR="00000000" w:rsidRPr="00000000">
              <w:rPr>
                <w:rtl w:val="0"/>
              </w:rPr>
            </w:r>
          </w:p>
          <w:p w:rsidR="00000000" w:rsidDel="00000000" w:rsidP="00000000" w:rsidRDefault="00000000" w:rsidRPr="00000000" w14:paraId="00000738">
            <w:pPr>
              <w:spacing w:line="276" w:lineRule="auto"/>
              <w:rPr>
                <w:color w:val="222222"/>
              </w:rPr>
            </w:pPr>
            <w:r w:rsidDel="00000000" w:rsidR="00000000" w:rsidRPr="00000000">
              <w:rPr>
                <w:rtl w:val="0"/>
              </w:rPr>
            </w:r>
          </w:p>
          <w:p w:rsidR="00000000" w:rsidDel="00000000" w:rsidP="00000000" w:rsidRDefault="00000000" w:rsidRPr="00000000" w14:paraId="00000739">
            <w:pPr>
              <w:spacing w:line="276" w:lineRule="auto"/>
              <w:rPr>
                <w:color w:val="222222"/>
              </w:rPr>
            </w:pPr>
            <w:r w:rsidDel="00000000" w:rsidR="00000000" w:rsidRPr="00000000">
              <w:rPr>
                <w:rtl w:val="0"/>
              </w:rPr>
            </w:r>
          </w:p>
          <w:p w:rsidR="00000000" w:rsidDel="00000000" w:rsidP="00000000" w:rsidRDefault="00000000" w:rsidRPr="00000000" w14:paraId="0000073A">
            <w:pPr>
              <w:spacing w:line="276" w:lineRule="auto"/>
              <w:rPr>
                <w:color w:val="222222"/>
              </w:rPr>
            </w:pPr>
            <w:r w:rsidDel="00000000" w:rsidR="00000000" w:rsidRPr="00000000">
              <w:rPr>
                <w:rtl w:val="0"/>
              </w:rPr>
            </w:r>
          </w:p>
          <w:p w:rsidR="00000000" w:rsidDel="00000000" w:rsidP="00000000" w:rsidRDefault="00000000" w:rsidRPr="00000000" w14:paraId="0000073B">
            <w:pPr>
              <w:spacing w:line="276" w:lineRule="auto"/>
              <w:rPr>
                <w:color w:val="222222"/>
              </w:rPr>
            </w:pPr>
            <w:r w:rsidDel="00000000" w:rsidR="00000000" w:rsidRPr="00000000">
              <w:rPr>
                <w:rtl w:val="0"/>
              </w:rPr>
            </w:r>
          </w:p>
          <w:p w:rsidR="00000000" w:rsidDel="00000000" w:rsidP="00000000" w:rsidRDefault="00000000" w:rsidRPr="00000000" w14:paraId="0000073C">
            <w:pPr>
              <w:spacing w:line="276" w:lineRule="auto"/>
              <w:rPr>
                <w:color w:val="222222"/>
              </w:rPr>
            </w:pPr>
            <w:r w:rsidDel="00000000" w:rsidR="00000000" w:rsidRPr="00000000">
              <w:rPr>
                <w:rtl w:val="0"/>
              </w:rPr>
            </w:r>
          </w:p>
          <w:p w:rsidR="00000000" w:rsidDel="00000000" w:rsidP="00000000" w:rsidRDefault="00000000" w:rsidRPr="00000000" w14:paraId="0000073D">
            <w:pPr>
              <w:spacing w:line="276" w:lineRule="auto"/>
              <w:rPr>
                <w:color w:val="222222"/>
              </w:rPr>
            </w:pPr>
            <w:r w:rsidDel="00000000" w:rsidR="00000000" w:rsidRPr="00000000">
              <w:rPr>
                <w:rtl w:val="0"/>
              </w:rPr>
            </w:r>
          </w:p>
          <w:p w:rsidR="00000000" w:rsidDel="00000000" w:rsidP="00000000" w:rsidRDefault="00000000" w:rsidRPr="00000000" w14:paraId="0000073E">
            <w:pPr>
              <w:spacing w:line="276" w:lineRule="auto"/>
              <w:rPr>
                <w:color w:val="222222"/>
              </w:rPr>
            </w:pPr>
            <w:r w:rsidDel="00000000" w:rsidR="00000000" w:rsidRPr="00000000">
              <w:rPr>
                <w:rtl w:val="0"/>
              </w:rPr>
            </w:r>
          </w:p>
          <w:p w:rsidR="00000000" w:rsidDel="00000000" w:rsidP="00000000" w:rsidRDefault="00000000" w:rsidRPr="00000000" w14:paraId="0000073F">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40">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41">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42">
            <w:pPr>
              <w:spacing w:line="276" w:lineRule="auto"/>
              <w:rPr>
                <w:color w:val="22222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43">
            <w:pPr>
              <w:spacing w:line="276" w:lineRule="auto"/>
              <w:rPr>
                <w:b w:val="1"/>
                <w:color w:val="222222"/>
              </w:rPr>
            </w:pPr>
            <w:r w:rsidDel="00000000" w:rsidR="00000000" w:rsidRPr="00000000">
              <w:rPr>
                <w:b w:val="1"/>
                <w:color w:val="222222"/>
                <w:rtl w:val="0"/>
              </w:rPr>
              <w:t xml:space="preserve">Needs Improvement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44">
            <w:pPr>
              <w:spacing w:line="276" w:lineRule="auto"/>
              <w:rPr>
                <w:color w:val="222222"/>
              </w:rPr>
            </w:pPr>
            <w:r w:rsidDel="00000000" w:rsidR="00000000" w:rsidRPr="00000000">
              <w:rPr>
                <w:rtl w:val="0"/>
              </w:rPr>
            </w:r>
          </w:p>
          <w:p w:rsidR="00000000" w:rsidDel="00000000" w:rsidP="00000000" w:rsidRDefault="00000000" w:rsidRPr="00000000" w14:paraId="00000745">
            <w:pPr>
              <w:spacing w:line="276" w:lineRule="auto"/>
              <w:rPr>
                <w:color w:val="222222"/>
              </w:rPr>
            </w:pPr>
            <w:r w:rsidDel="00000000" w:rsidR="00000000" w:rsidRPr="00000000">
              <w:rPr>
                <w:rtl w:val="0"/>
              </w:rPr>
            </w:r>
          </w:p>
          <w:p w:rsidR="00000000" w:rsidDel="00000000" w:rsidP="00000000" w:rsidRDefault="00000000" w:rsidRPr="00000000" w14:paraId="00000746">
            <w:pPr>
              <w:spacing w:line="276" w:lineRule="auto"/>
              <w:rPr>
                <w:color w:val="222222"/>
              </w:rPr>
            </w:pPr>
            <w:r w:rsidDel="00000000" w:rsidR="00000000" w:rsidRPr="00000000">
              <w:rPr>
                <w:rtl w:val="0"/>
              </w:rPr>
            </w:r>
          </w:p>
          <w:p w:rsidR="00000000" w:rsidDel="00000000" w:rsidP="00000000" w:rsidRDefault="00000000" w:rsidRPr="00000000" w14:paraId="00000747">
            <w:pPr>
              <w:spacing w:line="276" w:lineRule="auto"/>
              <w:rPr>
                <w:color w:val="222222"/>
              </w:rPr>
            </w:pPr>
            <w:r w:rsidDel="00000000" w:rsidR="00000000" w:rsidRPr="00000000">
              <w:rPr>
                <w:rtl w:val="0"/>
              </w:rPr>
            </w:r>
          </w:p>
          <w:p w:rsidR="00000000" w:rsidDel="00000000" w:rsidP="00000000" w:rsidRDefault="00000000" w:rsidRPr="00000000" w14:paraId="00000748">
            <w:pPr>
              <w:spacing w:line="276" w:lineRule="auto"/>
              <w:rPr>
                <w:color w:val="222222"/>
              </w:rPr>
            </w:pPr>
            <w:r w:rsidDel="00000000" w:rsidR="00000000" w:rsidRPr="00000000">
              <w:rPr>
                <w:rtl w:val="0"/>
              </w:rPr>
            </w:r>
          </w:p>
          <w:p w:rsidR="00000000" w:rsidDel="00000000" w:rsidP="00000000" w:rsidRDefault="00000000" w:rsidRPr="00000000" w14:paraId="00000749">
            <w:pPr>
              <w:spacing w:line="276" w:lineRule="auto"/>
              <w:rPr>
                <w:color w:val="222222"/>
              </w:rPr>
            </w:pPr>
            <w:r w:rsidDel="00000000" w:rsidR="00000000" w:rsidRPr="00000000">
              <w:rPr>
                <w:rtl w:val="0"/>
              </w:rPr>
            </w:r>
          </w:p>
          <w:p w:rsidR="00000000" w:rsidDel="00000000" w:rsidP="00000000" w:rsidRDefault="00000000" w:rsidRPr="00000000" w14:paraId="0000074A">
            <w:pPr>
              <w:spacing w:line="276" w:lineRule="auto"/>
              <w:rPr>
                <w:color w:val="222222"/>
              </w:rPr>
            </w:pPr>
            <w:r w:rsidDel="00000000" w:rsidR="00000000" w:rsidRPr="00000000">
              <w:rPr>
                <w:rtl w:val="0"/>
              </w:rPr>
            </w:r>
          </w:p>
          <w:p w:rsidR="00000000" w:rsidDel="00000000" w:rsidP="00000000" w:rsidRDefault="00000000" w:rsidRPr="00000000" w14:paraId="0000074B">
            <w:pPr>
              <w:spacing w:line="276" w:lineRule="auto"/>
              <w:rPr>
                <w:color w:val="222222"/>
              </w:rPr>
            </w:pPr>
            <w:r w:rsidDel="00000000" w:rsidR="00000000" w:rsidRPr="00000000">
              <w:rPr>
                <w:rtl w:val="0"/>
              </w:rPr>
            </w:r>
          </w:p>
          <w:p w:rsidR="00000000" w:rsidDel="00000000" w:rsidP="00000000" w:rsidRDefault="00000000" w:rsidRPr="00000000" w14:paraId="0000074C">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4D">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4E">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4F">
            <w:pPr>
              <w:spacing w:line="276" w:lineRule="auto"/>
              <w:rPr>
                <w:color w:val="222222"/>
              </w:rPr>
            </w:pPr>
            <w:r w:rsidDel="00000000" w:rsidR="00000000" w:rsidRPr="00000000">
              <w:rPr>
                <w:rtl w:val="0"/>
              </w:rPr>
            </w:r>
          </w:p>
        </w:tc>
      </w:tr>
    </w:tbl>
    <w:p w:rsidR="00000000" w:rsidDel="00000000" w:rsidP="00000000" w:rsidRDefault="00000000" w:rsidRPr="00000000" w14:paraId="00000750">
      <w:pPr>
        <w:spacing w:line="276" w:lineRule="auto"/>
        <w:rPr>
          <w:b w:val="1"/>
          <w:color w:val="222222"/>
        </w:rPr>
      </w:pPr>
      <w:r w:rsidDel="00000000" w:rsidR="00000000" w:rsidRPr="00000000">
        <w:rPr>
          <w:rtl w:val="0"/>
        </w:rPr>
      </w:r>
    </w:p>
    <w:p w:rsidR="00000000" w:rsidDel="00000000" w:rsidP="00000000" w:rsidRDefault="00000000" w:rsidRPr="00000000" w14:paraId="00000751">
      <w:pPr>
        <w:spacing w:line="240" w:lineRule="auto"/>
        <w:ind w:left="-90" w:hanging="720"/>
        <w:rPr>
          <w:i w:val="1"/>
          <w:color w:val="222222"/>
          <w:sz w:val="20"/>
          <w:szCs w:val="20"/>
        </w:rPr>
      </w:pPr>
      <w:r w:rsidDel="00000000" w:rsidR="00000000" w:rsidRPr="00000000">
        <w:rPr>
          <w:i w:val="1"/>
          <w:color w:val="222222"/>
          <w:sz w:val="20"/>
          <w:szCs w:val="20"/>
          <w:rtl w:val="0"/>
        </w:rPr>
        <w:t xml:space="preserve">*differentiated portfolios are to be evaluated according to the terms of the approved Memorandum of Understanding (Faculty Handbook, Subdivision 4.81)</w:t>
      </w:r>
    </w:p>
    <w:p w:rsidR="00000000" w:rsidDel="00000000" w:rsidP="00000000" w:rsidRDefault="00000000" w:rsidRPr="00000000" w14:paraId="00000752">
      <w:pPr>
        <w:spacing w:line="240" w:lineRule="auto"/>
        <w:ind w:left="-90" w:hanging="720"/>
        <w:rPr>
          <w:i w:val="1"/>
          <w:color w:val="222222"/>
          <w:sz w:val="20"/>
          <w:szCs w:val="20"/>
        </w:rPr>
      </w:pPr>
      <w:r w:rsidDel="00000000" w:rsidR="00000000" w:rsidRPr="00000000">
        <w:rPr>
          <w:rtl w:val="0"/>
        </w:rPr>
      </w:r>
    </w:p>
    <w:p w:rsidR="00000000" w:rsidDel="00000000" w:rsidP="00000000" w:rsidRDefault="00000000" w:rsidRPr="00000000" w14:paraId="00000753">
      <w:pPr>
        <w:spacing w:line="276" w:lineRule="auto"/>
        <w:rPr>
          <w:b w:val="1"/>
          <w:color w:val="222222"/>
          <w:sz w:val="24"/>
          <w:szCs w:val="24"/>
          <w:u w:val="single"/>
        </w:rPr>
      </w:pPr>
      <w:r w:rsidDel="00000000" w:rsidR="00000000" w:rsidRPr="00000000">
        <w:rPr>
          <w:b w:val="1"/>
          <w:color w:val="222222"/>
          <w:sz w:val="24"/>
          <w:szCs w:val="24"/>
          <w:u w:val="single"/>
          <w:rtl w:val="0"/>
        </w:rPr>
        <w:t xml:space="preserve">Summary of Service Criteria*:  Expectations for Cumulative Reviews (6 years)</w:t>
      </w:r>
    </w:p>
    <w:p w:rsidR="00000000" w:rsidDel="00000000" w:rsidP="00000000" w:rsidRDefault="00000000" w:rsidRPr="00000000" w14:paraId="00000754">
      <w:pPr>
        <w:spacing w:line="276" w:lineRule="auto"/>
        <w:rPr>
          <w:b w:val="1"/>
          <w:color w:val="222222"/>
          <w:sz w:val="24"/>
          <w:szCs w:val="24"/>
        </w:rPr>
      </w:pPr>
      <w:r w:rsidDel="00000000" w:rsidR="00000000" w:rsidRPr="00000000">
        <w:rPr>
          <w:b w:val="1"/>
          <w:color w:val="222222"/>
          <w:sz w:val="24"/>
          <w:szCs w:val="24"/>
          <w:u w:val="single"/>
          <w:rtl w:val="0"/>
        </w:rPr>
        <w:t xml:space="preserve">for Promotion and Tenure; Promotion, and Post-tenure Review:</w:t>
      </w:r>
      <w:r w:rsidDel="00000000" w:rsidR="00000000" w:rsidRPr="00000000">
        <w:rPr>
          <w:rtl w:val="0"/>
        </w:rPr>
      </w:r>
    </w:p>
    <w:p w:rsidR="00000000" w:rsidDel="00000000" w:rsidP="00000000" w:rsidRDefault="00000000" w:rsidRPr="00000000" w14:paraId="00000755">
      <w:pPr>
        <w:spacing w:line="276" w:lineRule="auto"/>
        <w:rPr>
          <w:b w:val="1"/>
          <w:color w:val="222222"/>
          <w:sz w:val="4"/>
          <w:szCs w:val="4"/>
        </w:rPr>
      </w:pPr>
      <w:r w:rsidDel="00000000" w:rsidR="00000000" w:rsidRPr="00000000">
        <w:rPr>
          <w:rtl w:val="0"/>
        </w:rPr>
      </w:r>
    </w:p>
    <w:tbl>
      <w:tblPr>
        <w:tblStyle w:val="Table11"/>
        <w:tblW w:w="9800.000000000002" w:type="dxa"/>
        <w:jc w:val="left"/>
        <w:tblInd w:w="-100.0" w:type="dxa"/>
        <w:tblLayout w:type="fixed"/>
        <w:tblLook w:val="0400"/>
      </w:tblPr>
      <w:tblGrid>
        <w:gridCol w:w="1650"/>
        <w:gridCol w:w="2411"/>
        <w:gridCol w:w="1723"/>
        <w:gridCol w:w="1750"/>
        <w:gridCol w:w="2266"/>
        <w:tblGridChange w:id="0">
          <w:tblGrid>
            <w:gridCol w:w="1650"/>
            <w:gridCol w:w="2411"/>
            <w:gridCol w:w="1723"/>
            <w:gridCol w:w="1750"/>
            <w:gridCol w:w="2266"/>
          </w:tblGrid>
        </w:tblGridChange>
      </w:tblGrid>
      <w:tr>
        <w:trPr>
          <w:trHeight w:val="3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56">
            <w:pPr>
              <w:spacing w:line="276" w:lineRule="auto"/>
              <w:rPr>
                <w:color w:val="222222"/>
                <w:u w:val="singl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57">
            <w:pPr>
              <w:spacing w:line="276" w:lineRule="auto"/>
              <w:rPr>
                <w:b w:val="1"/>
                <w:i w:val="1"/>
                <w:color w:val="222222"/>
                <w:u w:val="single"/>
              </w:rPr>
            </w:pPr>
            <w:r w:rsidDel="00000000" w:rsidR="00000000" w:rsidRPr="00000000">
              <w:rPr>
                <w:b w:val="1"/>
                <w:i w:val="1"/>
                <w:color w:val="222222"/>
                <w:u w:val="single"/>
                <w:rtl w:val="0"/>
              </w:rPr>
              <w:t xml:space="preserve">RANKS:</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58">
            <w:pPr>
              <w:spacing w:line="276" w:lineRule="auto"/>
              <w:ind w:left="43"/>
              <w:rPr>
                <w:b w:val="1"/>
                <w:i w:val="1"/>
                <w:color w:val="222222"/>
                <w:u w:val="single"/>
              </w:rPr>
            </w:pPr>
            <w:r w:rsidDel="00000000" w:rsidR="00000000" w:rsidRPr="00000000">
              <w:rPr>
                <w:b w:val="1"/>
                <w:i w:val="1"/>
                <w:color w:val="222222"/>
                <w:rtl w:val="0"/>
              </w:rPr>
              <w:t xml:space="preserve"> </w:t>
            </w:r>
            <w:r w:rsidDel="00000000" w:rsidR="00000000" w:rsidRPr="00000000">
              <w:rPr>
                <w:b w:val="1"/>
                <w:i w:val="1"/>
                <w:color w:val="222222"/>
                <w:u w:val="single"/>
                <w:rtl w:val="0"/>
              </w:rPr>
              <w:t xml:space="preserve">STANDARD PORTFOLIO: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5A">
            <w:pPr>
              <w:spacing w:line="276" w:lineRule="auto"/>
              <w:ind w:left="83"/>
              <w:rPr>
                <w:b w:val="1"/>
                <w:i w:val="1"/>
                <w:color w:val="222222"/>
                <w:u w:val="single"/>
              </w:rPr>
            </w:pPr>
            <w:r w:rsidDel="00000000" w:rsidR="00000000" w:rsidRPr="00000000">
              <w:rPr>
                <w:b w:val="1"/>
                <w:i w:val="1"/>
                <w:color w:val="222222"/>
                <w:u w:val="single"/>
                <w:rtl w:val="0"/>
              </w:rPr>
              <w:t xml:space="preserve">EXTENDED TEACHING PORTFOLIO</w:t>
            </w:r>
          </w:p>
        </w:tc>
      </w:tr>
      <w:tr>
        <w:trPr>
          <w:trHeight w:val="7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5B">
            <w:pPr>
              <w:spacing w:line="276" w:lineRule="auto"/>
              <w:rPr>
                <w:color w:val="222222"/>
                <w:u w:val="single"/>
              </w:rPr>
            </w:pPr>
            <w:r w:rsidDel="00000000" w:rsidR="00000000" w:rsidRPr="00000000">
              <w:rPr>
                <w:rtl w:val="0"/>
              </w:rPr>
            </w:r>
          </w:p>
          <w:p w:rsidR="00000000" w:rsidDel="00000000" w:rsidP="00000000" w:rsidRDefault="00000000" w:rsidRPr="00000000" w14:paraId="0000075C">
            <w:pPr>
              <w:spacing w:line="276" w:lineRule="auto"/>
              <w:rPr>
                <w:color w:val="222222"/>
                <w:u w:val="single"/>
              </w:rPr>
            </w:pPr>
            <w:r w:rsidDel="00000000" w:rsidR="00000000" w:rsidRPr="00000000">
              <w:rPr>
                <w:rtl w:val="0"/>
              </w:rPr>
            </w:r>
          </w:p>
          <w:p w:rsidR="00000000" w:rsidDel="00000000" w:rsidP="00000000" w:rsidRDefault="00000000" w:rsidRPr="00000000" w14:paraId="0000075D">
            <w:pPr>
              <w:spacing w:line="276" w:lineRule="auto"/>
              <w:rPr>
                <w:b w:val="1"/>
                <w:i w:val="1"/>
                <w:color w:val="222222"/>
                <w:u w:val="single"/>
              </w:rPr>
            </w:pPr>
            <w:r w:rsidDel="00000000" w:rsidR="00000000" w:rsidRPr="00000000">
              <w:rPr>
                <w:b w:val="1"/>
                <w:i w:val="1"/>
                <w:color w:val="222222"/>
                <w:u w:val="single"/>
                <w:rtl w:val="0"/>
              </w:rPr>
              <w:t xml:space="preserve">RATINGS: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5E">
            <w:pPr>
              <w:spacing w:line="276" w:lineRule="auto"/>
              <w:rPr>
                <w:b w:val="1"/>
                <w:color w:val="222222"/>
              </w:rPr>
            </w:pPr>
            <w:r w:rsidDel="00000000" w:rsidR="00000000" w:rsidRPr="00000000">
              <w:rPr>
                <w:b w:val="1"/>
                <w:color w:val="222222"/>
                <w:rtl w:val="0"/>
              </w:rPr>
              <w:t xml:space="preserve">Probationary Faculty/Assistant </w:t>
            </w:r>
          </w:p>
          <w:p w:rsidR="00000000" w:rsidDel="00000000" w:rsidP="00000000" w:rsidRDefault="00000000" w:rsidRPr="00000000" w14:paraId="0000075F">
            <w:pPr>
              <w:spacing w:line="276" w:lineRule="auto"/>
              <w:rPr>
                <w:color w:val="222222"/>
              </w:rPr>
            </w:pPr>
            <w:r w:rsidDel="00000000" w:rsidR="00000000" w:rsidRPr="00000000">
              <w:rPr>
                <w:b w:val="1"/>
                <w:color w:val="222222"/>
                <w:rtl w:val="0"/>
              </w:rPr>
              <w:t xml:space="preserve">Professors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60">
            <w:pPr>
              <w:spacing w:line="276" w:lineRule="auto"/>
              <w:ind w:left="43"/>
              <w:rPr>
                <w:color w:val="222222"/>
              </w:rPr>
            </w:pPr>
            <w:r w:rsidDel="00000000" w:rsidR="00000000" w:rsidRPr="00000000">
              <w:rPr>
                <w:b w:val="1"/>
                <w:color w:val="222222"/>
                <w:rtl w:val="0"/>
              </w:rPr>
              <w:t xml:space="preserve">Associate Professors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61">
            <w:pPr>
              <w:spacing w:line="276" w:lineRule="auto"/>
              <w:ind w:left="43"/>
              <w:rPr>
                <w:b w:val="1"/>
                <w:color w:val="222222"/>
              </w:rPr>
            </w:pPr>
            <w:r w:rsidDel="00000000" w:rsidR="00000000" w:rsidRPr="00000000">
              <w:rPr>
                <w:b w:val="1"/>
                <w:color w:val="222222"/>
                <w:rtl w:val="0"/>
              </w:rPr>
              <w:t xml:space="preserve">Professors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62">
            <w:pPr>
              <w:spacing w:line="276" w:lineRule="auto"/>
              <w:ind w:left="83"/>
              <w:rPr>
                <w:color w:val="222222"/>
              </w:rPr>
            </w:pPr>
            <w:r w:rsidDel="00000000" w:rsidR="00000000" w:rsidRPr="00000000">
              <w:rPr>
                <w:b w:val="1"/>
                <w:color w:val="222222"/>
                <w:rtl w:val="0"/>
              </w:rPr>
              <w:t xml:space="preserve">Tenured Faculty (all ranks) </w:t>
            </w:r>
            <w:r w:rsidDel="00000000" w:rsidR="00000000" w:rsidRPr="00000000">
              <w:rPr>
                <w:rtl w:val="0"/>
              </w:rPr>
            </w:r>
          </w:p>
        </w:tc>
      </w:tr>
      <w:tr>
        <w:trPr>
          <w:trHeight w:val="10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63">
            <w:pPr>
              <w:spacing w:line="276" w:lineRule="auto"/>
              <w:ind w:hanging="15"/>
              <w:rPr>
                <w:color w:val="222222"/>
              </w:rPr>
            </w:pPr>
            <w:r w:rsidDel="00000000" w:rsidR="00000000" w:rsidRPr="00000000">
              <w:rPr>
                <w:b w:val="1"/>
                <w:color w:val="222222"/>
                <w:rtl w:val="0"/>
              </w:rPr>
              <w:t xml:space="preserve">Meets Expectations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64">
            <w:pPr>
              <w:spacing w:line="276" w:lineRule="auto"/>
              <w:rPr>
                <w:color w:val="222222"/>
              </w:rPr>
            </w:pPr>
            <w:r w:rsidDel="00000000" w:rsidR="00000000" w:rsidRPr="00000000">
              <w:rPr>
                <w:rtl w:val="0"/>
              </w:rPr>
            </w:r>
          </w:p>
          <w:p w:rsidR="00000000" w:rsidDel="00000000" w:rsidP="00000000" w:rsidRDefault="00000000" w:rsidRPr="00000000" w14:paraId="00000765">
            <w:pPr>
              <w:spacing w:line="276" w:lineRule="auto"/>
              <w:rPr>
                <w:color w:val="222222"/>
              </w:rPr>
            </w:pPr>
            <w:r w:rsidDel="00000000" w:rsidR="00000000" w:rsidRPr="00000000">
              <w:rPr>
                <w:rtl w:val="0"/>
              </w:rPr>
            </w:r>
          </w:p>
          <w:p w:rsidR="00000000" w:rsidDel="00000000" w:rsidP="00000000" w:rsidRDefault="00000000" w:rsidRPr="00000000" w14:paraId="00000766">
            <w:pPr>
              <w:spacing w:line="276" w:lineRule="auto"/>
              <w:rPr>
                <w:color w:val="222222"/>
              </w:rPr>
            </w:pPr>
            <w:r w:rsidDel="00000000" w:rsidR="00000000" w:rsidRPr="00000000">
              <w:rPr>
                <w:rtl w:val="0"/>
              </w:rPr>
            </w:r>
          </w:p>
          <w:p w:rsidR="00000000" w:rsidDel="00000000" w:rsidP="00000000" w:rsidRDefault="00000000" w:rsidRPr="00000000" w14:paraId="00000767">
            <w:pPr>
              <w:spacing w:line="276" w:lineRule="auto"/>
              <w:rPr>
                <w:color w:val="222222"/>
              </w:rPr>
            </w:pPr>
            <w:r w:rsidDel="00000000" w:rsidR="00000000" w:rsidRPr="00000000">
              <w:rPr>
                <w:rtl w:val="0"/>
              </w:rPr>
            </w:r>
          </w:p>
          <w:p w:rsidR="00000000" w:rsidDel="00000000" w:rsidP="00000000" w:rsidRDefault="00000000" w:rsidRPr="00000000" w14:paraId="00000768">
            <w:pPr>
              <w:spacing w:line="276" w:lineRule="auto"/>
              <w:rPr>
                <w:color w:val="222222"/>
              </w:rPr>
            </w:pPr>
            <w:r w:rsidDel="00000000" w:rsidR="00000000" w:rsidRPr="00000000">
              <w:rPr>
                <w:rtl w:val="0"/>
              </w:rPr>
            </w:r>
          </w:p>
          <w:p w:rsidR="00000000" w:rsidDel="00000000" w:rsidP="00000000" w:rsidRDefault="00000000" w:rsidRPr="00000000" w14:paraId="00000769">
            <w:pPr>
              <w:spacing w:line="276" w:lineRule="auto"/>
              <w:rPr>
                <w:color w:val="222222"/>
              </w:rPr>
            </w:pPr>
            <w:r w:rsidDel="00000000" w:rsidR="00000000" w:rsidRPr="00000000">
              <w:rPr>
                <w:rtl w:val="0"/>
              </w:rPr>
            </w:r>
          </w:p>
          <w:p w:rsidR="00000000" w:rsidDel="00000000" w:rsidP="00000000" w:rsidRDefault="00000000" w:rsidRPr="00000000" w14:paraId="0000076A">
            <w:pPr>
              <w:spacing w:line="276" w:lineRule="auto"/>
              <w:rPr>
                <w:color w:val="222222"/>
              </w:rPr>
            </w:pPr>
            <w:r w:rsidDel="00000000" w:rsidR="00000000" w:rsidRPr="00000000">
              <w:rPr>
                <w:rtl w:val="0"/>
              </w:rPr>
            </w:r>
          </w:p>
          <w:p w:rsidR="00000000" w:rsidDel="00000000" w:rsidP="00000000" w:rsidRDefault="00000000" w:rsidRPr="00000000" w14:paraId="0000076B">
            <w:pPr>
              <w:spacing w:line="276" w:lineRule="auto"/>
              <w:rPr>
                <w:color w:val="222222"/>
              </w:rPr>
            </w:pPr>
            <w:r w:rsidDel="00000000" w:rsidR="00000000" w:rsidRPr="00000000">
              <w:rPr>
                <w:rtl w:val="0"/>
              </w:rPr>
            </w:r>
          </w:p>
          <w:p w:rsidR="00000000" w:rsidDel="00000000" w:rsidP="00000000" w:rsidRDefault="00000000" w:rsidRPr="00000000" w14:paraId="0000076C">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6D">
            <w:pPr>
              <w:spacing w:line="276" w:lineRule="auto"/>
              <w:rPr>
                <w:color w:val="222222"/>
              </w:rPr>
            </w:pPr>
            <w:r w:rsidDel="00000000" w:rsidR="00000000" w:rsidRPr="00000000">
              <w:rPr>
                <w:rtl w:val="0"/>
              </w:rPr>
            </w:r>
          </w:p>
          <w:p w:rsidR="00000000" w:rsidDel="00000000" w:rsidP="00000000" w:rsidRDefault="00000000" w:rsidRPr="00000000" w14:paraId="0000076E">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6F">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70">
            <w:pPr>
              <w:spacing w:line="276" w:lineRule="auto"/>
              <w:rPr>
                <w:color w:val="22222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71">
            <w:pPr>
              <w:spacing w:line="276" w:lineRule="auto"/>
              <w:rPr>
                <w:color w:val="222222"/>
              </w:rPr>
            </w:pPr>
            <w:r w:rsidDel="00000000" w:rsidR="00000000" w:rsidRPr="00000000">
              <w:rPr>
                <w:b w:val="1"/>
                <w:color w:val="222222"/>
                <w:rtl w:val="0"/>
              </w:rPr>
              <w:t xml:space="preserve">Exceeds Expectations</w:t>
            </w:r>
            <w:r w:rsidDel="00000000" w:rsidR="00000000" w:rsidRPr="00000000">
              <w:rPr>
                <w:rtl w:val="0"/>
              </w:rPr>
            </w:r>
          </w:p>
          <w:p w:rsidR="00000000" w:rsidDel="00000000" w:rsidP="00000000" w:rsidRDefault="00000000" w:rsidRPr="00000000" w14:paraId="00000772">
            <w:pPr>
              <w:spacing w:line="276" w:lineRule="auto"/>
              <w:rPr>
                <w:color w:val="222222"/>
              </w:rPr>
            </w:pPr>
            <w:r w:rsidDel="00000000" w:rsidR="00000000" w:rsidRPr="00000000">
              <w:rPr>
                <w:rtl w:val="0"/>
              </w:rPr>
            </w:r>
          </w:p>
          <w:p w:rsidR="00000000" w:rsidDel="00000000" w:rsidP="00000000" w:rsidRDefault="00000000" w:rsidRPr="00000000" w14:paraId="00000773">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74">
            <w:pPr>
              <w:spacing w:line="276" w:lineRule="auto"/>
              <w:rPr>
                <w:color w:val="222222"/>
              </w:rPr>
            </w:pPr>
            <w:r w:rsidDel="00000000" w:rsidR="00000000" w:rsidRPr="00000000">
              <w:rPr>
                <w:rtl w:val="0"/>
              </w:rPr>
            </w:r>
          </w:p>
          <w:p w:rsidR="00000000" w:rsidDel="00000000" w:rsidP="00000000" w:rsidRDefault="00000000" w:rsidRPr="00000000" w14:paraId="00000775">
            <w:pPr>
              <w:spacing w:line="276" w:lineRule="auto"/>
              <w:rPr>
                <w:color w:val="222222"/>
              </w:rPr>
            </w:pPr>
            <w:r w:rsidDel="00000000" w:rsidR="00000000" w:rsidRPr="00000000">
              <w:rPr>
                <w:rtl w:val="0"/>
              </w:rPr>
            </w:r>
          </w:p>
          <w:p w:rsidR="00000000" w:rsidDel="00000000" w:rsidP="00000000" w:rsidRDefault="00000000" w:rsidRPr="00000000" w14:paraId="00000776">
            <w:pPr>
              <w:spacing w:line="276" w:lineRule="auto"/>
              <w:rPr>
                <w:color w:val="222222"/>
              </w:rPr>
            </w:pPr>
            <w:r w:rsidDel="00000000" w:rsidR="00000000" w:rsidRPr="00000000">
              <w:rPr>
                <w:rtl w:val="0"/>
              </w:rPr>
            </w:r>
          </w:p>
          <w:p w:rsidR="00000000" w:rsidDel="00000000" w:rsidP="00000000" w:rsidRDefault="00000000" w:rsidRPr="00000000" w14:paraId="00000777">
            <w:pPr>
              <w:spacing w:line="276" w:lineRule="auto"/>
              <w:rPr>
                <w:color w:val="222222"/>
              </w:rPr>
            </w:pPr>
            <w:r w:rsidDel="00000000" w:rsidR="00000000" w:rsidRPr="00000000">
              <w:rPr>
                <w:rtl w:val="0"/>
              </w:rPr>
            </w:r>
          </w:p>
          <w:p w:rsidR="00000000" w:rsidDel="00000000" w:rsidP="00000000" w:rsidRDefault="00000000" w:rsidRPr="00000000" w14:paraId="00000778">
            <w:pPr>
              <w:spacing w:line="276" w:lineRule="auto"/>
              <w:rPr>
                <w:color w:val="222222"/>
              </w:rPr>
            </w:pPr>
            <w:r w:rsidDel="00000000" w:rsidR="00000000" w:rsidRPr="00000000">
              <w:rPr>
                <w:rtl w:val="0"/>
              </w:rPr>
            </w:r>
          </w:p>
          <w:p w:rsidR="00000000" w:rsidDel="00000000" w:rsidP="00000000" w:rsidRDefault="00000000" w:rsidRPr="00000000" w14:paraId="00000779">
            <w:pPr>
              <w:spacing w:line="276" w:lineRule="auto"/>
              <w:rPr>
                <w:color w:val="222222"/>
              </w:rPr>
            </w:pPr>
            <w:r w:rsidDel="00000000" w:rsidR="00000000" w:rsidRPr="00000000">
              <w:rPr>
                <w:rtl w:val="0"/>
              </w:rPr>
            </w:r>
          </w:p>
          <w:p w:rsidR="00000000" w:rsidDel="00000000" w:rsidP="00000000" w:rsidRDefault="00000000" w:rsidRPr="00000000" w14:paraId="0000077A">
            <w:pPr>
              <w:spacing w:line="276" w:lineRule="auto"/>
              <w:rPr>
                <w:color w:val="222222"/>
              </w:rPr>
            </w:pPr>
            <w:r w:rsidDel="00000000" w:rsidR="00000000" w:rsidRPr="00000000">
              <w:rPr>
                <w:rtl w:val="0"/>
              </w:rPr>
            </w:r>
          </w:p>
          <w:p w:rsidR="00000000" w:rsidDel="00000000" w:rsidP="00000000" w:rsidRDefault="00000000" w:rsidRPr="00000000" w14:paraId="0000077B">
            <w:pPr>
              <w:spacing w:line="276" w:lineRule="auto"/>
              <w:rPr>
                <w:color w:val="222222"/>
              </w:rPr>
            </w:pPr>
            <w:r w:rsidDel="00000000" w:rsidR="00000000" w:rsidRPr="00000000">
              <w:rPr>
                <w:rtl w:val="0"/>
              </w:rPr>
            </w:r>
          </w:p>
          <w:p w:rsidR="00000000" w:rsidDel="00000000" w:rsidP="00000000" w:rsidRDefault="00000000" w:rsidRPr="00000000" w14:paraId="0000077C">
            <w:pPr>
              <w:spacing w:line="276" w:lineRule="auto"/>
              <w:rPr>
                <w:color w:val="222222"/>
              </w:rPr>
            </w:pPr>
            <w:r w:rsidDel="00000000" w:rsidR="00000000" w:rsidRPr="00000000">
              <w:rPr>
                <w:rtl w:val="0"/>
              </w:rPr>
            </w:r>
          </w:p>
          <w:p w:rsidR="00000000" w:rsidDel="00000000" w:rsidP="00000000" w:rsidRDefault="00000000" w:rsidRPr="00000000" w14:paraId="0000077D">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7E">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7F">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80">
            <w:pPr>
              <w:spacing w:line="276" w:lineRule="auto"/>
              <w:rPr>
                <w:color w:val="22222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81">
            <w:pPr>
              <w:spacing w:line="276" w:lineRule="auto"/>
              <w:rPr>
                <w:b w:val="1"/>
                <w:color w:val="222222"/>
              </w:rPr>
            </w:pPr>
            <w:r w:rsidDel="00000000" w:rsidR="00000000" w:rsidRPr="00000000">
              <w:rPr>
                <w:b w:val="1"/>
                <w:color w:val="222222"/>
                <w:rtl w:val="0"/>
              </w:rPr>
              <w:t xml:space="preserve">Needs Improvement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82">
            <w:pPr>
              <w:spacing w:line="276" w:lineRule="auto"/>
              <w:rPr>
                <w:color w:val="222222"/>
              </w:rPr>
            </w:pPr>
            <w:r w:rsidDel="00000000" w:rsidR="00000000" w:rsidRPr="00000000">
              <w:rPr>
                <w:rtl w:val="0"/>
              </w:rPr>
            </w:r>
          </w:p>
          <w:p w:rsidR="00000000" w:rsidDel="00000000" w:rsidP="00000000" w:rsidRDefault="00000000" w:rsidRPr="00000000" w14:paraId="00000783">
            <w:pPr>
              <w:spacing w:line="276" w:lineRule="auto"/>
              <w:rPr>
                <w:color w:val="222222"/>
              </w:rPr>
            </w:pPr>
            <w:r w:rsidDel="00000000" w:rsidR="00000000" w:rsidRPr="00000000">
              <w:rPr>
                <w:rtl w:val="0"/>
              </w:rPr>
            </w:r>
          </w:p>
          <w:p w:rsidR="00000000" w:rsidDel="00000000" w:rsidP="00000000" w:rsidRDefault="00000000" w:rsidRPr="00000000" w14:paraId="00000784">
            <w:pPr>
              <w:spacing w:line="276" w:lineRule="auto"/>
              <w:rPr>
                <w:color w:val="222222"/>
              </w:rPr>
            </w:pPr>
            <w:r w:rsidDel="00000000" w:rsidR="00000000" w:rsidRPr="00000000">
              <w:rPr>
                <w:rtl w:val="0"/>
              </w:rPr>
            </w:r>
          </w:p>
          <w:p w:rsidR="00000000" w:rsidDel="00000000" w:rsidP="00000000" w:rsidRDefault="00000000" w:rsidRPr="00000000" w14:paraId="00000785">
            <w:pPr>
              <w:spacing w:line="276" w:lineRule="auto"/>
              <w:rPr>
                <w:color w:val="222222"/>
              </w:rPr>
            </w:pPr>
            <w:r w:rsidDel="00000000" w:rsidR="00000000" w:rsidRPr="00000000">
              <w:rPr>
                <w:rtl w:val="0"/>
              </w:rPr>
            </w:r>
          </w:p>
          <w:p w:rsidR="00000000" w:rsidDel="00000000" w:rsidP="00000000" w:rsidRDefault="00000000" w:rsidRPr="00000000" w14:paraId="00000786">
            <w:pPr>
              <w:spacing w:line="276" w:lineRule="auto"/>
              <w:rPr>
                <w:color w:val="222222"/>
              </w:rPr>
            </w:pPr>
            <w:r w:rsidDel="00000000" w:rsidR="00000000" w:rsidRPr="00000000">
              <w:rPr>
                <w:rtl w:val="0"/>
              </w:rPr>
            </w:r>
          </w:p>
          <w:p w:rsidR="00000000" w:rsidDel="00000000" w:rsidP="00000000" w:rsidRDefault="00000000" w:rsidRPr="00000000" w14:paraId="00000787">
            <w:pPr>
              <w:spacing w:line="276" w:lineRule="auto"/>
              <w:rPr>
                <w:color w:val="222222"/>
              </w:rPr>
            </w:pPr>
            <w:r w:rsidDel="00000000" w:rsidR="00000000" w:rsidRPr="00000000">
              <w:rPr>
                <w:rtl w:val="0"/>
              </w:rPr>
            </w:r>
          </w:p>
          <w:p w:rsidR="00000000" w:rsidDel="00000000" w:rsidP="00000000" w:rsidRDefault="00000000" w:rsidRPr="00000000" w14:paraId="00000788">
            <w:pPr>
              <w:spacing w:line="276" w:lineRule="auto"/>
              <w:rPr>
                <w:color w:val="222222"/>
              </w:rPr>
            </w:pPr>
            <w:r w:rsidDel="00000000" w:rsidR="00000000" w:rsidRPr="00000000">
              <w:rPr>
                <w:rtl w:val="0"/>
              </w:rPr>
            </w:r>
          </w:p>
          <w:p w:rsidR="00000000" w:rsidDel="00000000" w:rsidP="00000000" w:rsidRDefault="00000000" w:rsidRPr="00000000" w14:paraId="00000789">
            <w:pPr>
              <w:spacing w:line="276" w:lineRule="auto"/>
              <w:rPr>
                <w:color w:val="222222"/>
              </w:rPr>
            </w:pPr>
            <w:r w:rsidDel="00000000" w:rsidR="00000000" w:rsidRPr="00000000">
              <w:rPr>
                <w:rtl w:val="0"/>
              </w:rPr>
            </w:r>
          </w:p>
          <w:p w:rsidR="00000000" w:rsidDel="00000000" w:rsidP="00000000" w:rsidRDefault="00000000" w:rsidRPr="00000000" w14:paraId="0000078A">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8B">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8C">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8D">
            <w:pPr>
              <w:spacing w:line="276" w:lineRule="auto"/>
              <w:rPr>
                <w:color w:val="222222"/>
              </w:rPr>
            </w:pPr>
            <w:r w:rsidDel="00000000" w:rsidR="00000000" w:rsidRPr="00000000">
              <w:rPr>
                <w:rtl w:val="0"/>
              </w:rPr>
            </w:r>
          </w:p>
        </w:tc>
      </w:tr>
    </w:tbl>
    <w:p w:rsidR="00000000" w:rsidDel="00000000" w:rsidP="00000000" w:rsidRDefault="00000000" w:rsidRPr="00000000" w14:paraId="0000078E">
      <w:pPr>
        <w:spacing w:line="276" w:lineRule="auto"/>
        <w:rPr>
          <w:b w:val="1"/>
          <w:color w:val="222222"/>
        </w:rPr>
      </w:pPr>
      <w:r w:rsidDel="00000000" w:rsidR="00000000" w:rsidRPr="00000000">
        <w:rPr>
          <w:rtl w:val="0"/>
        </w:rPr>
      </w:r>
    </w:p>
    <w:p w:rsidR="00000000" w:rsidDel="00000000" w:rsidP="00000000" w:rsidRDefault="00000000" w:rsidRPr="00000000" w14:paraId="0000078F">
      <w:pPr>
        <w:spacing w:line="240" w:lineRule="auto"/>
        <w:ind w:left="-90" w:hanging="720"/>
        <w:rPr>
          <w:i w:val="1"/>
          <w:color w:val="222222"/>
          <w:sz w:val="20"/>
          <w:szCs w:val="20"/>
        </w:rPr>
      </w:pPr>
      <w:r w:rsidDel="00000000" w:rsidR="00000000" w:rsidRPr="00000000">
        <w:rPr>
          <w:i w:val="1"/>
          <w:color w:val="222222"/>
          <w:sz w:val="20"/>
          <w:szCs w:val="20"/>
          <w:rtl w:val="0"/>
        </w:rPr>
        <w:t xml:space="preserve">*differentiated portfolios are to be evaluated according to the terms of the approved Memorandum of Understanding (Faculty Handbook, Subdivision 4.81)</w:t>
      </w:r>
    </w:p>
    <w:p w:rsidR="00000000" w:rsidDel="00000000" w:rsidP="00000000" w:rsidRDefault="00000000" w:rsidRPr="00000000" w14:paraId="00000790">
      <w:pPr>
        <w:spacing w:line="240" w:lineRule="auto"/>
        <w:ind w:left="-90" w:hanging="720"/>
        <w:rPr>
          <w:i w:val="1"/>
          <w:color w:val="222222"/>
          <w:sz w:val="20"/>
          <w:szCs w:val="20"/>
        </w:rPr>
      </w:pPr>
      <w:r w:rsidDel="00000000" w:rsidR="00000000" w:rsidRPr="00000000">
        <w:rPr>
          <w:rtl w:val="0"/>
        </w:rPr>
      </w:r>
    </w:p>
    <w:p w:rsidR="00000000" w:rsidDel="00000000" w:rsidP="00000000" w:rsidRDefault="00000000" w:rsidRPr="00000000" w14:paraId="00000791">
      <w:pPr>
        <w:spacing w:line="276" w:lineRule="auto"/>
        <w:rPr>
          <w:b w:val="1"/>
          <w:color w:val="222222"/>
          <w:u w:val="single"/>
        </w:rPr>
      </w:pPr>
      <w:r w:rsidDel="00000000" w:rsidR="00000000" w:rsidRPr="00000000">
        <w:rPr>
          <w:b w:val="1"/>
          <w:color w:val="222222"/>
          <w:u w:val="single"/>
          <w:rtl w:val="0"/>
        </w:rPr>
        <w:t xml:space="preserve">TEACHING (Scholarship/Research/Creative Activity/Service – if present) CRITERIA (annual)</w:t>
      </w:r>
    </w:p>
    <w:p w:rsidR="00000000" w:rsidDel="00000000" w:rsidP="00000000" w:rsidRDefault="00000000" w:rsidRPr="00000000" w14:paraId="00000792">
      <w:pPr>
        <w:spacing w:line="276" w:lineRule="auto"/>
        <w:rPr>
          <w:b w:val="1"/>
          <w:color w:val="222222"/>
          <w:sz w:val="4"/>
          <w:szCs w:val="4"/>
          <w:u w:val="single"/>
        </w:rPr>
      </w:pPr>
      <w:r w:rsidDel="00000000" w:rsidR="00000000" w:rsidRPr="00000000">
        <w:rPr>
          <w:rtl w:val="0"/>
        </w:rPr>
      </w:r>
    </w:p>
    <w:tbl>
      <w:tblPr>
        <w:tblStyle w:val="Table12"/>
        <w:tblW w:w="9800.0" w:type="dxa"/>
        <w:jc w:val="left"/>
        <w:tblInd w:w="-100.0" w:type="dxa"/>
        <w:tblLayout w:type="fixed"/>
        <w:tblLook w:val="0400"/>
      </w:tblPr>
      <w:tblGrid>
        <w:gridCol w:w="1661"/>
        <w:gridCol w:w="1350"/>
        <w:gridCol w:w="2009"/>
        <w:gridCol w:w="1750"/>
        <w:gridCol w:w="3030"/>
        <w:tblGridChange w:id="0">
          <w:tblGrid>
            <w:gridCol w:w="1661"/>
            <w:gridCol w:w="1350"/>
            <w:gridCol w:w="2009"/>
            <w:gridCol w:w="1750"/>
            <w:gridCol w:w="3030"/>
          </w:tblGrid>
        </w:tblGridChange>
      </w:tblGrid>
      <w:tr>
        <w:trPr>
          <w:trHeight w:val="3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93">
            <w:pPr>
              <w:spacing w:line="276" w:lineRule="auto"/>
              <w:rPr>
                <w:color w:val="222222"/>
                <w:u w:val="singl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94">
            <w:pPr>
              <w:spacing w:line="276" w:lineRule="auto"/>
              <w:rPr>
                <w:b w:val="1"/>
                <w:i w:val="1"/>
                <w:color w:val="222222"/>
                <w:u w:val="single"/>
              </w:rPr>
            </w:pPr>
            <w:r w:rsidDel="00000000" w:rsidR="00000000" w:rsidRPr="00000000">
              <w:rPr>
                <w:b w:val="1"/>
                <w:i w:val="1"/>
                <w:color w:val="222222"/>
                <w:u w:val="single"/>
                <w:rtl w:val="0"/>
              </w:rPr>
              <w:t xml:space="preserve">RANKS:</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95">
            <w:pPr>
              <w:spacing w:line="276" w:lineRule="auto"/>
              <w:ind w:left="43"/>
              <w:rPr>
                <w:b w:val="1"/>
                <w:i w:val="1"/>
                <w:color w:val="222222"/>
                <w:u w:val="single"/>
              </w:rPr>
            </w:pPr>
            <w:r w:rsidDel="00000000" w:rsidR="00000000" w:rsidRPr="00000000">
              <w:rPr>
                <w:b w:val="1"/>
                <w:i w:val="1"/>
                <w:color w:val="222222"/>
                <w:rtl w:val="0"/>
              </w:rPr>
              <w:t xml:space="preserve"> </w:t>
            </w:r>
            <w:r w:rsidDel="00000000" w:rsidR="00000000" w:rsidRPr="00000000">
              <w:rPr>
                <w:b w:val="1"/>
                <w:i w:val="1"/>
                <w:color w:val="222222"/>
                <w:u w:val="single"/>
                <w:rtl w:val="0"/>
              </w:rPr>
              <w:t xml:space="preserve">TEACHING PORTFOLIO: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97">
            <w:pPr>
              <w:spacing w:line="276" w:lineRule="auto"/>
              <w:ind w:left="83"/>
              <w:rPr>
                <w:b w:val="1"/>
                <w:i w:val="1"/>
                <w:color w:val="222222"/>
                <w:u w:val="single"/>
              </w:rPr>
            </w:pPr>
            <w:r w:rsidDel="00000000" w:rsidR="00000000" w:rsidRPr="00000000">
              <w:rPr>
                <w:b w:val="1"/>
                <w:i w:val="1"/>
                <w:color w:val="222222"/>
                <w:u w:val="single"/>
                <w:rtl w:val="0"/>
              </w:rPr>
              <w:t xml:space="preserve">RESEARCH/SERVICE RESPONSIBILITIES (if present)</w:t>
            </w:r>
          </w:p>
        </w:tc>
      </w:tr>
      <w:tr>
        <w:trPr>
          <w:trHeight w:val="7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98">
            <w:pPr>
              <w:spacing w:line="276" w:lineRule="auto"/>
              <w:rPr>
                <w:color w:val="222222"/>
                <w:u w:val="single"/>
              </w:rPr>
            </w:pPr>
            <w:r w:rsidDel="00000000" w:rsidR="00000000" w:rsidRPr="00000000">
              <w:rPr>
                <w:rtl w:val="0"/>
              </w:rPr>
            </w:r>
          </w:p>
          <w:p w:rsidR="00000000" w:rsidDel="00000000" w:rsidP="00000000" w:rsidRDefault="00000000" w:rsidRPr="00000000" w14:paraId="00000799">
            <w:pPr>
              <w:spacing w:line="276" w:lineRule="auto"/>
              <w:rPr>
                <w:color w:val="222222"/>
                <w:u w:val="single"/>
              </w:rPr>
            </w:pPr>
            <w:r w:rsidDel="00000000" w:rsidR="00000000" w:rsidRPr="00000000">
              <w:rPr>
                <w:rtl w:val="0"/>
              </w:rPr>
            </w:r>
          </w:p>
          <w:p w:rsidR="00000000" w:rsidDel="00000000" w:rsidP="00000000" w:rsidRDefault="00000000" w:rsidRPr="00000000" w14:paraId="0000079A">
            <w:pPr>
              <w:spacing w:line="276" w:lineRule="auto"/>
              <w:rPr>
                <w:color w:val="222222"/>
                <w:u w:val="single"/>
              </w:rPr>
            </w:pPr>
            <w:r w:rsidDel="00000000" w:rsidR="00000000" w:rsidRPr="00000000">
              <w:rPr>
                <w:rtl w:val="0"/>
              </w:rPr>
            </w:r>
          </w:p>
          <w:p w:rsidR="00000000" w:rsidDel="00000000" w:rsidP="00000000" w:rsidRDefault="00000000" w:rsidRPr="00000000" w14:paraId="0000079B">
            <w:pPr>
              <w:spacing w:line="276" w:lineRule="auto"/>
              <w:rPr>
                <w:b w:val="1"/>
                <w:i w:val="1"/>
                <w:color w:val="222222"/>
                <w:u w:val="single"/>
              </w:rPr>
            </w:pPr>
            <w:r w:rsidDel="00000000" w:rsidR="00000000" w:rsidRPr="00000000">
              <w:rPr>
                <w:b w:val="1"/>
                <w:i w:val="1"/>
                <w:color w:val="222222"/>
                <w:u w:val="single"/>
                <w:rtl w:val="0"/>
              </w:rPr>
              <w:t xml:space="preserve">RATINGS:</w:t>
            </w:r>
          </w:p>
          <w:p w:rsidR="00000000" w:rsidDel="00000000" w:rsidP="00000000" w:rsidRDefault="00000000" w:rsidRPr="00000000" w14:paraId="0000079C">
            <w:pPr>
              <w:spacing w:line="276" w:lineRule="auto"/>
              <w:rPr>
                <w:b w:val="1"/>
                <w:i w:val="1"/>
                <w:color w:val="222222"/>
                <w:u w:val="singl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9D">
            <w:pPr>
              <w:spacing w:line="276" w:lineRule="auto"/>
              <w:rPr>
                <w:color w:val="222222"/>
              </w:rPr>
            </w:pPr>
            <w:r w:rsidDel="00000000" w:rsidR="00000000" w:rsidRPr="00000000">
              <w:rPr>
                <w:b w:val="1"/>
                <w:color w:val="222222"/>
                <w:rtl w:val="0"/>
              </w:rPr>
              <w:t xml:space="preserve">Renewable Term, or Temporary Instructors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9E">
            <w:pPr>
              <w:spacing w:line="276" w:lineRule="auto"/>
              <w:ind w:left="43"/>
              <w:rPr>
                <w:color w:val="222222"/>
              </w:rPr>
            </w:pPr>
            <w:r w:rsidDel="00000000" w:rsidR="00000000" w:rsidRPr="00000000">
              <w:rPr>
                <w:b w:val="1"/>
                <w:color w:val="222222"/>
                <w:rtl w:val="0"/>
              </w:rPr>
              <w:t xml:space="preserve">Instructor</w:t>
            </w:r>
            <w:r w:rsidDel="00000000" w:rsidR="00000000" w:rsidRPr="00000000">
              <w:rPr>
                <w:b w:val="1"/>
                <w:color w:val="222222"/>
                <w:rtl w:val="0"/>
              </w:rPr>
              <w:t xml:space="preser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9F">
            <w:pPr>
              <w:spacing w:line="276" w:lineRule="auto"/>
              <w:ind w:left="43"/>
              <w:rPr>
                <w:b w:val="1"/>
                <w:color w:val="222222"/>
              </w:rPr>
            </w:pPr>
            <w:r w:rsidDel="00000000" w:rsidR="00000000" w:rsidRPr="00000000">
              <w:rPr>
                <w:b w:val="1"/>
                <w:color w:val="222222"/>
                <w:rtl w:val="0"/>
              </w:rPr>
              <w:t xml:space="preserve">Senior </w:t>
            </w:r>
            <w:r w:rsidDel="00000000" w:rsidR="00000000" w:rsidRPr="00000000">
              <w:rPr>
                <w:b w:val="1"/>
                <w:color w:val="222222"/>
                <w:rtl w:val="0"/>
              </w:rPr>
              <w:t xml:space="preserve">Instructor</w:t>
            </w:r>
            <w:r w:rsidDel="00000000" w:rsidR="00000000" w:rsidRPr="00000000">
              <w:rPr>
                <w:b w:val="1"/>
                <w:color w:val="222222"/>
                <w:rtl w:val="0"/>
              </w:rPr>
              <w:t xml:space="preserv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A0">
            <w:pPr>
              <w:spacing w:line="276" w:lineRule="auto"/>
              <w:ind w:left="83"/>
              <w:rPr>
                <w:color w:val="222222"/>
              </w:rPr>
            </w:pPr>
            <w:r w:rsidDel="00000000" w:rsidR="00000000" w:rsidRPr="00000000">
              <w:rPr>
                <w:color w:val="222222"/>
                <w:rtl w:val="0"/>
              </w:rPr>
              <w:t xml:space="preserve">Criteria to be defined in offer or annual evaluation letters</w:t>
            </w:r>
            <w:r w:rsidDel="00000000" w:rsidR="00000000" w:rsidRPr="00000000">
              <w:rPr>
                <w:color w:val="222222"/>
                <w:rtl w:val="0"/>
              </w:rPr>
              <w:t xml:space="preserve"> </w:t>
            </w:r>
            <w:r w:rsidDel="00000000" w:rsidR="00000000" w:rsidRPr="00000000">
              <w:rPr>
                <w:color w:val="222222"/>
                <w:rtl w:val="0"/>
              </w:rPr>
              <w:t xml:space="preserve">according to individualized portfolio assignments</w:t>
            </w:r>
          </w:p>
        </w:tc>
      </w:tr>
      <w:tr>
        <w:trPr>
          <w:trHeight w:val="27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A1">
            <w:pPr>
              <w:spacing w:line="276" w:lineRule="auto"/>
              <w:ind w:hanging="15"/>
              <w:rPr>
                <w:color w:val="222222"/>
              </w:rPr>
            </w:pPr>
            <w:r w:rsidDel="00000000" w:rsidR="00000000" w:rsidRPr="00000000">
              <w:rPr>
                <w:b w:val="1"/>
                <w:color w:val="222222"/>
                <w:rtl w:val="0"/>
              </w:rPr>
              <w:t xml:space="preserve">Meets Expectations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A2">
            <w:pPr>
              <w:spacing w:line="276" w:lineRule="auto"/>
              <w:rPr>
                <w:color w:val="222222"/>
              </w:rPr>
            </w:pPr>
            <w:r w:rsidDel="00000000" w:rsidR="00000000" w:rsidRPr="00000000">
              <w:rPr>
                <w:rtl w:val="0"/>
              </w:rPr>
            </w:r>
          </w:p>
          <w:p w:rsidR="00000000" w:rsidDel="00000000" w:rsidP="00000000" w:rsidRDefault="00000000" w:rsidRPr="00000000" w14:paraId="000007A3">
            <w:pPr>
              <w:spacing w:line="276" w:lineRule="auto"/>
              <w:rPr>
                <w:color w:val="222222"/>
              </w:rPr>
            </w:pPr>
            <w:r w:rsidDel="00000000" w:rsidR="00000000" w:rsidRPr="00000000">
              <w:rPr>
                <w:rtl w:val="0"/>
              </w:rPr>
            </w:r>
          </w:p>
          <w:p w:rsidR="00000000" w:rsidDel="00000000" w:rsidP="00000000" w:rsidRDefault="00000000" w:rsidRPr="00000000" w14:paraId="000007A4">
            <w:pPr>
              <w:spacing w:line="276" w:lineRule="auto"/>
              <w:rPr>
                <w:color w:val="222222"/>
              </w:rPr>
            </w:pPr>
            <w:r w:rsidDel="00000000" w:rsidR="00000000" w:rsidRPr="00000000">
              <w:rPr>
                <w:rtl w:val="0"/>
              </w:rPr>
            </w:r>
          </w:p>
          <w:p w:rsidR="00000000" w:rsidDel="00000000" w:rsidP="00000000" w:rsidRDefault="00000000" w:rsidRPr="00000000" w14:paraId="000007A5">
            <w:pPr>
              <w:spacing w:line="276" w:lineRule="auto"/>
              <w:rPr>
                <w:color w:val="222222"/>
              </w:rPr>
            </w:pPr>
            <w:r w:rsidDel="00000000" w:rsidR="00000000" w:rsidRPr="00000000">
              <w:rPr>
                <w:rtl w:val="0"/>
              </w:rPr>
            </w:r>
          </w:p>
          <w:p w:rsidR="00000000" w:rsidDel="00000000" w:rsidP="00000000" w:rsidRDefault="00000000" w:rsidRPr="00000000" w14:paraId="000007A6">
            <w:pPr>
              <w:spacing w:line="276" w:lineRule="auto"/>
              <w:rPr>
                <w:color w:val="222222"/>
              </w:rPr>
            </w:pPr>
            <w:r w:rsidDel="00000000" w:rsidR="00000000" w:rsidRPr="00000000">
              <w:rPr>
                <w:rtl w:val="0"/>
              </w:rPr>
            </w:r>
          </w:p>
          <w:p w:rsidR="00000000" w:rsidDel="00000000" w:rsidP="00000000" w:rsidRDefault="00000000" w:rsidRPr="00000000" w14:paraId="000007A7">
            <w:pPr>
              <w:spacing w:line="276" w:lineRule="auto"/>
              <w:rPr>
                <w:color w:val="222222"/>
              </w:rPr>
            </w:pPr>
            <w:r w:rsidDel="00000000" w:rsidR="00000000" w:rsidRPr="00000000">
              <w:rPr>
                <w:rtl w:val="0"/>
              </w:rPr>
            </w:r>
          </w:p>
          <w:p w:rsidR="00000000" w:rsidDel="00000000" w:rsidP="00000000" w:rsidRDefault="00000000" w:rsidRPr="00000000" w14:paraId="000007A8">
            <w:pPr>
              <w:spacing w:line="276" w:lineRule="auto"/>
              <w:rPr>
                <w:color w:val="222222"/>
              </w:rPr>
            </w:pPr>
            <w:r w:rsidDel="00000000" w:rsidR="00000000" w:rsidRPr="00000000">
              <w:rPr>
                <w:rtl w:val="0"/>
              </w:rPr>
            </w:r>
          </w:p>
          <w:p w:rsidR="00000000" w:rsidDel="00000000" w:rsidP="00000000" w:rsidRDefault="00000000" w:rsidRPr="00000000" w14:paraId="000007A9">
            <w:pPr>
              <w:spacing w:line="276" w:lineRule="auto"/>
              <w:rPr>
                <w:color w:val="222222"/>
              </w:rPr>
            </w:pPr>
            <w:r w:rsidDel="00000000" w:rsidR="00000000" w:rsidRPr="00000000">
              <w:rPr>
                <w:rtl w:val="0"/>
              </w:rPr>
            </w:r>
          </w:p>
          <w:p w:rsidR="00000000" w:rsidDel="00000000" w:rsidP="00000000" w:rsidRDefault="00000000" w:rsidRPr="00000000" w14:paraId="000007AA">
            <w:pPr>
              <w:spacing w:line="276" w:lineRule="auto"/>
              <w:rPr>
                <w:color w:val="222222"/>
              </w:rPr>
            </w:pPr>
            <w:r w:rsidDel="00000000" w:rsidR="00000000" w:rsidRPr="00000000">
              <w:rPr>
                <w:rtl w:val="0"/>
              </w:rPr>
            </w:r>
          </w:p>
          <w:p w:rsidR="00000000" w:rsidDel="00000000" w:rsidP="00000000" w:rsidRDefault="00000000" w:rsidRPr="00000000" w14:paraId="000007AB">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AC">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AD">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AE">
            <w:pPr>
              <w:spacing w:line="276" w:lineRule="auto"/>
              <w:rPr>
                <w:color w:val="22222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AF">
            <w:pPr>
              <w:spacing w:line="276" w:lineRule="auto"/>
              <w:rPr>
                <w:color w:val="222222"/>
              </w:rPr>
            </w:pPr>
            <w:r w:rsidDel="00000000" w:rsidR="00000000" w:rsidRPr="00000000">
              <w:rPr>
                <w:b w:val="1"/>
                <w:color w:val="222222"/>
                <w:rtl w:val="0"/>
              </w:rPr>
              <w:t xml:space="preserve">Exceeds Expectations</w:t>
            </w:r>
            <w:r w:rsidDel="00000000" w:rsidR="00000000" w:rsidRPr="00000000">
              <w:rPr>
                <w:rtl w:val="0"/>
              </w:rPr>
            </w:r>
          </w:p>
          <w:p w:rsidR="00000000" w:rsidDel="00000000" w:rsidP="00000000" w:rsidRDefault="00000000" w:rsidRPr="00000000" w14:paraId="000007B0">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B1">
            <w:pPr>
              <w:spacing w:line="276" w:lineRule="auto"/>
              <w:rPr>
                <w:color w:val="222222"/>
              </w:rPr>
            </w:pPr>
            <w:r w:rsidDel="00000000" w:rsidR="00000000" w:rsidRPr="00000000">
              <w:rPr>
                <w:rtl w:val="0"/>
              </w:rPr>
            </w:r>
          </w:p>
          <w:p w:rsidR="00000000" w:rsidDel="00000000" w:rsidP="00000000" w:rsidRDefault="00000000" w:rsidRPr="00000000" w14:paraId="000007B2">
            <w:pPr>
              <w:spacing w:line="276" w:lineRule="auto"/>
              <w:rPr>
                <w:color w:val="222222"/>
              </w:rPr>
            </w:pPr>
            <w:r w:rsidDel="00000000" w:rsidR="00000000" w:rsidRPr="00000000">
              <w:rPr>
                <w:rtl w:val="0"/>
              </w:rPr>
            </w:r>
          </w:p>
          <w:p w:rsidR="00000000" w:rsidDel="00000000" w:rsidP="00000000" w:rsidRDefault="00000000" w:rsidRPr="00000000" w14:paraId="000007B3">
            <w:pPr>
              <w:spacing w:line="276" w:lineRule="auto"/>
              <w:rPr>
                <w:color w:val="222222"/>
              </w:rPr>
            </w:pPr>
            <w:r w:rsidDel="00000000" w:rsidR="00000000" w:rsidRPr="00000000">
              <w:rPr>
                <w:rtl w:val="0"/>
              </w:rPr>
            </w:r>
          </w:p>
          <w:p w:rsidR="00000000" w:rsidDel="00000000" w:rsidP="00000000" w:rsidRDefault="00000000" w:rsidRPr="00000000" w14:paraId="000007B4">
            <w:pPr>
              <w:spacing w:line="276" w:lineRule="auto"/>
              <w:rPr>
                <w:color w:val="222222"/>
              </w:rPr>
            </w:pPr>
            <w:r w:rsidDel="00000000" w:rsidR="00000000" w:rsidRPr="00000000">
              <w:rPr>
                <w:rtl w:val="0"/>
              </w:rPr>
            </w:r>
          </w:p>
          <w:p w:rsidR="00000000" w:rsidDel="00000000" w:rsidP="00000000" w:rsidRDefault="00000000" w:rsidRPr="00000000" w14:paraId="000007B5">
            <w:pPr>
              <w:spacing w:line="276" w:lineRule="auto"/>
              <w:rPr>
                <w:color w:val="222222"/>
              </w:rPr>
            </w:pPr>
            <w:r w:rsidDel="00000000" w:rsidR="00000000" w:rsidRPr="00000000">
              <w:rPr>
                <w:rtl w:val="0"/>
              </w:rPr>
            </w:r>
          </w:p>
          <w:p w:rsidR="00000000" w:rsidDel="00000000" w:rsidP="00000000" w:rsidRDefault="00000000" w:rsidRPr="00000000" w14:paraId="000007B6">
            <w:pPr>
              <w:spacing w:line="276" w:lineRule="auto"/>
              <w:rPr>
                <w:color w:val="222222"/>
              </w:rPr>
            </w:pPr>
            <w:r w:rsidDel="00000000" w:rsidR="00000000" w:rsidRPr="00000000">
              <w:rPr>
                <w:rtl w:val="0"/>
              </w:rPr>
            </w:r>
          </w:p>
          <w:p w:rsidR="00000000" w:rsidDel="00000000" w:rsidP="00000000" w:rsidRDefault="00000000" w:rsidRPr="00000000" w14:paraId="000007B7">
            <w:pPr>
              <w:spacing w:line="276" w:lineRule="auto"/>
              <w:rPr>
                <w:color w:val="222222"/>
              </w:rPr>
            </w:pPr>
            <w:r w:rsidDel="00000000" w:rsidR="00000000" w:rsidRPr="00000000">
              <w:rPr>
                <w:rtl w:val="0"/>
              </w:rPr>
            </w:r>
          </w:p>
          <w:p w:rsidR="00000000" w:rsidDel="00000000" w:rsidP="00000000" w:rsidRDefault="00000000" w:rsidRPr="00000000" w14:paraId="000007B8">
            <w:pPr>
              <w:spacing w:line="276" w:lineRule="auto"/>
              <w:rPr>
                <w:color w:val="222222"/>
              </w:rPr>
            </w:pPr>
            <w:r w:rsidDel="00000000" w:rsidR="00000000" w:rsidRPr="00000000">
              <w:rPr>
                <w:rtl w:val="0"/>
              </w:rPr>
            </w:r>
          </w:p>
          <w:p w:rsidR="00000000" w:rsidDel="00000000" w:rsidP="00000000" w:rsidRDefault="00000000" w:rsidRPr="00000000" w14:paraId="000007B9">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BA">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BB">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BC">
            <w:pPr>
              <w:spacing w:line="276" w:lineRule="auto"/>
              <w:rPr>
                <w:color w:val="22222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BD">
            <w:pPr>
              <w:spacing w:line="276" w:lineRule="auto"/>
              <w:rPr>
                <w:b w:val="1"/>
                <w:color w:val="222222"/>
              </w:rPr>
            </w:pPr>
            <w:r w:rsidDel="00000000" w:rsidR="00000000" w:rsidRPr="00000000">
              <w:rPr>
                <w:b w:val="1"/>
                <w:color w:val="222222"/>
                <w:rtl w:val="0"/>
              </w:rPr>
              <w:t xml:space="preserve">Needs Improvement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BE">
            <w:pPr>
              <w:spacing w:line="276" w:lineRule="auto"/>
              <w:rPr>
                <w:color w:val="222222"/>
              </w:rPr>
            </w:pPr>
            <w:r w:rsidDel="00000000" w:rsidR="00000000" w:rsidRPr="00000000">
              <w:rPr>
                <w:rtl w:val="0"/>
              </w:rPr>
            </w:r>
          </w:p>
          <w:p w:rsidR="00000000" w:rsidDel="00000000" w:rsidP="00000000" w:rsidRDefault="00000000" w:rsidRPr="00000000" w14:paraId="000007BF">
            <w:pPr>
              <w:spacing w:line="276" w:lineRule="auto"/>
              <w:rPr>
                <w:color w:val="222222"/>
              </w:rPr>
            </w:pPr>
            <w:r w:rsidDel="00000000" w:rsidR="00000000" w:rsidRPr="00000000">
              <w:rPr>
                <w:rtl w:val="0"/>
              </w:rPr>
            </w:r>
          </w:p>
          <w:p w:rsidR="00000000" w:rsidDel="00000000" w:rsidP="00000000" w:rsidRDefault="00000000" w:rsidRPr="00000000" w14:paraId="000007C0">
            <w:pPr>
              <w:spacing w:line="276" w:lineRule="auto"/>
              <w:rPr>
                <w:color w:val="222222"/>
              </w:rPr>
            </w:pPr>
            <w:r w:rsidDel="00000000" w:rsidR="00000000" w:rsidRPr="00000000">
              <w:rPr>
                <w:rtl w:val="0"/>
              </w:rPr>
            </w:r>
          </w:p>
          <w:p w:rsidR="00000000" w:rsidDel="00000000" w:rsidP="00000000" w:rsidRDefault="00000000" w:rsidRPr="00000000" w14:paraId="000007C1">
            <w:pPr>
              <w:spacing w:line="276" w:lineRule="auto"/>
              <w:rPr>
                <w:color w:val="222222"/>
              </w:rPr>
            </w:pPr>
            <w:r w:rsidDel="00000000" w:rsidR="00000000" w:rsidRPr="00000000">
              <w:rPr>
                <w:rtl w:val="0"/>
              </w:rPr>
            </w:r>
          </w:p>
          <w:p w:rsidR="00000000" w:rsidDel="00000000" w:rsidP="00000000" w:rsidRDefault="00000000" w:rsidRPr="00000000" w14:paraId="000007C2">
            <w:pPr>
              <w:spacing w:line="276" w:lineRule="auto"/>
              <w:rPr>
                <w:color w:val="222222"/>
              </w:rPr>
            </w:pPr>
            <w:r w:rsidDel="00000000" w:rsidR="00000000" w:rsidRPr="00000000">
              <w:rPr>
                <w:rtl w:val="0"/>
              </w:rPr>
            </w:r>
          </w:p>
          <w:p w:rsidR="00000000" w:rsidDel="00000000" w:rsidP="00000000" w:rsidRDefault="00000000" w:rsidRPr="00000000" w14:paraId="000007C3">
            <w:pPr>
              <w:spacing w:line="276" w:lineRule="auto"/>
              <w:rPr>
                <w:color w:val="222222"/>
              </w:rPr>
            </w:pPr>
            <w:r w:rsidDel="00000000" w:rsidR="00000000" w:rsidRPr="00000000">
              <w:rPr>
                <w:rtl w:val="0"/>
              </w:rPr>
            </w:r>
          </w:p>
          <w:p w:rsidR="00000000" w:rsidDel="00000000" w:rsidP="00000000" w:rsidRDefault="00000000" w:rsidRPr="00000000" w14:paraId="000007C4">
            <w:pPr>
              <w:spacing w:line="276" w:lineRule="auto"/>
              <w:rPr>
                <w:color w:val="222222"/>
              </w:rPr>
            </w:pPr>
            <w:r w:rsidDel="00000000" w:rsidR="00000000" w:rsidRPr="00000000">
              <w:rPr>
                <w:rtl w:val="0"/>
              </w:rPr>
            </w:r>
          </w:p>
          <w:p w:rsidR="00000000" w:rsidDel="00000000" w:rsidP="00000000" w:rsidRDefault="00000000" w:rsidRPr="00000000" w14:paraId="000007C5">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C6">
            <w:pPr>
              <w:spacing w:line="276" w:lineRule="auto"/>
              <w:rPr>
                <w:color w:val="222222"/>
              </w:rPr>
            </w:pPr>
            <w:r w:rsidDel="00000000" w:rsidR="00000000" w:rsidRPr="00000000">
              <w:rPr>
                <w:rtl w:val="0"/>
              </w:rPr>
            </w:r>
          </w:p>
          <w:p w:rsidR="00000000" w:rsidDel="00000000" w:rsidP="00000000" w:rsidRDefault="00000000" w:rsidRPr="00000000" w14:paraId="000007C7">
            <w:pPr>
              <w:spacing w:line="276" w:lineRule="auto"/>
              <w:rPr>
                <w:color w:val="222222"/>
              </w:rPr>
            </w:pPr>
            <w:r w:rsidDel="00000000" w:rsidR="00000000" w:rsidRPr="00000000">
              <w:rPr>
                <w:rtl w:val="0"/>
              </w:rPr>
            </w:r>
          </w:p>
          <w:p w:rsidR="00000000" w:rsidDel="00000000" w:rsidP="00000000" w:rsidRDefault="00000000" w:rsidRPr="00000000" w14:paraId="000007C8">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C9">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CA">
            <w:pPr>
              <w:spacing w:line="276" w:lineRule="auto"/>
              <w:rPr>
                <w:color w:val="222222"/>
              </w:rPr>
            </w:pPr>
            <w:r w:rsidDel="00000000" w:rsidR="00000000" w:rsidRPr="00000000">
              <w:rPr>
                <w:rtl w:val="0"/>
              </w:rPr>
            </w:r>
          </w:p>
        </w:tc>
      </w:tr>
    </w:tbl>
    <w:p w:rsidR="00000000" w:rsidDel="00000000" w:rsidP="00000000" w:rsidRDefault="00000000" w:rsidRPr="00000000" w14:paraId="000007CB">
      <w:pPr>
        <w:spacing w:line="276" w:lineRule="auto"/>
        <w:rPr>
          <w:color w:val="222222"/>
        </w:rPr>
      </w:pPr>
      <w:r w:rsidDel="00000000" w:rsidR="00000000" w:rsidRPr="00000000">
        <w:rPr>
          <w:rtl w:val="0"/>
        </w:rPr>
      </w:r>
    </w:p>
    <w:p w:rsidR="00000000" w:rsidDel="00000000" w:rsidP="00000000" w:rsidRDefault="00000000" w:rsidRPr="00000000" w14:paraId="000007CC">
      <w:pPr>
        <w:spacing w:line="276" w:lineRule="auto"/>
        <w:rPr>
          <w:b w:val="1"/>
          <w:color w:val="222222"/>
          <w:u w:val="single"/>
        </w:rPr>
      </w:pPr>
      <w:r w:rsidDel="00000000" w:rsidR="00000000" w:rsidRPr="00000000">
        <w:rPr>
          <w:b w:val="1"/>
          <w:color w:val="222222"/>
          <w:rtl w:val="0"/>
        </w:rPr>
        <w:t xml:space="preserve">TEACHING (Scholarship/Research/Creative Activity/Service – if present) CRITERIA -</w:t>
      </w:r>
      <w:r w:rsidDel="00000000" w:rsidR="00000000" w:rsidRPr="00000000">
        <w:rPr>
          <w:b w:val="1"/>
          <w:color w:val="222222"/>
          <w:u w:val="single"/>
          <w:rtl w:val="0"/>
        </w:rPr>
        <w:t xml:space="preserve"> Expectations for Cumulative Reviews (6 years)</w:t>
      </w:r>
    </w:p>
    <w:p w:rsidR="00000000" w:rsidDel="00000000" w:rsidP="00000000" w:rsidRDefault="00000000" w:rsidRPr="00000000" w14:paraId="000007CD">
      <w:pPr>
        <w:spacing w:line="276" w:lineRule="auto"/>
        <w:rPr>
          <w:b w:val="1"/>
          <w:color w:val="222222"/>
          <w:sz w:val="4"/>
          <w:szCs w:val="4"/>
        </w:rPr>
      </w:pPr>
      <w:r w:rsidDel="00000000" w:rsidR="00000000" w:rsidRPr="00000000">
        <w:rPr>
          <w:rtl w:val="0"/>
        </w:rPr>
      </w:r>
    </w:p>
    <w:tbl>
      <w:tblPr>
        <w:tblStyle w:val="Table13"/>
        <w:tblW w:w="9800.0" w:type="dxa"/>
        <w:jc w:val="left"/>
        <w:tblInd w:w="-100.0" w:type="dxa"/>
        <w:tblLayout w:type="fixed"/>
        <w:tblLook w:val="0400"/>
      </w:tblPr>
      <w:tblGrid>
        <w:gridCol w:w="1661"/>
        <w:gridCol w:w="1350"/>
        <w:gridCol w:w="2009"/>
        <w:gridCol w:w="1750"/>
        <w:gridCol w:w="3030"/>
        <w:tblGridChange w:id="0">
          <w:tblGrid>
            <w:gridCol w:w="1661"/>
            <w:gridCol w:w="1350"/>
            <w:gridCol w:w="2009"/>
            <w:gridCol w:w="1750"/>
            <w:gridCol w:w="3030"/>
          </w:tblGrid>
        </w:tblGridChange>
      </w:tblGrid>
      <w:tr>
        <w:trPr>
          <w:trHeight w:val="3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CE">
            <w:pPr>
              <w:spacing w:line="276" w:lineRule="auto"/>
              <w:rPr>
                <w:color w:val="222222"/>
                <w:u w:val="singl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CF">
            <w:pPr>
              <w:spacing w:line="276" w:lineRule="auto"/>
              <w:rPr>
                <w:b w:val="1"/>
                <w:i w:val="1"/>
                <w:color w:val="222222"/>
                <w:u w:val="single"/>
              </w:rPr>
            </w:pPr>
            <w:r w:rsidDel="00000000" w:rsidR="00000000" w:rsidRPr="00000000">
              <w:rPr>
                <w:b w:val="1"/>
                <w:i w:val="1"/>
                <w:color w:val="222222"/>
                <w:u w:val="single"/>
                <w:rtl w:val="0"/>
              </w:rPr>
              <w:t xml:space="preserve">RANKS:</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D0">
            <w:pPr>
              <w:spacing w:line="276" w:lineRule="auto"/>
              <w:ind w:left="43"/>
              <w:rPr>
                <w:b w:val="1"/>
                <w:i w:val="1"/>
                <w:color w:val="222222"/>
                <w:u w:val="single"/>
              </w:rPr>
            </w:pPr>
            <w:r w:rsidDel="00000000" w:rsidR="00000000" w:rsidRPr="00000000">
              <w:rPr>
                <w:b w:val="1"/>
                <w:i w:val="1"/>
                <w:color w:val="222222"/>
                <w:rtl w:val="0"/>
              </w:rPr>
              <w:t xml:space="preserve"> </w:t>
            </w:r>
            <w:r w:rsidDel="00000000" w:rsidR="00000000" w:rsidRPr="00000000">
              <w:rPr>
                <w:b w:val="1"/>
                <w:i w:val="1"/>
                <w:color w:val="222222"/>
                <w:u w:val="single"/>
                <w:rtl w:val="0"/>
              </w:rPr>
              <w:t xml:space="preserve">TEACHING PORTFOLIO: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D2">
            <w:pPr>
              <w:spacing w:line="276" w:lineRule="auto"/>
              <w:ind w:left="83"/>
              <w:rPr>
                <w:b w:val="1"/>
                <w:i w:val="1"/>
                <w:color w:val="222222"/>
                <w:u w:val="single"/>
              </w:rPr>
            </w:pPr>
            <w:r w:rsidDel="00000000" w:rsidR="00000000" w:rsidRPr="00000000">
              <w:rPr>
                <w:b w:val="1"/>
                <w:i w:val="1"/>
                <w:color w:val="222222"/>
                <w:u w:val="single"/>
                <w:rtl w:val="0"/>
              </w:rPr>
              <w:t xml:space="preserve">RESEARCH/SERVICE RESPONSIBILITIES (if present)</w:t>
            </w:r>
          </w:p>
        </w:tc>
      </w:tr>
      <w:tr>
        <w:trPr>
          <w:trHeight w:val="7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D3">
            <w:pPr>
              <w:spacing w:line="276" w:lineRule="auto"/>
              <w:rPr>
                <w:color w:val="222222"/>
                <w:u w:val="single"/>
              </w:rPr>
            </w:pPr>
            <w:r w:rsidDel="00000000" w:rsidR="00000000" w:rsidRPr="00000000">
              <w:rPr>
                <w:rtl w:val="0"/>
              </w:rPr>
            </w:r>
          </w:p>
          <w:p w:rsidR="00000000" w:rsidDel="00000000" w:rsidP="00000000" w:rsidRDefault="00000000" w:rsidRPr="00000000" w14:paraId="000007D4">
            <w:pPr>
              <w:spacing w:line="276" w:lineRule="auto"/>
              <w:rPr>
                <w:color w:val="222222"/>
                <w:u w:val="single"/>
              </w:rPr>
            </w:pPr>
            <w:r w:rsidDel="00000000" w:rsidR="00000000" w:rsidRPr="00000000">
              <w:rPr>
                <w:rtl w:val="0"/>
              </w:rPr>
            </w:r>
          </w:p>
          <w:p w:rsidR="00000000" w:rsidDel="00000000" w:rsidP="00000000" w:rsidRDefault="00000000" w:rsidRPr="00000000" w14:paraId="000007D5">
            <w:pPr>
              <w:spacing w:line="276" w:lineRule="auto"/>
              <w:rPr>
                <w:color w:val="222222"/>
                <w:u w:val="single"/>
              </w:rPr>
            </w:pPr>
            <w:r w:rsidDel="00000000" w:rsidR="00000000" w:rsidRPr="00000000">
              <w:rPr>
                <w:rtl w:val="0"/>
              </w:rPr>
            </w:r>
          </w:p>
          <w:p w:rsidR="00000000" w:rsidDel="00000000" w:rsidP="00000000" w:rsidRDefault="00000000" w:rsidRPr="00000000" w14:paraId="000007D6">
            <w:pPr>
              <w:spacing w:line="276" w:lineRule="auto"/>
              <w:rPr>
                <w:b w:val="1"/>
                <w:i w:val="1"/>
                <w:color w:val="222222"/>
                <w:u w:val="single"/>
              </w:rPr>
            </w:pPr>
            <w:r w:rsidDel="00000000" w:rsidR="00000000" w:rsidRPr="00000000">
              <w:rPr>
                <w:b w:val="1"/>
                <w:i w:val="1"/>
                <w:color w:val="222222"/>
                <w:u w:val="single"/>
                <w:rtl w:val="0"/>
              </w:rPr>
              <w:t xml:space="preserve">RATINGS:</w:t>
            </w:r>
          </w:p>
          <w:p w:rsidR="00000000" w:rsidDel="00000000" w:rsidP="00000000" w:rsidRDefault="00000000" w:rsidRPr="00000000" w14:paraId="000007D7">
            <w:pPr>
              <w:spacing w:line="276" w:lineRule="auto"/>
              <w:rPr>
                <w:b w:val="1"/>
                <w:i w:val="1"/>
                <w:color w:val="222222"/>
                <w:u w:val="singl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D8">
            <w:pPr>
              <w:spacing w:line="276" w:lineRule="auto"/>
              <w:rPr>
                <w:color w:val="222222"/>
              </w:rPr>
            </w:pPr>
            <w:r w:rsidDel="00000000" w:rsidR="00000000" w:rsidRPr="00000000">
              <w:rPr>
                <w:b w:val="1"/>
                <w:color w:val="222222"/>
                <w:rtl w:val="0"/>
              </w:rPr>
              <w:t xml:space="preserve">Renewable Term, or Temporary Instructors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D9">
            <w:pPr>
              <w:spacing w:line="276" w:lineRule="auto"/>
              <w:ind w:left="43"/>
              <w:rPr>
                <w:color w:val="222222"/>
              </w:rPr>
            </w:pPr>
            <w:r w:rsidDel="00000000" w:rsidR="00000000" w:rsidRPr="00000000">
              <w:rPr>
                <w:b w:val="1"/>
                <w:color w:val="222222"/>
                <w:rtl w:val="0"/>
              </w:rPr>
              <w:t xml:space="preserve">Instructor</w:t>
            </w:r>
            <w:r w:rsidDel="00000000" w:rsidR="00000000" w:rsidRPr="00000000">
              <w:rPr>
                <w:b w:val="1"/>
                <w:color w:val="222222"/>
                <w:rtl w:val="0"/>
              </w:rPr>
              <w:t xml:space="preser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DA">
            <w:pPr>
              <w:spacing w:line="276" w:lineRule="auto"/>
              <w:ind w:left="43"/>
              <w:rPr>
                <w:b w:val="1"/>
                <w:color w:val="222222"/>
              </w:rPr>
            </w:pPr>
            <w:r w:rsidDel="00000000" w:rsidR="00000000" w:rsidRPr="00000000">
              <w:rPr>
                <w:b w:val="1"/>
                <w:color w:val="222222"/>
                <w:rtl w:val="0"/>
              </w:rPr>
              <w:t xml:space="preserve">Senior </w:t>
            </w:r>
            <w:r w:rsidDel="00000000" w:rsidR="00000000" w:rsidRPr="00000000">
              <w:rPr>
                <w:b w:val="1"/>
                <w:color w:val="222222"/>
                <w:rtl w:val="0"/>
              </w:rPr>
              <w:t xml:space="preserve">Instructor</w:t>
            </w:r>
            <w:r w:rsidDel="00000000" w:rsidR="00000000" w:rsidRPr="00000000">
              <w:rPr>
                <w:b w:val="1"/>
                <w:color w:val="222222"/>
                <w:rtl w:val="0"/>
              </w:rPr>
              <w:t xml:space="preserv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DB">
            <w:pPr>
              <w:spacing w:line="276" w:lineRule="auto"/>
              <w:ind w:left="83"/>
              <w:rPr>
                <w:color w:val="222222"/>
              </w:rPr>
            </w:pPr>
            <w:r w:rsidDel="00000000" w:rsidR="00000000" w:rsidRPr="00000000">
              <w:rPr>
                <w:color w:val="222222"/>
                <w:rtl w:val="0"/>
              </w:rPr>
              <w:t xml:space="preserve">Criteria to be defined in offer or annual evaluation letters</w:t>
            </w:r>
            <w:r w:rsidDel="00000000" w:rsidR="00000000" w:rsidRPr="00000000">
              <w:rPr>
                <w:color w:val="222222"/>
                <w:rtl w:val="0"/>
              </w:rPr>
              <w:t xml:space="preserve"> </w:t>
            </w:r>
            <w:r w:rsidDel="00000000" w:rsidR="00000000" w:rsidRPr="00000000">
              <w:rPr>
                <w:color w:val="222222"/>
                <w:rtl w:val="0"/>
              </w:rPr>
              <w:t xml:space="preserve">according to individualized portfolio assignments</w:t>
            </w:r>
          </w:p>
        </w:tc>
      </w:tr>
      <w:tr>
        <w:trPr>
          <w:trHeight w:val="27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DC">
            <w:pPr>
              <w:spacing w:line="276" w:lineRule="auto"/>
              <w:ind w:hanging="15"/>
              <w:rPr>
                <w:color w:val="222222"/>
              </w:rPr>
            </w:pPr>
            <w:r w:rsidDel="00000000" w:rsidR="00000000" w:rsidRPr="00000000">
              <w:rPr>
                <w:b w:val="1"/>
                <w:color w:val="222222"/>
                <w:rtl w:val="0"/>
              </w:rPr>
              <w:t xml:space="preserve">Meets Expectations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DD">
            <w:pPr>
              <w:spacing w:line="276" w:lineRule="auto"/>
              <w:rPr>
                <w:color w:val="222222"/>
              </w:rPr>
            </w:pPr>
            <w:r w:rsidDel="00000000" w:rsidR="00000000" w:rsidRPr="00000000">
              <w:rPr>
                <w:rtl w:val="0"/>
              </w:rPr>
            </w:r>
          </w:p>
          <w:p w:rsidR="00000000" w:rsidDel="00000000" w:rsidP="00000000" w:rsidRDefault="00000000" w:rsidRPr="00000000" w14:paraId="000007DE">
            <w:pPr>
              <w:spacing w:line="276" w:lineRule="auto"/>
              <w:rPr>
                <w:color w:val="222222"/>
              </w:rPr>
            </w:pPr>
            <w:r w:rsidDel="00000000" w:rsidR="00000000" w:rsidRPr="00000000">
              <w:rPr>
                <w:rtl w:val="0"/>
              </w:rPr>
            </w:r>
          </w:p>
          <w:p w:rsidR="00000000" w:rsidDel="00000000" w:rsidP="00000000" w:rsidRDefault="00000000" w:rsidRPr="00000000" w14:paraId="000007DF">
            <w:pPr>
              <w:spacing w:line="276" w:lineRule="auto"/>
              <w:rPr>
                <w:color w:val="222222"/>
              </w:rPr>
            </w:pPr>
            <w:r w:rsidDel="00000000" w:rsidR="00000000" w:rsidRPr="00000000">
              <w:rPr>
                <w:rtl w:val="0"/>
              </w:rPr>
            </w:r>
          </w:p>
          <w:p w:rsidR="00000000" w:rsidDel="00000000" w:rsidP="00000000" w:rsidRDefault="00000000" w:rsidRPr="00000000" w14:paraId="000007E0">
            <w:pPr>
              <w:spacing w:line="276" w:lineRule="auto"/>
              <w:rPr>
                <w:color w:val="222222"/>
              </w:rPr>
            </w:pPr>
            <w:r w:rsidDel="00000000" w:rsidR="00000000" w:rsidRPr="00000000">
              <w:rPr>
                <w:rtl w:val="0"/>
              </w:rPr>
            </w:r>
          </w:p>
          <w:p w:rsidR="00000000" w:rsidDel="00000000" w:rsidP="00000000" w:rsidRDefault="00000000" w:rsidRPr="00000000" w14:paraId="000007E1">
            <w:pPr>
              <w:spacing w:line="276" w:lineRule="auto"/>
              <w:rPr>
                <w:color w:val="222222"/>
              </w:rPr>
            </w:pPr>
            <w:r w:rsidDel="00000000" w:rsidR="00000000" w:rsidRPr="00000000">
              <w:rPr>
                <w:rtl w:val="0"/>
              </w:rPr>
            </w:r>
          </w:p>
          <w:p w:rsidR="00000000" w:rsidDel="00000000" w:rsidP="00000000" w:rsidRDefault="00000000" w:rsidRPr="00000000" w14:paraId="000007E2">
            <w:pPr>
              <w:spacing w:line="276" w:lineRule="auto"/>
              <w:rPr>
                <w:color w:val="222222"/>
              </w:rPr>
            </w:pPr>
            <w:r w:rsidDel="00000000" w:rsidR="00000000" w:rsidRPr="00000000">
              <w:rPr>
                <w:rtl w:val="0"/>
              </w:rPr>
            </w:r>
          </w:p>
          <w:p w:rsidR="00000000" w:rsidDel="00000000" w:rsidP="00000000" w:rsidRDefault="00000000" w:rsidRPr="00000000" w14:paraId="000007E3">
            <w:pPr>
              <w:spacing w:line="276" w:lineRule="auto"/>
              <w:rPr>
                <w:color w:val="222222"/>
              </w:rPr>
            </w:pPr>
            <w:r w:rsidDel="00000000" w:rsidR="00000000" w:rsidRPr="00000000">
              <w:rPr>
                <w:rtl w:val="0"/>
              </w:rPr>
            </w:r>
          </w:p>
          <w:p w:rsidR="00000000" w:rsidDel="00000000" w:rsidP="00000000" w:rsidRDefault="00000000" w:rsidRPr="00000000" w14:paraId="000007E4">
            <w:pPr>
              <w:spacing w:line="276" w:lineRule="auto"/>
              <w:rPr>
                <w:color w:val="222222"/>
              </w:rPr>
            </w:pPr>
            <w:r w:rsidDel="00000000" w:rsidR="00000000" w:rsidRPr="00000000">
              <w:rPr>
                <w:rtl w:val="0"/>
              </w:rPr>
            </w:r>
          </w:p>
          <w:p w:rsidR="00000000" w:rsidDel="00000000" w:rsidP="00000000" w:rsidRDefault="00000000" w:rsidRPr="00000000" w14:paraId="000007E5">
            <w:pPr>
              <w:spacing w:line="276" w:lineRule="auto"/>
              <w:rPr>
                <w:color w:val="222222"/>
              </w:rPr>
            </w:pPr>
            <w:r w:rsidDel="00000000" w:rsidR="00000000" w:rsidRPr="00000000">
              <w:rPr>
                <w:rtl w:val="0"/>
              </w:rPr>
            </w:r>
          </w:p>
          <w:p w:rsidR="00000000" w:rsidDel="00000000" w:rsidP="00000000" w:rsidRDefault="00000000" w:rsidRPr="00000000" w14:paraId="000007E6">
            <w:pPr>
              <w:spacing w:line="276" w:lineRule="auto"/>
              <w:rPr>
                <w:color w:val="222222"/>
              </w:rPr>
            </w:pPr>
            <w:r w:rsidDel="00000000" w:rsidR="00000000" w:rsidRPr="00000000">
              <w:rPr>
                <w:rtl w:val="0"/>
              </w:rPr>
            </w:r>
          </w:p>
          <w:p w:rsidR="00000000" w:rsidDel="00000000" w:rsidP="00000000" w:rsidRDefault="00000000" w:rsidRPr="00000000" w14:paraId="000007E7">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E8">
            <w:pPr>
              <w:spacing w:line="276" w:lineRule="auto"/>
              <w:rPr>
                <w:color w:val="222222"/>
              </w:rPr>
            </w:pPr>
            <w:r w:rsidDel="00000000" w:rsidR="00000000" w:rsidRPr="00000000">
              <w:rPr>
                <w:rtl w:val="0"/>
              </w:rPr>
            </w:r>
          </w:p>
          <w:p w:rsidR="00000000" w:rsidDel="00000000" w:rsidP="00000000" w:rsidRDefault="00000000" w:rsidRPr="00000000" w14:paraId="000007E9">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EA">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EB">
            <w:pPr>
              <w:spacing w:line="276" w:lineRule="auto"/>
              <w:rPr>
                <w:color w:val="22222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EC">
            <w:pPr>
              <w:spacing w:line="276" w:lineRule="auto"/>
              <w:rPr>
                <w:color w:val="222222"/>
              </w:rPr>
            </w:pPr>
            <w:r w:rsidDel="00000000" w:rsidR="00000000" w:rsidRPr="00000000">
              <w:rPr>
                <w:b w:val="1"/>
                <w:color w:val="222222"/>
                <w:rtl w:val="0"/>
              </w:rPr>
              <w:t xml:space="preserve">Exceeds Expectations</w:t>
            </w:r>
            <w:r w:rsidDel="00000000" w:rsidR="00000000" w:rsidRPr="00000000">
              <w:rPr>
                <w:rtl w:val="0"/>
              </w:rPr>
            </w:r>
          </w:p>
          <w:p w:rsidR="00000000" w:rsidDel="00000000" w:rsidP="00000000" w:rsidRDefault="00000000" w:rsidRPr="00000000" w14:paraId="000007ED">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EE">
            <w:pPr>
              <w:spacing w:line="276" w:lineRule="auto"/>
              <w:rPr>
                <w:color w:val="222222"/>
              </w:rPr>
            </w:pPr>
            <w:r w:rsidDel="00000000" w:rsidR="00000000" w:rsidRPr="00000000">
              <w:rPr>
                <w:rtl w:val="0"/>
              </w:rPr>
            </w:r>
          </w:p>
          <w:p w:rsidR="00000000" w:rsidDel="00000000" w:rsidP="00000000" w:rsidRDefault="00000000" w:rsidRPr="00000000" w14:paraId="000007EF">
            <w:pPr>
              <w:spacing w:line="276" w:lineRule="auto"/>
              <w:rPr>
                <w:color w:val="222222"/>
              </w:rPr>
            </w:pPr>
            <w:r w:rsidDel="00000000" w:rsidR="00000000" w:rsidRPr="00000000">
              <w:rPr>
                <w:rtl w:val="0"/>
              </w:rPr>
            </w:r>
          </w:p>
          <w:p w:rsidR="00000000" w:rsidDel="00000000" w:rsidP="00000000" w:rsidRDefault="00000000" w:rsidRPr="00000000" w14:paraId="000007F0">
            <w:pPr>
              <w:spacing w:line="276" w:lineRule="auto"/>
              <w:rPr>
                <w:color w:val="222222"/>
              </w:rPr>
            </w:pPr>
            <w:r w:rsidDel="00000000" w:rsidR="00000000" w:rsidRPr="00000000">
              <w:rPr>
                <w:rtl w:val="0"/>
              </w:rPr>
            </w:r>
          </w:p>
          <w:p w:rsidR="00000000" w:rsidDel="00000000" w:rsidP="00000000" w:rsidRDefault="00000000" w:rsidRPr="00000000" w14:paraId="000007F1">
            <w:pPr>
              <w:spacing w:line="276" w:lineRule="auto"/>
              <w:rPr>
                <w:color w:val="222222"/>
              </w:rPr>
            </w:pPr>
            <w:r w:rsidDel="00000000" w:rsidR="00000000" w:rsidRPr="00000000">
              <w:rPr>
                <w:rtl w:val="0"/>
              </w:rPr>
            </w:r>
          </w:p>
          <w:p w:rsidR="00000000" w:rsidDel="00000000" w:rsidP="00000000" w:rsidRDefault="00000000" w:rsidRPr="00000000" w14:paraId="000007F2">
            <w:pPr>
              <w:spacing w:line="276" w:lineRule="auto"/>
              <w:rPr>
                <w:color w:val="222222"/>
              </w:rPr>
            </w:pPr>
            <w:r w:rsidDel="00000000" w:rsidR="00000000" w:rsidRPr="00000000">
              <w:rPr>
                <w:rtl w:val="0"/>
              </w:rPr>
            </w:r>
          </w:p>
          <w:p w:rsidR="00000000" w:rsidDel="00000000" w:rsidP="00000000" w:rsidRDefault="00000000" w:rsidRPr="00000000" w14:paraId="000007F3">
            <w:pPr>
              <w:spacing w:line="276" w:lineRule="auto"/>
              <w:rPr>
                <w:color w:val="222222"/>
              </w:rPr>
            </w:pPr>
            <w:r w:rsidDel="00000000" w:rsidR="00000000" w:rsidRPr="00000000">
              <w:rPr>
                <w:rtl w:val="0"/>
              </w:rPr>
            </w:r>
          </w:p>
          <w:p w:rsidR="00000000" w:rsidDel="00000000" w:rsidP="00000000" w:rsidRDefault="00000000" w:rsidRPr="00000000" w14:paraId="000007F4">
            <w:pPr>
              <w:spacing w:line="276" w:lineRule="auto"/>
              <w:rPr>
                <w:color w:val="222222"/>
              </w:rPr>
            </w:pPr>
            <w:r w:rsidDel="00000000" w:rsidR="00000000" w:rsidRPr="00000000">
              <w:rPr>
                <w:rtl w:val="0"/>
              </w:rPr>
            </w:r>
          </w:p>
          <w:p w:rsidR="00000000" w:rsidDel="00000000" w:rsidP="00000000" w:rsidRDefault="00000000" w:rsidRPr="00000000" w14:paraId="000007F5">
            <w:pPr>
              <w:spacing w:line="276" w:lineRule="auto"/>
              <w:rPr>
                <w:color w:val="222222"/>
              </w:rPr>
            </w:pPr>
            <w:r w:rsidDel="00000000" w:rsidR="00000000" w:rsidRPr="00000000">
              <w:rPr>
                <w:rtl w:val="0"/>
              </w:rPr>
            </w:r>
          </w:p>
          <w:p w:rsidR="00000000" w:rsidDel="00000000" w:rsidP="00000000" w:rsidRDefault="00000000" w:rsidRPr="00000000" w14:paraId="000007F6">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F7">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F8">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F9">
            <w:pPr>
              <w:spacing w:line="276" w:lineRule="auto"/>
              <w:rPr>
                <w:color w:val="22222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FA">
            <w:pPr>
              <w:spacing w:line="276" w:lineRule="auto"/>
              <w:rPr>
                <w:b w:val="1"/>
                <w:color w:val="222222"/>
              </w:rPr>
            </w:pPr>
            <w:r w:rsidDel="00000000" w:rsidR="00000000" w:rsidRPr="00000000">
              <w:rPr>
                <w:b w:val="1"/>
                <w:color w:val="222222"/>
                <w:rtl w:val="0"/>
              </w:rPr>
              <w:t xml:space="preserve">Needs Improvement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FB">
            <w:pPr>
              <w:spacing w:line="276" w:lineRule="auto"/>
              <w:rPr>
                <w:color w:val="222222"/>
              </w:rPr>
            </w:pPr>
            <w:r w:rsidDel="00000000" w:rsidR="00000000" w:rsidRPr="00000000">
              <w:rPr>
                <w:rtl w:val="0"/>
              </w:rPr>
            </w:r>
          </w:p>
          <w:p w:rsidR="00000000" w:rsidDel="00000000" w:rsidP="00000000" w:rsidRDefault="00000000" w:rsidRPr="00000000" w14:paraId="000007FC">
            <w:pPr>
              <w:spacing w:line="276" w:lineRule="auto"/>
              <w:rPr>
                <w:color w:val="222222"/>
              </w:rPr>
            </w:pPr>
            <w:r w:rsidDel="00000000" w:rsidR="00000000" w:rsidRPr="00000000">
              <w:rPr>
                <w:rtl w:val="0"/>
              </w:rPr>
            </w:r>
          </w:p>
          <w:p w:rsidR="00000000" w:rsidDel="00000000" w:rsidP="00000000" w:rsidRDefault="00000000" w:rsidRPr="00000000" w14:paraId="000007FD">
            <w:pPr>
              <w:spacing w:line="276" w:lineRule="auto"/>
              <w:rPr>
                <w:color w:val="222222"/>
              </w:rPr>
            </w:pPr>
            <w:r w:rsidDel="00000000" w:rsidR="00000000" w:rsidRPr="00000000">
              <w:rPr>
                <w:rtl w:val="0"/>
              </w:rPr>
            </w:r>
          </w:p>
          <w:p w:rsidR="00000000" w:rsidDel="00000000" w:rsidP="00000000" w:rsidRDefault="00000000" w:rsidRPr="00000000" w14:paraId="000007FE">
            <w:pPr>
              <w:spacing w:line="276" w:lineRule="auto"/>
              <w:rPr>
                <w:color w:val="222222"/>
              </w:rPr>
            </w:pPr>
            <w:r w:rsidDel="00000000" w:rsidR="00000000" w:rsidRPr="00000000">
              <w:rPr>
                <w:rtl w:val="0"/>
              </w:rPr>
            </w:r>
          </w:p>
          <w:p w:rsidR="00000000" w:rsidDel="00000000" w:rsidP="00000000" w:rsidRDefault="00000000" w:rsidRPr="00000000" w14:paraId="000007FF">
            <w:pPr>
              <w:spacing w:line="276" w:lineRule="auto"/>
              <w:rPr>
                <w:color w:val="222222"/>
              </w:rPr>
            </w:pPr>
            <w:r w:rsidDel="00000000" w:rsidR="00000000" w:rsidRPr="00000000">
              <w:rPr>
                <w:rtl w:val="0"/>
              </w:rPr>
            </w:r>
          </w:p>
          <w:p w:rsidR="00000000" w:rsidDel="00000000" w:rsidP="00000000" w:rsidRDefault="00000000" w:rsidRPr="00000000" w14:paraId="00000800">
            <w:pPr>
              <w:spacing w:line="276" w:lineRule="auto"/>
              <w:rPr>
                <w:color w:val="222222"/>
              </w:rPr>
            </w:pPr>
            <w:r w:rsidDel="00000000" w:rsidR="00000000" w:rsidRPr="00000000">
              <w:rPr>
                <w:rtl w:val="0"/>
              </w:rPr>
            </w:r>
          </w:p>
          <w:p w:rsidR="00000000" w:rsidDel="00000000" w:rsidP="00000000" w:rsidRDefault="00000000" w:rsidRPr="00000000" w14:paraId="00000801">
            <w:pPr>
              <w:spacing w:line="276" w:lineRule="auto"/>
              <w:rPr>
                <w:color w:val="222222"/>
              </w:rPr>
            </w:pPr>
            <w:r w:rsidDel="00000000" w:rsidR="00000000" w:rsidRPr="00000000">
              <w:rPr>
                <w:rtl w:val="0"/>
              </w:rPr>
            </w:r>
          </w:p>
          <w:p w:rsidR="00000000" w:rsidDel="00000000" w:rsidP="00000000" w:rsidRDefault="00000000" w:rsidRPr="00000000" w14:paraId="00000802">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803">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804">
            <w:pPr>
              <w:spacing w:line="276" w:lineRule="auto"/>
              <w:rPr>
                <w:color w:val="2222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805">
            <w:pPr>
              <w:spacing w:line="276" w:lineRule="auto"/>
              <w:rPr>
                <w:color w:val="222222"/>
              </w:rPr>
            </w:pPr>
            <w:r w:rsidDel="00000000" w:rsidR="00000000" w:rsidRPr="00000000">
              <w:rPr>
                <w:rtl w:val="0"/>
              </w:rPr>
            </w:r>
          </w:p>
        </w:tc>
      </w:tr>
    </w:tbl>
    <w:p w:rsidR="00000000" w:rsidDel="00000000" w:rsidP="00000000" w:rsidRDefault="00000000" w:rsidRPr="00000000" w14:paraId="00000806">
      <w:pPr>
        <w:pStyle w:val="Heading2"/>
        <w:spacing w:line="276" w:lineRule="auto"/>
        <w:rPr>
          <w:b w:val="1"/>
          <w:color w:val="222222"/>
          <w:sz w:val="24"/>
          <w:szCs w:val="24"/>
        </w:rPr>
      </w:pPr>
      <w:bookmarkStart w:colFirst="0" w:colLast="0" w:name="_1gf8i83" w:id="119"/>
      <w:bookmarkEnd w:id="119"/>
      <w:r w:rsidDel="00000000" w:rsidR="00000000" w:rsidRPr="00000000">
        <w:rPr>
          <w:b w:val="1"/>
          <w:color w:val="222222"/>
          <w:sz w:val="24"/>
          <w:szCs w:val="24"/>
          <w:rtl w:val="0"/>
        </w:rPr>
        <w:t xml:space="preserve">APPENDIX B: Professional Assessment Committee Procedures template</w:t>
      </w:r>
    </w:p>
    <w:p w:rsidR="00000000" w:rsidDel="00000000" w:rsidP="00000000" w:rsidRDefault="00000000" w:rsidRPr="00000000" w14:paraId="00000807">
      <w:pPr>
        <w:spacing w:after="40" w:line="240" w:lineRule="auto"/>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808">
      <w:pPr>
        <w:spacing w:after="40" w:line="240" w:lineRule="auto"/>
        <w:jc w:val="center"/>
        <w:rPr>
          <w:b w:val="1"/>
          <w:color w:val="222222"/>
          <w:sz w:val="24"/>
          <w:szCs w:val="24"/>
        </w:rPr>
      </w:pPr>
      <w:r w:rsidDel="00000000" w:rsidR="00000000" w:rsidRPr="00000000">
        <w:rPr>
          <w:b w:val="1"/>
          <w:color w:val="222222"/>
          <w:sz w:val="24"/>
          <w:szCs w:val="24"/>
          <w:rtl w:val="0"/>
        </w:rPr>
        <w:t xml:space="preserve">Professional Assessment Committee (PAC) Procedures </w:t>
      </w:r>
    </w:p>
    <w:p w:rsidR="00000000" w:rsidDel="00000000" w:rsidP="00000000" w:rsidRDefault="00000000" w:rsidRPr="00000000" w14:paraId="00000809">
      <w:pPr>
        <w:spacing w:after="40" w:line="240" w:lineRule="auto"/>
        <w:jc w:val="center"/>
        <w:rPr>
          <w:b w:val="1"/>
          <w:color w:val="222222"/>
          <w:sz w:val="24"/>
          <w:szCs w:val="24"/>
        </w:rPr>
      </w:pPr>
      <w:r w:rsidDel="00000000" w:rsidR="00000000" w:rsidRPr="00000000">
        <w:rPr>
          <w:b w:val="1"/>
          <w:color w:val="222222"/>
          <w:sz w:val="24"/>
          <w:szCs w:val="24"/>
          <w:rtl w:val="0"/>
        </w:rPr>
        <w:t xml:space="preserve">(Instructions for Development)</w:t>
      </w:r>
    </w:p>
    <w:p w:rsidR="00000000" w:rsidDel="00000000" w:rsidP="00000000" w:rsidRDefault="00000000" w:rsidRPr="00000000" w14:paraId="0000080A">
      <w:pPr>
        <w:spacing w:after="40" w:line="240" w:lineRule="auto"/>
        <w:jc w:val="center"/>
        <w:rPr>
          <w:b w:val="1"/>
          <w:color w:val="222222"/>
          <w:sz w:val="24"/>
          <w:szCs w:val="24"/>
        </w:rPr>
      </w:pPr>
      <w:r w:rsidDel="00000000" w:rsidR="00000000" w:rsidRPr="00000000">
        <w:rPr>
          <w:rtl w:val="0"/>
        </w:rPr>
      </w:r>
    </w:p>
    <w:p w:rsidR="00000000" w:rsidDel="00000000" w:rsidP="00000000" w:rsidRDefault="00000000" w:rsidRPr="00000000" w14:paraId="0000080B">
      <w:pPr>
        <w:spacing w:after="40" w:line="240" w:lineRule="auto"/>
        <w:jc w:val="center"/>
        <w:rPr>
          <w:b w:val="1"/>
          <w:color w:val="222222"/>
          <w:sz w:val="24"/>
          <w:szCs w:val="24"/>
        </w:rPr>
      </w:pPr>
      <w:r w:rsidDel="00000000" w:rsidR="00000000" w:rsidRPr="00000000">
        <w:rPr>
          <w:rtl w:val="0"/>
        </w:rPr>
      </w:r>
    </w:p>
    <w:p w:rsidR="00000000" w:rsidDel="00000000" w:rsidP="00000000" w:rsidRDefault="00000000" w:rsidRPr="00000000" w14:paraId="0000080C">
      <w:pPr>
        <w:spacing w:after="40" w:line="240" w:lineRule="auto"/>
        <w:rPr>
          <w:color w:val="222222"/>
          <w:sz w:val="24"/>
          <w:szCs w:val="24"/>
          <w:u w:val="single"/>
        </w:rPr>
      </w:pPr>
      <w:r w:rsidDel="00000000" w:rsidR="00000000" w:rsidRPr="00000000">
        <w:rPr>
          <w:color w:val="222222"/>
          <w:sz w:val="24"/>
          <w:szCs w:val="24"/>
          <w:rtl w:val="0"/>
        </w:rPr>
        <w:t xml:space="preserve">The </w:t>
      </w:r>
      <w:r w:rsidDel="00000000" w:rsidR="00000000" w:rsidRPr="00000000">
        <w:rPr>
          <w:b w:val="1"/>
          <w:color w:val="222222"/>
          <w:sz w:val="24"/>
          <w:szCs w:val="24"/>
          <w:rtl w:val="0"/>
        </w:rPr>
        <w:t xml:space="preserve">“Professional Assessment Committee (PAC) Procedures” </w:t>
      </w:r>
      <w:r w:rsidDel="00000000" w:rsidR="00000000" w:rsidRPr="00000000">
        <w:rPr>
          <w:color w:val="222222"/>
          <w:sz w:val="24"/>
          <w:szCs w:val="24"/>
          <w:rtl w:val="0"/>
        </w:rPr>
        <w:t xml:space="preserve">(Faculty Handbook, subdivision 3.22)</w:t>
      </w:r>
      <w:r w:rsidDel="00000000" w:rsidR="00000000" w:rsidRPr="00000000">
        <w:rPr>
          <w:b w:val="1"/>
          <w:color w:val="222222"/>
          <w:sz w:val="24"/>
          <w:szCs w:val="24"/>
          <w:rtl w:val="0"/>
        </w:rPr>
        <w:t xml:space="preserve"> </w:t>
      </w:r>
      <w:r w:rsidDel="00000000" w:rsidR="00000000" w:rsidRPr="00000000">
        <w:rPr>
          <w:color w:val="222222"/>
          <w:sz w:val="24"/>
          <w:szCs w:val="24"/>
          <w:rtl w:val="0"/>
        </w:rPr>
        <w:t xml:space="preserve">document defines how each Professional Assessment Committee (PAC) </w:t>
      </w:r>
      <w:r w:rsidDel="00000000" w:rsidR="00000000" w:rsidRPr="00000000">
        <w:rPr>
          <w:color w:val="222222"/>
          <w:sz w:val="24"/>
          <w:szCs w:val="24"/>
          <w:u w:val="single"/>
          <w:rtl w:val="0"/>
        </w:rPr>
        <w:t xml:space="preserve">organizes, functions, schedules and complete its work.  </w:t>
      </w:r>
    </w:p>
    <w:p w:rsidR="00000000" w:rsidDel="00000000" w:rsidP="00000000" w:rsidRDefault="00000000" w:rsidRPr="00000000" w14:paraId="0000080D">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80E">
      <w:pPr>
        <w:spacing w:after="40" w:line="240" w:lineRule="auto"/>
        <w:rPr>
          <w:color w:val="222222"/>
          <w:sz w:val="24"/>
          <w:szCs w:val="24"/>
        </w:rPr>
      </w:pPr>
      <w:r w:rsidDel="00000000" w:rsidR="00000000" w:rsidRPr="00000000">
        <w:rPr>
          <w:color w:val="222222"/>
          <w:sz w:val="24"/>
          <w:szCs w:val="24"/>
          <w:rtl w:val="0"/>
        </w:rPr>
        <w:t xml:space="preserve">The document is to be created separately but in conjunction with the </w:t>
      </w:r>
      <w:r w:rsidDel="00000000" w:rsidR="00000000" w:rsidRPr="00000000">
        <w:rPr>
          <w:b w:val="1"/>
          <w:color w:val="222222"/>
          <w:sz w:val="24"/>
          <w:szCs w:val="24"/>
          <w:rtl w:val="0"/>
        </w:rPr>
        <w:t xml:space="preserve">“Department Standards and Criteria Document,” </w:t>
      </w:r>
      <w:r w:rsidDel="00000000" w:rsidR="00000000" w:rsidRPr="00000000">
        <w:rPr>
          <w:color w:val="222222"/>
          <w:sz w:val="24"/>
          <w:szCs w:val="24"/>
          <w:rtl w:val="0"/>
        </w:rPr>
        <w:t xml:space="preserve">which is utilized by individual departments as their guiding resource for faculty evaluation (see Faculty Handbook, Subdivision 3.1f). Any PAC procedures developed </w:t>
      </w:r>
      <w:r w:rsidDel="00000000" w:rsidR="00000000" w:rsidRPr="00000000">
        <w:rPr>
          <w:color w:val="222222"/>
          <w:sz w:val="24"/>
          <w:szCs w:val="24"/>
          <w:u w:val="single"/>
          <w:rtl w:val="0"/>
        </w:rPr>
        <w:t xml:space="preserve">must</w:t>
      </w:r>
      <w:r w:rsidDel="00000000" w:rsidR="00000000" w:rsidRPr="00000000">
        <w:rPr>
          <w:color w:val="222222"/>
          <w:sz w:val="24"/>
          <w:szCs w:val="24"/>
          <w:rtl w:val="0"/>
        </w:rPr>
        <w:t xml:space="preserve"> be consistent with the Faculty Handbook and are to be </w:t>
      </w:r>
      <w:r w:rsidDel="00000000" w:rsidR="00000000" w:rsidRPr="00000000">
        <w:rPr>
          <w:color w:val="222222"/>
          <w:sz w:val="24"/>
          <w:szCs w:val="24"/>
          <w:u w:val="single"/>
          <w:rtl w:val="0"/>
        </w:rPr>
        <w:t xml:space="preserve">approved annually</w:t>
      </w:r>
      <w:r w:rsidDel="00000000" w:rsidR="00000000" w:rsidRPr="00000000">
        <w:rPr>
          <w:color w:val="222222"/>
          <w:sz w:val="24"/>
          <w:szCs w:val="24"/>
          <w:rtl w:val="0"/>
        </w:rPr>
        <w:t xml:space="preserve"> by the department head, dean (in consultation with the College Review Committee (CRC)), and Associate Provost for Faculty (in consultation initially upon development with the Faculty Evaluation Committee and then the Faculty Handbook Committee as needed in the future).  The procedures are then distributed to the faculty of each department. The procedures must adhere to the timeline in the Faculty Handbook (Section 3.12). </w:t>
      </w:r>
    </w:p>
    <w:p w:rsidR="00000000" w:rsidDel="00000000" w:rsidP="00000000" w:rsidRDefault="00000000" w:rsidRPr="00000000" w14:paraId="0000080F">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810">
      <w:pPr>
        <w:spacing w:after="40" w:line="240" w:lineRule="auto"/>
        <w:rPr>
          <w:color w:val="222222"/>
          <w:sz w:val="24"/>
          <w:szCs w:val="24"/>
        </w:rPr>
      </w:pPr>
      <w:r w:rsidDel="00000000" w:rsidR="00000000" w:rsidRPr="00000000">
        <w:rPr>
          <w:color w:val="222222"/>
          <w:sz w:val="24"/>
          <w:szCs w:val="24"/>
          <w:rtl w:val="0"/>
        </w:rPr>
        <w:t xml:space="preserve">If the department head, dean, or Provost designee reject the department’s document, they shall provide clear direction and feedback for revising the document to meet the </w:t>
      </w:r>
      <w:r w:rsidDel="00000000" w:rsidR="00000000" w:rsidRPr="00000000">
        <w:rPr>
          <w:b w:val="1"/>
          <w:color w:val="222222"/>
          <w:sz w:val="24"/>
          <w:szCs w:val="24"/>
          <w:rtl w:val="0"/>
        </w:rPr>
        <w:t xml:space="preserve">University Guiding Standards </w:t>
      </w:r>
      <w:r w:rsidDel="00000000" w:rsidR="00000000" w:rsidRPr="00000000">
        <w:rPr>
          <w:color w:val="222222"/>
          <w:sz w:val="24"/>
          <w:szCs w:val="24"/>
          <w:rtl w:val="0"/>
        </w:rPr>
        <w:t xml:space="preserve">(Faculty Handbook, Section 3.9)</w:t>
      </w:r>
      <w:r w:rsidDel="00000000" w:rsidR="00000000" w:rsidRPr="00000000">
        <w:rPr>
          <w:b w:val="1"/>
          <w:color w:val="222222"/>
          <w:sz w:val="24"/>
          <w:szCs w:val="24"/>
          <w:rtl w:val="0"/>
        </w:rPr>
        <w:t xml:space="preserve"> </w:t>
      </w:r>
      <w:r w:rsidDel="00000000" w:rsidR="00000000" w:rsidRPr="00000000">
        <w:rPr>
          <w:color w:val="222222"/>
          <w:sz w:val="24"/>
          <w:szCs w:val="24"/>
          <w:rtl w:val="0"/>
        </w:rPr>
        <w:t xml:space="preserve">and other general university policies and procedures</w:t>
      </w:r>
      <w:r w:rsidDel="00000000" w:rsidR="00000000" w:rsidRPr="00000000">
        <w:rPr>
          <w:b w:val="1"/>
          <w:color w:val="222222"/>
          <w:sz w:val="24"/>
          <w:szCs w:val="24"/>
          <w:rtl w:val="0"/>
        </w:rPr>
        <w:t xml:space="preserve">. </w:t>
      </w:r>
      <w:r w:rsidDel="00000000" w:rsidR="00000000" w:rsidRPr="00000000">
        <w:rPr>
          <w:color w:val="222222"/>
          <w:sz w:val="24"/>
          <w:szCs w:val="24"/>
          <w:rtl w:val="0"/>
        </w:rPr>
        <w:t xml:space="preserve">Departments which fail to create or document specific approved department-level standards and criteria for evaluating faculty shall default to the </w:t>
      </w:r>
      <w:r w:rsidDel="00000000" w:rsidR="00000000" w:rsidRPr="00000000">
        <w:rPr>
          <w:b w:val="1"/>
          <w:color w:val="222222"/>
          <w:sz w:val="24"/>
          <w:szCs w:val="24"/>
          <w:rtl w:val="0"/>
        </w:rPr>
        <w:t xml:space="preserve">University Guiding Standards</w:t>
      </w:r>
      <w:r w:rsidDel="00000000" w:rsidR="00000000" w:rsidRPr="00000000">
        <w:rPr>
          <w:color w:val="222222"/>
          <w:sz w:val="24"/>
          <w:szCs w:val="24"/>
          <w:rtl w:val="0"/>
        </w:rPr>
        <w:t xml:space="preserve"> documented in this Handbook.</w:t>
      </w:r>
    </w:p>
    <w:p w:rsidR="00000000" w:rsidDel="00000000" w:rsidP="00000000" w:rsidRDefault="00000000" w:rsidRPr="00000000" w14:paraId="00000811">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812">
      <w:pPr>
        <w:spacing w:after="40" w:line="240" w:lineRule="auto"/>
        <w:rPr>
          <w:color w:val="222222"/>
          <w:sz w:val="24"/>
          <w:szCs w:val="24"/>
        </w:rPr>
      </w:pPr>
      <w:r w:rsidDel="00000000" w:rsidR="00000000" w:rsidRPr="00000000">
        <w:rPr>
          <w:color w:val="222222"/>
          <w:sz w:val="24"/>
          <w:szCs w:val="24"/>
          <w:rtl w:val="0"/>
        </w:rPr>
        <w:t xml:space="preserve">Faculty Handbook provisions related to roles, responsibilities, deliberations, parliamentary authority, scheduling of meetings and PAC reports is documented in the Faculty Handbook, Subdivision 3.2b.</w:t>
      </w:r>
    </w:p>
    <w:p w:rsidR="00000000" w:rsidDel="00000000" w:rsidP="00000000" w:rsidRDefault="00000000" w:rsidRPr="00000000" w14:paraId="00000813">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814">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815">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816">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817">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818">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819">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81A">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81B">
      <w:pPr>
        <w:spacing w:after="40" w:line="240" w:lineRule="auto"/>
        <w:ind w:left="720"/>
        <w:rPr>
          <w:b w:val="1"/>
          <w:color w:val="222222"/>
          <w:sz w:val="24"/>
          <w:szCs w:val="24"/>
          <w:u w:val="single"/>
        </w:rPr>
      </w:pPr>
      <w:r w:rsidDel="00000000" w:rsidR="00000000" w:rsidRPr="00000000">
        <w:rPr>
          <w:rtl w:val="0"/>
        </w:rPr>
      </w:r>
    </w:p>
    <w:p w:rsidR="00000000" w:rsidDel="00000000" w:rsidP="00000000" w:rsidRDefault="00000000" w:rsidRPr="00000000" w14:paraId="0000081C">
      <w:pPr>
        <w:spacing w:after="40" w:line="240" w:lineRule="auto"/>
        <w:ind w:left="720"/>
        <w:rPr>
          <w:b w:val="1"/>
          <w:color w:val="222222"/>
          <w:sz w:val="24"/>
          <w:szCs w:val="24"/>
          <w:u w:val="single"/>
        </w:rPr>
      </w:pPr>
      <w:r w:rsidDel="00000000" w:rsidR="00000000" w:rsidRPr="00000000">
        <w:rPr>
          <w:rtl w:val="0"/>
        </w:rPr>
      </w:r>
    </w:p>
    <w:p w:rsidR="00000000" w:rsidDel="00000000" w:rsidP="00000000" w:rsidRDefault="00000000" w:rsidRPr="00000000" w14:paraId="0000081D">
      <w:pPr>
        <w:spacing w:after="40" w:line="240" w:lineRule="auto"/>
        <w:ind w:left="720"/>
        <w:rPr>
          <w:b w:val="1"/>
          <w:color w:val="222222"/>
          <w:sz w:val="24"/>
          <w:szCs w:val="24"/>
          <w:u w:val="single"/>
        </w:rPr>
      </w:pPr>
      <w:r w:rsidDel="00000000" w:rsidR="00000000" w:rsidRPr="00000000">
        <w:rPr>
          <w:rtl w:val="0"/>
        </w:rPr>
      </w:r>
    </w:p>
    <w:p w:rsidR="00000000" w:rsidDel="00000000" w:rsidP="00000000" w:rsidRDefault="00000000" w:rsidRPr="00000000" w14:paraId="0000081E">
      <w:pPr>
        <w:spacing w:after="40" w:line="240" w:lineRule="auto"/>
        <w:ind w:left="720"/>
        <w:rPr>
          <w:b w:val="1"/>
          <w:color w:val="222222"/>
          <w:sz w:val="24"/>
          <w:szCs w:val="24"/>
          <w:u w:val="single"/>
        </w:rPr>
      </w:pPr>
      <w:r w:rsidDel="00000000" w:rsidR="00000000" w:rsidRPr="00000000">
        <w:rPr>
          <w:rtl w:val="0"/>
        </w:rPr>
      </w:r>
    </w:p>
    <w:p w:rsidR="00000000" w:rsidDel="00000000" w:rsidP="00000000" w:rsidRDefault="00000000" w:rsidRPr="00000000" w14:paraId="0000081F">
      <w:pPr>
        <w:spacing w:after="40" w:line="240" w:lineRule="auto"/>
        <w:jc w:val="center"/>
        <w:rPr>
          <w:b w:val="1"/>
          <w:color w:val="222222"/>
          <w:sz w:val="24"/>
          <w:szCs w:val="24"/>
        </w:rPr>
      </w:pPr>
      <w:r w:rsidDel="00000000" w:rsidR="00000000" w:rsidRPr="00000000">
        <w:rPr>
          <w:b w:val="1"/>
          <w:color w:val="222222"/>
          <w:sz w:val="24"/>
          <w:szCs w:val="24"/>
          <w:rtl w:val="0"/>
        </w:rPr>
        <w:t xml:space="preserve">Professional Assessment Committee (PAC) Procedures Document </w:t>
      </w:r>
    </w:p>
    <w:p w:rsidR="00000000" w:rsidDel="00000000" w:rsidP="00000000" w:rsidRDefault="00000000" w:rsidRPr="00000000" w14:paraId="00000820">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821">
      <w:pPr>
        <w:spacing w:after="40" w:line="240" w:lineRule="auto"/>
        <w:rPr>
          <w:color w:val="222222"/>
          <w:sz w:val="24"/>
          <w:szCs w:val="24"/>
        </w:rPr>
      </w:pPr>
      <w:r w:rsidDel="00000000" w:rsidR="00000000" w:rsidRPr="00000000">
        <w:rPr>
          <w:color w:val="222222"/>
          <w:sz w:val="24"/>
          <w:szCs w:val="24"/>
          <w:rtl w:val="0"/>
        </w:rPr>
        <w:t xml:space="preserve">Name of Department ___________________________________________</w:t>
      </w:r>
    </w:p>
    <w:p w:rsidR="00000000" w:rsidDel="00000000" w:rsidP="00000000" w:rsidRDefault="00000000" w:rsidRPr="00000000" w14:paraId="00000822">
      <w:pPr>
        <w:spacing w:after="40" w:line="240" w:lineRule="auto"/>
        <w:rPr>
          <w:color w:val="222222"/>
          <w:sz w:val="24"/>
          <w:szCs w:val="24"/>
        </w:rPr>
      </w:pPr>
      <w:r w:rsidDel="00000000" w:rsidR="00000000" w:rsidRPr="00000000">
        <w:rPr>
          <w:color w:val="222222"/>
          <w:sz w:val="24"/>
          <w:szCs w:val="24"/>
          <w:rtl w:val="0"/>
        </w:rPr>
        <w:t xml:space="preserve">Academic Year:  </w:t>
      </w:r>
      <w:r w:rsidDel="00000000" w:rsidR="00000000" w:rsidRPr="00000000">
        <w:rPr>
          <w:color w:val="222222"/>
          <w:sz w:val="24"/>
          <w:szCs w:val="24"/>
          <w:u w:val="single"/>
          <w:rtl w:val="0"/>
        </w:rPr>
        <w:t xml:space="preserve">2019-2020</w:t>
      </w:r>
      <w:r w:rsidDel="00000000" w:rsidR="00000000" w:rsidRPr="00000000">
        <w:rPr>
          <w:rtl w:val="0"/>
        </w:rPr>
      </w:r>
    </w:p>
    <w:p w:rsidR="00000000" w:rsidDel="00000000" w:rsidP="00000000" w:rsidRDefault="00000000" w:rsidRPr="00000000" w14:paraId="00000823">
      <w:pPr>
        <w:spacing w:after="40" w:line="240" w:lineRule="auto"/>
        <w:rPr>
          <w:color w:val="222222"/>
          <w:sz w:val="24"/>
          <w:szCs w:val="24"/>
        </w:rPr>
      </w:pPr>
      <w:r w:rsidDel="00000000" w:rsidR="00000000" w:rsidRPr="00000000">
        <w:rPr>
          <w:color w:val="222222"/>
          <w:sz w:val="24"/>
          <w:szCs w:val="24"/>
          <w:rtl w:val="0"/>
        </w:rPr>
        <w:t xml:space="preserve">Date of Revision _______________________</w:t>
      </w:r>
    </w:p>
    <w:p w:rsidR="00000000" w:rsidDel="00000000" w:rsidP="00000000" w:rsidRDefault="00000000" w:rsidRPr="00000000" w14:paraId="00000824">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825">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826">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827">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828">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829">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82A">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82B">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82C">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82D">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82E">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82F">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830">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831">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832">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833">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834">
      <w:pPr>
        <w:spacing w:after="40" w:line="240" w:lineRule="auto"/>
        <w:rPr>
          <w:color w:val="222222"/>
          <w:sz w:val="24"/>
          <w:szCs w:val="24"/>
        </w:rPr>
      </w:pPr>
      <w:r w:rsidDel="00000000" w:rsidR="00000000" w:rsidRPr="00000000">
        <w:rPr>
          <w:color w:val="222222"/>
          <w:sz w:val="24"/>
          <w:szCs w:val="24"/>
          <w:rtl w:val="0"/>
        </w:rPr>
        <w:t xml:space="preserve">PAC Chair (signature) ___________________________________________________________________</w:t>
      </w:r>
    </w:p>
    <w:p w:rsidR="00000000" w:rsidDel="00000000" w:rsidP="00000000" w:rsidRDefault="00000000" w:rsidRPr="00000000" w14:paraId="00000835">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836">
      <w:pPr>
        <w:spacing w:after="40" w:line="240" w:lineRule="auto"/>
        <w:rPr>
          <w:color w:val="222222"/>
          <w:sz w:val="24"/>
          <w:szCs w:val="24"/>
        </w:rPr>
      </w:pPr>
      <w:r w:rsidDel="00000000" w:rsidR="00000000" w:rsidRPr="00000000">
        <w:rPr>
          <w:color w:val="222222"/>
          <w:sz w:val="24"/>
          <w:szCs w:val="24"/>
          <w:rtl w:val="0"/>
        </w:rPr>
        <w:t xml:space="preserve">Department Head (signature) ____________________________________________________________</w:t>
      </w:r>
    </w:p>
    <w:p w:rsidR="00000000" w:rsidDel="00000000" w:rsidP="00000000" w:rsidRDefault="00000000" w:rsidRPr="00000000" w14:paraId="00000837">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838">
      <w:pPr>
        <w:spacing w:after="40" w:line="240" w:lineRule="auto"/>
        <w:rPr>
          <w:color w:val="222222"/>
          <w:sz w:val="24"/>
          <w:szCs w:val="24"/>
        </w:rPr>
      </w:pPr>
      <w:r w:rsidDel="00000000" w:rsidR="00000000" w:rsidRPr="00000000">
        <w:rPr>
          <w:color w:val="222222"/>
          <w:sz w:val="24"/>
          <w:szCs w:val="24"/>
          <w:rtl w:val="0"/>
        </w:rPr>
        <w:t xml:space="preserve">Dean (signature) ___________________________________________________________________</w:t>
      </w:r>
    </w:p>
    <w:p w:rsidR="00000000" w:rsidDel="00000000" w:rsidP="00000000" w:rsidRDefault="00000000" w:rsidRPr="00000000" w14:paraId="00000839">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83A">
      <w:pPr>
        <w:spacing w:after="40" w:line="240" w:lineRule="auto"/>
        <w:rPr>
          <w:color w:val="222222"/>
          <w:sz w:val="24"/>
          <w:szCs w:val="24"/>
        </w:rPr>
      </w:pPr>
      <w:r w:rsidDel="00000000" w:rsidR="00000000" w:rsidRPr="00000000">
        <w:rPr>
          <w:color w:val="222222"/>
          <w:sz w:val="24"/>
          <w:szCs w:val="24"/>
          <w:rtl w:val="0"/>
        </w:rPr>
        <w:t xml:space="preserve">Associate Provost for Faculty (signature) ____________________________________________________</w:t>
      </w:r>
    </w:p>
    <w:p w:rsidR="00000000" w:rsidDel="00000000" w:rsidP="00000000" w:rsidRDefault="00000000" w:rsidRPr="00000000" w14:paraId="0000083B">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83C">
      <w:pPr>
        <w:spacing w:after="40" w:line="240" w:lineRule="auto"/>
        <w:rPr>
          <w:color w:val="222222"/>
          <w:sz w:val="24"/>
          <w:szCs w:val="24"/>
        </w:rPr>
      </w:pPr>
      <w:r w:rsidDel="00000000" w:rsidR="00000000" w:rsidRPr="00000000">
        <w:rPr>
          <w:rtl w:val="0"/>
        </w:rPr>
      </w:r>
    </w:p>
    <w:p w:rsidR="00000000" w:rsidDel="00000000" w:rsidP="00000000" w:rsidRDefault="00000000" w:rsidRPr="00000000" w14:paraId="0000083D">
      <w:pPr>
        <w:spacing w:after="40" w:line="240" w:lineRule="auto"/>
        <w:rPr>
          <w:b w:val="1"/>
          <w:color w:val="222222"/>
          <w:sz w:val="24"/>
          <w:szCs w:val="24"/>
          <w:u w:val="single"/>
        </w:rPr>
      </w:pPr>
      <w:r w:rsidDel="00000000" w:rsidR="00000000" w:rsidRPr="00000000">
        <w:rPr>
          <w:rtl w:val="0"/>
        </w:rPr>
      </w:r>
    </w:p>
    <w:p w:rsidR="00000000" w:rsidDel="00000000" w:rsidP="00000000" w:rsidRDefault="00000000" w:rsidRPr="00000000" w14:paraId="0000083E">
      <w:pPr>
        <w:pStyle w:val="Heading2"/>
        <w:spacing w:line="276" w:lineRule="auto"/>
        <w:rPr>
          <w:color w:val="222222"/>
          <w:sz w:val="24"/>
          <w:szCs w:val="24"/>
        </w:rPr>
      </w:pPr>
      <w:bookmarkStart w:colFirst="0" w:colLast="0" w:name="_a3zdvpj00fcw" w:id="120"/>
      <w:bookmarkEnd w:id="120"/>
      <w:commentRangeStart w:id="47"/>
      <w:r w:rsidDel="00000000" w:rsidR="00000000" w:rsidRPr="00000000">
        <w:rPr>
          <w:b w:val="1"/>
          <w:color w:val="222222"/>
          <w:sz w:val="24"/>
          <w:szCs w:val="24"/>
          <w:rtl w:val="0"/>
        </w:rPr>
        <w:t xml:space="preserve">APPENDIX C: Sample Teaching Observation Forms</w:t>
      </w:r>
      <w:r w:rsidDel="00000000" w:rsidR="00000000" w:rsidRPr="00000000">
        <w:br w:type="page"/>
      </w:r>
      <w:commentRangeEnd w:id="47"/>
      <w:r w:rsidDel="00000000" w:rsidR="00000000" w:rsidRPr="00000000">
        <w:commentReference w:id="47"/>
      </w:r>
      <w:r w:rsidDel="00000000" w:rsidR="00000000" w:rsidRPr="00000000">
        <w:rPr>
          <w:rtl w:val="0"/>
        </w:rPr>
      </w:r>
    </w:p>
    <w:p w:rsidR="00000000" w:rsidDel="00000000" w:rsidP="00000000" w:rsidRDefault="00000000" w:rsidRPr="00000000" w14:paraId="0000083F">
      <w:pPr>
        <w:pStyle w:val="Heading2"/>
        <w:spacing w:line="276" w:lineRule="auto"/>
        <w:rPr>
          <w:b w:val="1"/>
          <w:color w:val="222222"/>
          <w:sz w:val="24"/>
          <w:szCs w:val="24"/>
        </w:rPr>
      </w:pPr>
      <w:bookmarkStart w:colFirst="0" w:colLast="0" w:name="_3ep43zb" w:id="121"/>
      <w:bookmarkEnd w:id="121"/>
      <w:r w:rsidDel="00000000" w:rsidR="00000000" w:rsidRPr="00000000">
        <w:rPr>
          <w:b w:val="1"/>
          <w:color w:val="222222"/>
          <w:sz w:val="24"/>
          <w:szCs w:val="24"/>
          <w:rtl w:val="0"/>
        </w:rPr>
        <w:t xml:space="preserve">APPENDIX D: Grandfathering Plan for Post Tenure-Review and Promotion for Adjunct (50% or more appointments) and Renewable Term Faculty </w:t>
      </w:r>
    </w:p>
    <w:p w:rsidR="00000000" w:rsidDel="00000000" w:rsidP="00000000" w:rsidRDefault="00000000" w:rsidRPr="00000000" w14:paraId="00000840">
      <w:pPr>
        <w:spacing w:line="240" w:lineRule="auto"/>
        <w:rPr/>
      </w:pPr>
      <w:r w:rsidDel="00000000" w:rsidR="00000000" w:rsidRPr="00000000">
        <w:rPr>
          <w:rtl w:val="0"/>
        </w:rPr>
        <w:t xml:space="preserve">The university recognizes the challenges that come with implementing a new evaluation system with new standards and criteria. This appendix documents the plan for grandfathering individuals into the new system. </w:t>
      </w:r>
    </w:p>
    <w:p w:rsidR="00000000" w:rsidDel="00000000" w:rsidP="00000000" w:rsidRDefault="00000000" w:rsidRPr="00000000" w14:paraId="00000841">
      <w:pPr>
        <w:rPr/>
      </w:pPr>
      <w:r w:rsidDel="00000000" w:rsidR="00000000" w:rsidRPr="00000000">
        <w:rPr>
          <w:rtl w:val="0"/>
        </w:rPr>
      </w:r>
    </w:p>
    <w:p w:rsidR="00000000" w:rsidDel="00000000" w:rsidP="00000000" w:rsidRDefault="00000000" w:rsidRPr="00000000" w14:paraId="00000842">
      <w:pPr>
        <w:spacing w:after="40" w:line="240" w:lineRule="auto"/>
        <w:rPr>
          <w:b w:val="1"/>
          <w:color w:val="222222"/>
        </w:rPr>
      </w:pPr>
      <w:r w:rsidDel="00000000" w:rsidR="00000000" w:rsidRPr="00000000">
        <w:rPr>
          <w:rtl w:val="0"/>
        </w:rPr>
      </w:r>
    </w:p>
    <w:p w:rsidR="00000000" w:rsidDel="00000000" w:rsidP="00000000" w:rsidRDefault="00000000" w:rsidRPr="00000000" w14:paraId="00000843">
      <w:pPr>
        <w:spacing w:after="40" w:line="240" w:lineRule="auto"/>
        <w:rPr>
          <w:b w:val="1"/>
          <w:color w:val="222222"/>
        </w:rPr>
      </w:pPr>
      <w:r w:rsidDel="00000000" w:rsidR="00000000" w:rsidRPr="00000000">
        <w:rPr>
          <w:b w:val="1"/>
          <w:color w:val="222222"/>
          <w:rtl w:val="0"/>
        </w:rPr>
        <w:t xml:space="preserve">Grandfathering Schedule: Start Dates </w:t>
      </w:r>
    </w:p>
    <w:tbl>
      <w:tblPr>
        <w:tblStyle w:val="Table14"/>
        <w:tblW w:w="94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515"/>
        <w:gridCol w:w="1560"/>
        <w:gridCol w:w="1560"/>
        <w:gridCol w:w="1560"/>
        <w:gridCol w:w="1635"/>
        <w:tblGridChange w:id="0">
          <w:tblGrid>
            <w:gridCol w:w="1605"/>
            <w:gridCol w:w="1515"/>
            <w:gridCol w:w="1560"/>
            <w:gridCol w:w="1560"/>
            <w:gridCol w:w="1560"/>
            <w:gridCol w:w="16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8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rPr>
            </w:pPr>
            <w:r w:rsidDel="00000000" w:rsidR="00000000" w:rsidRPr="00000000">
              <w:rPr>
                <w:b w:val="1"/>
                <w:color w:val="222222"/>
                <w:rtl w:val="0"/>
              </w:rPr>
              <w:t xml:space="preserve">Annual Review Standards and Criteria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8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rPr>
            </w:pPr>
            <w:r w:rsidDel="00000000" w:rsidR="00000000" w:rsidRPr="00000000">
              <w:rPr>
                <w:b w:val="1"/>
                <w:color w:val="222222"/>
                <w:rtl w:val="0"/>
              </w:rPr>
              <w:t xml:space="preserve">Tenure and/or Promotion Standards and Criteria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8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rPr>
            </w:pPr>
            <w:r w:rsidDel="00000000" w:rsidR="00000000" w:rsidRPr="00000000">
              <w:rPr>
                <w:b w:val="1"/>
                <w:color w:val="222222"/>
                <w:rtl w:val="0"/>
              </w:rPr>
              <w:t xml:space="preserve">Eligibility for Promotion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848">
            <w:pPr>
              <w:widowControl w:val="0"/>
              <w:spacing w:line="240" w:lineRule="auto"/>
              <w:rPr>
                <w:b w:val="1"/>
                <w:color w:val="222222"/>
              </w:rPr>
            </w:pPr>
            <w:r w:rsidDel="00000000" w:rsidR="00000000" w:rsidRPr="00000000">
              <w:rPr>
                <w:b w:val="1"/>
                <w:color w:val="222222"/>
                <w:rtl w:val="0"/>
              </w:rPr>
              <w:t xml:space="preserve">Post-tenure Review Standards and Criteria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849">
            <w:pPr>
              <w:widowControl w:val="0"/>
              <w:spacing w:line="240" w:lineRule="auto"/>
              <w:rPr>
                <w:b w:val="1"/>
                <w:color w:val="222222"/>
              </w:rPr>
            </w:pPr>
            <w:r w:rsidDel="00000000" w:rsidR="00000000" w:rsidRPr="00000000">
              <w:rPr>
                <w:b w:val="1"/>
                <w:color w:val="222222"/>
                <w:rtl w:val="0"/>
              </w:rPr>
              <w:t xml:space="preserve">Eligibility for Post-tenure Review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rPr>
            </w:pPr>
            <w:r w:rsidDel="00000000" w:rsidR="00000000" w:rsidRPr="00000000">
              <w:rPr>
                <w:b w:val="1"/>
                <w:color w:val="222222"/>
                <w:rtl w:val="0"/>
              </w:rPr>
              <w:t xml:space="preserve">All faculty hired for 2019 or after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8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Fall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8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New Departmental Standards and Criteria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8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Fall 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8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New Departmental Standards and Criteria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8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Year six after tenure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rPr>
            </w:pPr>
            <w:r w:rsidDel="00000000" w:rsidR="00000000" w:rsidRPr="00000000">
              <w:rPr>
                <w:b w:val="1"/>
                <w:color w:val="222222"/>
                <w:rtl w:val="0"/>
              </w:rPr>
              <w:t xml:space="preserve">Probationary faculty starting prior to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8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Fall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8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Choice of New or Old Departmental Standards and Criteria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8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Year 6</w:t>
            </w:r>
          </w:p>
        </w:tc>
        <w:tc>
          <w:tcPr>
            <w:shd w:fill="auto" w:val="clear"/>
            <w:tcMar>
              <w:top w:w="100.0" w:type="dxa"/>
              <w:left w:w="100.0" w:type="dxa"/>
              <w:bottom w:w="100.0" w:type="dxa"/>
              <w:right w:w="100.0" w:type="dxa"/>
            </w:tcMar>
            <w:vAlign w:val="top"/>
          </w:tcPr>
          <w:p w:rsidR="00000000" w:rsidDel="00000000" w:rsidP="00000000" w:rsidRDefault="00000000" w:rsidRPr="00000000" w14:paraId="000008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New Departmental Standards and Criteria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8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Year six after tenure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rPr>
            </w:pPr>
            <w:r w:rsidDel="00000000" w:rsidR="00000000" w:rsidRPr="00000000">
              <w:rPr>
                <w:b w:val="1"/>
                <w:color w:val="222222"/>
                <w:rtl w:val="0"/>
              </w:rPr>
              <w:t xml:space="preserve">Faculty tenured in 2013 or prior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8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Fall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858">
            <w:pPr>
              <w:widowControl w:val="0"/>
              <w:spacing w:line="240" w:lineRule="auto"/>
              <w:rPr>
                <w:b w:val="1"/>
                <w:color w:val="222222"/>
              </w:rPr>
            </w:pPr>
            <w:r w:rsidDel="00000000" w:rsidR="00000000" w:rsidRPr="00000000">
              <w:rPr>
                <w:color w:val="222222"/>
                <w:rtl w:val="0"/>
              </w:rPr>
              <w:t xml:space="preserve">Choice of New or Old Departmental Standards and Criteria </w:t>
            </w:r>
            <w:r w:rsidDel="00000000" w:rsidR="00000000" w:rsidRPr="00000000">
              <w:rPr>
                <w:color w:val="222222"/>
                <w:rtl w:val="0"/>
              </w:rPr>
              <w:t xml:space="preserve">through fall 2022.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Year 6 or later after tenure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85A">
            <w:pPr>
              <w:widowControl w:val="0"/>
              <w:spacing w:line="240" w:lineRule="auto"/>
              <w:rPr>
                <w:b w:val="1"/>
                <w:color w:val="222222"/>
              </w:rPr>
            </w:pPr>
            <w:r w:rsidDel="00000000" w:rsidR="00000000" w:rsidRPr="00000000">
              <w:rPr>
                <w:color w:val="222222"/>
                <w:rtl w:val="0"/>
              </w:rPr>
              <w:t xml:space="preserve">New Departmental Standards and Criteria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2022, 2023, or 2024 (randomly assigned)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5C">
            <w:pPr>
              <w:widowControl w:val="0"/>
              <w:spacing w:line="240" w:lineRule="auto"/>
              <w:rPr>
                <w:b w:val="1"/>
                <w:color w:val="222222"/>
              </w:rPr>
            </w:pPr>
            <w:r w:rsidDel="00000000" w:rsidR="00000000" w:rsidRPr="00000000">
              <w:rPr>
                <w:b w:val="1"/>
                <w:color w:val="222222"/>
                <w:rtl w:val="0"/>
              </w:rPr>
              <w:t xml:space="preserve">Faculty tenured in 2014-2016</w:t>
            </w:r>
          </w:p>
        </w:tc>
        <w:tc>
          <w:tcPr>
            <w:shd w:fill="auto" w:val="clear"/>
            <w:tcMar>
              <w:top w:w="100.0" w:type="dxa"/>
              <w:left w:w="100.0" w:type="dxa"/>
              <w:bottom w:w="100.0" w:type="dxa"/>
              <w:right w:w="100.0" w:type="dxa"/>
            </w:tcMar>
            <w:vAlign w:val="top"/>
          </w:tcPr>
          <w:p w:rsidR="00000000" w:rsidDel="00000000" w:rsidP="00000000" w:rsidRDefault="00000000" w:rsidRPr="00000000" w14:paraId="0000085D">
            <w:pPr>
              <w:widowControl w:val="0"/>
              <w:spacing w:line="240" w:lineRule="auto"/>
              <w:rPr>
                <w:b w:val="1"/>
                <w:color w:val="222222"/>
              </w:rPr>
            </w:pPr>
            <w:r w:rsidDel="00000000" w:rsidR="00000000" w:rsidRPr="00000000">
              <w:rPr>
                <w:color w:val="222222"/>
                <w:rtl w:val="0"/>
              </w:rPr>
              <w:t xml:space="preserve">Fall 2019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5E">
            <w:pPr>
              <w:widowControl w:val="0"/>
              <w:spacing w:line="240" w:lineRule="auto"/>
              <w:rPr>
                <w:b w:val="1"/>
                <w:color w:val="222222"/>
              </w:rPr>
            </w:pPr>
            <w:r w:rsidDel="00000000" w:rsidR="00000000" w:rsidRPr="00000000">
              <w:rPr>
                <w:color w:val="222222"/>
                <w:rtl w:val="0"/>
              </w:rPr>
              <w:t xml:space="preserve">Choice of New or Old Departmental Standards and Criteria </w:t>
            </w:r>
            <w:r w:rsidDel="00000000" w:rsidR="00000000" w:rsidRPr="00000000">
              <w:rPr>
                <w:color w:val="222222"/>
                <w:rtl w:val="0"/>
              </w:rPr>
              <w:t xml:space="preserve">through fall 2023.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Year 6 or later after tenure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860">
            <w:pPr>
              <w:widowControl w:val="0"/>
              <w:spacing w:line="240" w:lineRule="auto"/>
              <w:rPr>
                <w:b w:val="1"/>
                <w:color w:val="222222"/>
              </w:rPr>
            </w:pPr>
            <w:r w:rsidDel="00000000" w:rsidR="00000000" w:rsidRPr="00000000">
              <w:rPr>
                <w:color w:val="222222"/>
                <w:rtl w:val="0"/>
              </w:rPr>
              <w:t xml:space="preserve">New Departmental Standards and Criteria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Tenured in 2014 = Post-Tenure Review (PTR) in 2022</w:t>
            </w:r>
          </w:p>
          <w:p w:rsidR="00000000" w:rsidDel="00000000" w:rsidP="00000000" w:rsidRDefault="00000000" w:rsidRPr="00000000" w14:paraId="000008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 </w:t>
            </w:r>
          </w:p>
          <w:p w:rsidR="00000000" w:rsidDel="00000000" w:rsidP="00000000" w:rsidRDefault="00000000" w:rsidRPr="00000000" w14:paraId="00000863">
            <w:pPr>
              <w:widowControl w:val="0"/>
              <w:spacing w:line="240" w:lineRule="auto"/>
              <w:rPr>
                <w:color w:val="222222"/>
              </w:rPr>
            </w:pPr>
            <w:r w:rsidDel="00000000" w:rsidR="00000000" w:rsidRPr="00000000">
              <w:rPr>
                <w:color w:val="222222"/>
                <w:rtl w:val="0"/>
              </w:rPr>
              <w:t xml:space="preserve">Tenured in 2015 = PTR in 2023</w:t>
            </w:r>
          </w:p>
          <w:p w:rsidR="00000000" w:rsidDel="00000000" w:rsidP="00000000" w:rsidRDefault="00000000" w:rsidRPr="00000000" w14:paraId="00000864">
            <w:pPr>
              <w:widowControl w:val="0"/>
              <w:spacing w:line="240" w:lineRule="auto"/>
              <w:rPr>
                <w:color w:val="222222"/>
              </w:rPr>
            </w:pPr>
            <w:r w:rsidDel="00000000" w:rsidR="00000000" w:rsidRPr="00000000">
              <w:rPr>
                <w:rtl w:val="0"/>
              </w:rPr>
            </w:r>
          </w:p>
          <w:p w:rsidR="00000000" w:rsidDel="00000000" w:rsidP="00000000" w:rsidRDefault="00000000" w:rsidRPr="00000000" w14:paraId="00000865">
            <w:pPr>
              <w:widowControl w:val="0"/>
              <w:spacing w:line="240" w:lineRule="auto"/>
              <w:rPr>
                <w:color w:val="222222"/>
              </w:rPr>
            </w:pPr>
            <w:r w:rsidDel="00000000" w:rsidR="00000000" w:rsidRPr="00000000">
              <w:rPr>
                <w:color w:val="222222"/>
                <w:rtl w:val="0"/>
              </w:rPr>
              <w:t xml:space="preserve">Tenured in 2016 = PTR in 2024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rPr>
            </w:pPr>
            <w:r w:rsidDel="00000000" w:rsidR="00000000" w:rsidRPr="00000000">
              <w:rPr>
                <w:b w:val="1"/>
                <w:color w:val="222222"/>
                <w:rtl w:val="0"/>
              </w:rPr>
              <w:t xml:space="preserve">Faculty tenured in </w:t>
            </w:r>
            <w:r w:rsidDel="00000000" w:rsidR="00000000" w:rsidRPr="00000000">
              <w:rPr>
                <w:b w:val="1"/>
                <w:color w:val="222222"/>
                <w:rtl w:val="0"/>
              </w:rPr>
              <w:t xml:space="preserve">2017 or after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67">
            <w:pPr>
              <w:widowControl w:val="0"/>
              <w:spacing w:line="240" w:lineRule="auto"/>
              <w:rPr>
                <w:b w:val="1"/>
                <w:color w:val="222222"/>
              </w:rPr>
            </w:pPr>
            <w:r w:rsidDel="00000000" w:rsidR="00000000" w:rsidRPr="00000000">
              <w:rPr>
                <w:color w:val="222222"/>
                <w:rtl w:val="0"/>
              </w:rPr>
              <w:t xml:space="preserve">Fall 2019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68">
            <w:pPr>
              <w:widowControl w:val="0"/>
              <w:spacing w:line="240" w:lineRule="auto"/>
              <w:rPr>
                <w:b w:val="1"/>
                <w:color w:val="222222"/>
              </w:rPr>
            </w:pPr>
            <w:r w:rsidDel="00000000" w:rsidR="00000000" w:rsidRPr="00000000">
              <w:rPr>
                <w:color w:val="222222"/>
                <w:rtl w:val="0"/>
              </w:rPr>
              <w:t xml:space="preserve">New Departmental Standards and Criteria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69">
            <w:pPr>
              <w:widowControl w:val="0"/>
              <w:spacing w:line="240" w:lineRule="auto"/>
              <w:rPr>
                <w:b w:val="1"/>
                <w:color w:val="222222"/>
              </w:rPr>
            </w:pPr>
            <w:r w:rsidDel="00000000" w:rsidR="00000000" w:rsidRPr="00000000">
              <w:rPr>
                <w:color w:val="222222"/>
                <w:rtl w:val="0"/>
              </w:rPr>
              <w:t xml:space="preserve">Year 6 or later after tenure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6A">
            <w:pPr>
              <w:widowControl w:val="0"/>
              <w:spacing w:line="240" w:lineRule="auto"/>
              <w:rPr>
                <w:b w:val="1"/>
                <w:color w:val="222222"/>
              </w:rPr>
            </w:pPr>
            <w:r w:rsidDel="00000000" w:rsidR="00000000" w:rsidRPr="00000000">
              <w:rPr>
                <w:color w:val="222222"/>
                <w:rtl w:val="0"/>
              </w:rPr>
              <w:t xml:space="preserve">New Departmental Standards and Criteria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6 years after tenure or promotion, or after 3 needs improvements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rPr>
            </w:pPr>
            <w:r w:rsidDel="00000000" w:rsidR="00000000" w:rsidRPr="00000000">
              <w:rPr>
                <w:b w:val="1"/>
                <w:color w:val="222222"/>
                <w:rtl w:val="0"/>
              </w:rPr>
              <w:t xml:space="preserve">Adjunct and Renewable Term Faculty hired prior to fall 2013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86D">
            <w:pPr>
              <w:widowControl w:val="0"/>
              <w:spacing w:line="240" w:lineRule="auto"/>
              <w:rPr>
                <w:b w:val="1"/>
                <w:color w:val="222222"/>
              </w:rPr>
            </w:pPr>
            <w:r w:rsidDel="00000000" w:rsidR="00000000" w:rsidRPr="00000000">
              <w:rPr>
                <w:color w:val="222222"/>
                <w:rtl w:val="0"/>
              </w:rPr>
              <w:t xml:space="preserve">Fall 2019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6E">
            <w:pPr>
              <w:widowControl w:val="0"/>
              <w:spacing w:line="240" w:lineRule="auto"/>
              <w:rPr>
                <w:b w:val="1"/>
                <w:color w:val="222222"/>
              </w:rPr>
            </w:pPr>
            <w:r w:rsidDel="00000000" w:rsidR="00000000" w:rsidRPr="00000000">
              <w:rPr>
                <w:color w:val="222222"/>
                <w:rtl w:val="0"/>
              </w:rPr>
              <w:t xml:space="preserve">New Departmental Standards and Criteria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Most senior faculty first starting in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8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8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NA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72">
            <w:pPr>
              <w:widowControl w:val="0"/>
              <w:spacing w:line="240" w:lineRule="auto"/>
              <w:rPr>
                <w:b w:val="1"/>
                <w:color w:val="222222"/>
              </w:rPr>
            </w:pPr>
            <w:r w:rsidDel="00000000" w:rsidR="00000000" w:rsidRPr="00000000">
              <w:rPr>
                <w:b w:val="1"/>
                <w:color w:val="222222"/>
                <w:rtl w:val="0"/>
              </w:rPr>
              <w:t xml:space="preserve">Adjunct and Renewable Term Faculty hired fall 2013 or after</w:t>
            </w:r>
            <w:r w:rsidDel="00000000" w:rsidR="00000000" w:rsidRPr="00000000">
              <w:rPr>
                <w:b w:val="1"/>
                <w:color w:val="222222"/>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8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Fall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874">
            <w:pPr>
              <w:widowControl w:val="0"/>
              <w:spacing w:line="240" w:lineRule="auto"/>
              <w:rPr>
                <w:b w:val="1"/>
                <w:color w:val="222222"/>
              </w:rPr>
            </w:pPr>
            <w:r w:rsidDel="00000000" w:rsidR="00000000" w:rsidRPr="00000000">
              <w:rPr>
                <w:color w:val="222222"/>
                <w:rtl w:val="0"/>
              </w:rPr>
              <w:t xml:space="preserve">New Departmental Standards and Criteria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Year 6 starting in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8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8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NA</w:t>
            </w:r>
            <w:r w:rsidDel="00000000" w:rsidR="00000000" w:rsidRPr="00000000">
              <w:rPr>
                <w:rtl w:val="0"/>
              </w:rPr>
            </w:r>
          </w:p>
        </w:tc>
      </w:tr>
    </w:tbl>
    <w:p w:rsidR="00000000" w:rsidDel="00000000" w:rsidP="00000000" w:rsidRDefault="00000000" w:rsidRPr="00000000" w14:paraId="00000878">
      <w:pPr>
        <w:spacing w:after="40" w:line="240" w:lineRule="auto"/>
        <w:rPr>
          <w:b w:val="1"/>
          <w:color w:val="222222"/>
        </w:rPr>
      </w:pPr>
      <w:r w:rsidDel="00000000" w:rsidR="00000000" w:rsidRPr="00000000">
        <w:rPr>
          <w:rtl w:val="0"/>
        </w:rPr>
      </w:r>
    </w:p>
    <w:p w:rsidR="00000000" w:rsidDel="00000000" w:rsidP="00000000" w:rsidRDefault="00000000" w:rsidRPr="00000000" w14:paraId="00000879">
      <w:pPr>
        <w:spacing w:after="40" w:line="240" w:lineRule="auto"/>
        <w:rPr>
          <w:b w:val="1"/>
          <w:color w:val="222222"/>
        </w:rPr>
      </w:pPr>
      <w:r w:rsidDel="00000000" w:rsidR="00000000" w:rsidRPr="00000000">
        <w:rPr>
          <w:rtl w:val="0"/>
        </w:rPr>
      </w:r>
    </w:p>
    <w:p w:rsidR="00000000" w:rsidDel="00000000" w:rsidP="00000000" w:rsidRDefault="00000000" w:rsidRPr="00000000" w14:paraId="0000087A">
      <w:pPr>
        <w:spacing w:line="240" w:lineRule="auto"/>
        <w:rPr>
          <w:b w:val="1"/>
        </w:rPr>
      </w:pPr>
      <w:r w:rsidDel="00000000" w:rsidR="00000000" w:rsidRPr="00000000">
        <w:rPr>
          <w:b w:val="1"/>
          <w:rtl w:val="0"/>
        </w:rPr>
        <w:t xml:space="preserve">Annual Review </w:t>
      </w:r>
    </w:p>
    <w:p w:rsidR="00000000" w:rsidDel="00000000" w:rsidP="00000000" w:rsidRDefault="00000000" w:rsidRPr="00000000" w14:paraId="0000087B">
      <w:pPr>
        <w:spacing w:line="240" w:lineRule="auto"/>
        <w:rPr/>
      </w:pPr>
      <w:r w:rsidDel="00000000" w:rsidR="00000000" w:rsidRPr="00000000">
        <w:rPr>
          <w:rtl w:val="0"/>
        </w:rPr>
        <w:t xml:space="preserve">All faculty are subject to the University Guiding Standards and the Departmental Standards and Criteria for the purposes of annual review and merit pay beginning in fall 2019. </w:t>
      </w:r>
    </w:p>
    <w:p w:rsidR="00000000" w:rsidDel="00000000" w:rsidP="00000000" w:rsidRDefault="00000000" w:rsidRPr="00000000" w14:paraId="0000087C">
      <w:pPr>
        <w:spacing w:line="240" w:lineRule="auto"/>
        <w:rPr/>
      </w:pPr>
      <w:r w:rsidDel="00000000" w:rsidR="00000000" w:rsidRPr="00000000">
        <w:rPr>
          <w:rtl w:val="0"/>
        </w:rPr>
      </w:r>
    </w:p>
    <w:p w:rsidR="00000000" w:rsidDel="00000000" w:rsidP="00000000" w:rsidRDefault="00000000" w:rsidRPr="00000000" w14:paraId="0000087D">
      <w:pPr>
        <w:rPr>
          <w:b w:val="1"/>
        </w:rPr>
      </w:pPr>
      <w:r w:rsidDel="00000000" w:rsidR="00000000" w:rsidRPr="00000000">
        <w:rPr>
          <w:b w:val="1"/>
          <w:rtl w:val="0"/>
        </w:rPr>
        <w:t xml:space="preserve">Faculty Hired for Fall 2019 or Beyond </w:t>
      </w:r>
    </w:p>
    <w:p w:rsidR="00000000" w:rsidDel="00000000" w:rsidP="00000000" w:rsidRDefault="00000000" w:rsidRPr="00000000" w14:paraId="0000087E">
      <w:pPr>
        <w:spacing w:line="240" w:lineRule="auto"/>
        <w:rPr/>
      </w:pPr>
      <w:r w:rsidDel="00000000" w:rsidR="00000000" w:rsidRPr="00000000">
        <w:rPr>
          <w:rtl w:val="0"/>
        </w:rPr>
        <w:t xml:space="preserve">Faculty starting in fall 2019 and after are subject to the new University Guiding Standards and Departmental Standards and Criteria for the purposes of annual review, tenure, promotion, and post-tenure review. </w:t>
      </w:r>
    </w:p>
    <w:p w:rsidR="00000000" w:rsidDel="00000000" w:rsidP="00000000" w:rsidRDefault="00000000" w:rsidRPr="00000000" w14:paraId="0000087F">
      <w:pPr>
        <w:spacing w:line="240" w:lineRule="auto"/>
        <w:rPr/>
      </w:pPr>
      <w:r w:rsidDel="00000000" w:rsidR="00000000" w:rsidRPr="00000000">
        <w:rPr>
          <w:rtl w:val="0"/>
        </w:rPr>
      </w:r>
    </w:p>
    <w:p w:rsidR="00000000" w:rsidDel="00000000" w:rsidP="00000000" w:rsidRDefault="00000000" w:rsidRPr="00000000" w14:paraId="00000880">
      <w:pPr>
        <w:spacing w:line="240" w:lineRule="auto"/>
        <w:rPr>
          <w:b w:val="1"/>
        </w:rPr>
      </w:pPr>
      <w:r w:rsidDel="00000000" w:rsidR="00000000" w:rsidRPr="00000000">
        <w:rPr>
          <w:b w:val="1"/>
          <w:rtl w:val="0"/>
        </w:rPr>
        <w:t xml:space="preserve">Probationary Faculty Starting Prior to Fall 2019</w:t>
      </w:r>
    </w:p>
    <w:p w:rsidR="00000000" w:rsidDel="00000000" w:rsidP="00000000" w:rsidRDefault="00000000" w:rsidRPr="00000000" w14:paraId="00000881">
      <w:pPr>
        <w:spacing w:line="240" w:lineRule="auto"/>
        <w:rPr/>
      </w:pPr>
      <w:r w:rsidDel="00000000" w:rsidR="00000000" w:rsidRPr="00000000">
        <w:rPr>
          <w:rtl w:val="0"/>
        </w:rPr>
        <w:t xml:space="preserve">Faculty who started prior to fall 2019 shall have the choice of seeking promotion and/or tenure under the standards and criteria of the old or new system. Faculty shall declare in writing which system of standards they wish to be assessed by April 15 of the prior spring in their request to seek promotion and/or tenure. </w:t>
      </w:r>
    </w:p>
    <w:p w:rsidR="00000000" w:rsidDel="00000000" w:rsidP="00000000" w:rsidRDefault="00000000" w:rsidRPr="00000000" w14:paraId="00000882">
      <w:pPr>
        <w:spacing w:line="240" w:lineRule="auto"/>
        <w:rPr>
          <w:b w:val="1"/>
        </w:rPr>
      </w:pPr>
      <w:r w:rsidDel="00000000" w:rsidR="00000000" w:rsidRPr="00000000">
        <w:rPr>
          <w:rtl w:val="0"/>
        </w:rPr>
      </w:r>
    </w:p>
    <w:p w:rsidR="00000000" w:rsidDel="00000000" w:rsidP="00000000" w:rsidRDefault="00000000" w:rsidRPr="00000000" w14:paraId="00000883">
      <w:pPr>
        <w:spacing w:line="240" w:lineRule="auto"/>
        <w:rPr>
          <w:b w:val="1"/>
        </w:rPr>
      </w:pPr>
      <w:r w:rsidDel="00000000" w:rsidR="00000000" w:rsidRPr="00000000">
        <w:rPr>
          <w:b w:val="1"/>
          <w:rtl w:val="0"/>
        </w:rPr>
        <w:t xml:space="preserve">Adjunct (50% or More Appointment) and Renewable Term Faculty </w:t>
      </w:r>
    </w:p>
    <w:p w:rsidR="00000000" w:rsidDel="00000000" w:rsidP="00000000" w:rsidRDefault="00000000" w:rsidRPr="00000000" w14:paraId="00000884">
      <w:pPr>
        <w:spacing w:line="240" w:lineRule="auto"/>
        <w:rPr/>
      </w:pPr>
      <w:r w:rsidDel="00000000" w:rsidR="00000000" w:rsidRPr="00000000">
        <w:rPr>
          <w:rtl w:val="0"/>
        </w:rPr>
        <w:t xml:space="preserve">Faculty who are not on the tenure-track are eligible for promotion starting in year six. Faculty with more than six years of service at UNI (i.e., those who started prior to fall 2013) are eligible to seek promotion on an expedited timeline after three years of annual reviews, starting in 2022.  Faculty who wish to seek promotion starting in fall 2022 may request promotion by April 15 of the prior spring semester. In the event that more faculty are seeking promotion than can be reasonably accommodated by the department head or PAC, then faculty shall be broken evenly into 2 or 3 groups based on seniority (i.e., faculty with the most years of service at UNI first) to be evaluated for promotion over 2022 and 2023 (with an extension to 2024 as an option in very large departments).</w:t>
      </w:r>
    </w:p>
    <w:p w:rsidR="00000000" w:rsidDel="00000000" w:rsidP="00000000" w:rsidRDefault="00000000" w:rsidRPr="00000000" w14:paraId="00000885">
      <w:pPr>
        <w:rPr>
          <w:b w:val="1"/>
        </w:rPr>
      </w:pPr>
      <w:r w:rsidDel="00000000" w:rsidR="00000000" w:rsidRPr="00000000">
        <w:rPr>
          <w:rtl w:val="0"/>
        </w:rPr>
      </w:r>
    </w:p>
    <w:p w:rsidR="00000000" w:rsidDel="00000000" w:rsidP="00000000" w:rsidRDefault="00000000" w:rsidRPr="00000000" w14:paraId="00000886">
      <w:pPr>
        <w:rPr>
          <w:b w:val="1"/>
        </w:rPr>
      </w:pPr>
      <w:r w:rsidDel="00000000" w:rsidR="00000000" w:rsidRPr="00000000">
        <w:rPr>
          <w:b w:val="1"/>
          <w:rtl w:val="0"/>
        </w:rPr>
        <w:t xml:space="preserve">Tenured Faculty </w:t>
      </w:r>
    </w:p>
    <w:p w:rsidR="00000000" w:rsidDel="00000000" w:rsidP="00000000" w:rsidRDefault="00000000" w:rsidRPr="00000000" w14:paraId="00000887">
      <w:pPr>
        <w:spacing w:line="240" w:lineRule="auto"/>
        <w:rPr>
          <w:b w:val="1"/>
        </w:rPr>
      </w:pPr>
      <w:r w:rsidDel="00000000" w:rsidR="00000000" w:rsidRPr="00000000">
        <w:rPr>
          <w:rtl w:val="0"/>
        </w:rPr>
        <w:t xml:space="preserve">Faculty who were tenured prior to the implementation of the new system shall have the choice of seeking promotion to Professor under the standards and criteria of the old or new system through </w:t>
      </w:r>
      <w:r w:rsidDel="00000000" w:rsidR="00000000" w:rsidRPr="00000000">
        <w:rPr>
          <w:rtl w:val="0"/>
        </w:rPr>
        <w:t xml:space="preserve">fall 2022</w:t>
      </w:r>
      <w:r w:rsidDel="00000000" w:rsidR="00000000" w:rsidRPr="00000000">
        <w:rPr>
          <w:rtl w:val="0"/>
        </w:rPr>
        <w:t xml:space="preserve">.</w:t>
      </w:r>
      <w:r w:rsidDel="00000000" w:rsidR="00000000" w:rsidRPr="00000000">
        <w:rPr>
          <w:rtl w:val="0"/>
        </w:rPr>
        <w:t xml:space="preserve"> Faculty shall declare in writing which system of Departmental Standards and Criteria  they wish to be assessed on by April 15 of the prior spring in their request to seek promotion and/or tenure. </w:t>
      </w:r>
      <w:r w:rsidDel="00000000" w:rsidR="00000000" w:rsidRPr="00000000">
        <w:rPr>
          <w:rtl w:val="0"/>
        </w:rPr>
      </w:r>
    </w:p>
    <w:p w:rsidR="00000000" w:rsidDel="00000000" w:rsidP="00000000" w:rsidRDefault="00000000" w:rsidRPr="00000000" w14:paraId="00000888">
      <w:pPr>
        <w:spacing w:after="40" w:line="240" w:lineRule="auto"/>
        <w:rPr>
          <w:b w:val="1"/>
          <w:color w:val="222222"/>
        </w:rPr>
      </w:pPr>
      <w:r w:rsidDel="00000000" w:rsidR="00000000" w:rsidRPr="00000000">
        <w:rPr>
          <w:rtl w:val="0"/>
        </w:rPr>
      </w:r>
    </w:p>
    <w:p w:rsidR="00000000" w:rsidDel="00000000" w:rsidP="00000000" w:rsidRDefault="00000000" w:rsidRPr="00000000" w14:paraId="00000889">
      <w:pPr>
        <w:spacing w:after="40" w:line="240" w:lineRule="auto"/>
        <w:rPr>
          <w:color w:val="222222"/>
        </w:rPr>
      </w:pPr>
      <w:r w:rsidDel="00000000" w:rsidR="00000000" w:rsidRPr="00000000">
        <w:rPr>
          <w:color w:val="222222"/>
          <w:rtl w:val="0"/>
        </w:rPr>
        <w:t xml:space="preserve">Tenured Faculty with more than six years of service to the university (tenured in 2013 or prior) are subject to post-tenure review starting in fall 2022, after three consecutive years of annual review. Each of those faculty members shall be randomly assigned to one of three equally distributed groups to undergo post-tenure review in the years 2022, 2023, and 2024. </w:t>
      </w:r>
    </w:p>
    <w:p w:rsidR="00000000" w:rsidDel="00000000" w:rsidP="00000000" w:rsidRDefault="00000000" w:rsidRPr="00000000" w14:paraId="0000088A">
      <w:pPr>
        <w:spacing w:after="40" w:line="240" w:lineRule="auto"/>
        <w:rPr>
          <w:color w:val="222222"/>
        </w:rPr>
      </w:pPr>
      <w:r w:rsidDel="00000000" w:rsidR="00000000" w:rsidRPr="00000000">
        <w:rPr>
          <w:rtl w:val="0"/>
        </w:rPr>
      </w:r>
    </w:p>
    <w:p w:rsidR="00000000" w:rsidDel="00000000" w:rsidP="00000000" w:rsidRDefault="00000000" w:rsidRPr="00000000" w14:paraId="0000088B">
      <w:pPr>
        <w:spacing w:after="40" w:line="240" w:lineRule="auto"/>
        <w:rPr>
          <w:color w:val="222222"/>
        </w:rPr>
      </w:pPr>
      <w:r w:rsidDel="00000000" w:rsidR="00000000" w:rsidRPr="00000000">
        <w:rPr>
          <w:color w:val="222222"/>
          <w:rtl w:val="0"/>
        </w:rPr>
        <w:t xml:space="preserve">For tenured faculty with under six years post-tenure (tenured after 2013), faculty are encouraged to seek promotion in year six following tenure. Faculty who are six years post-tenure in 2022, 2023, and 2024 (tenured in 2016, 2017, 2018) shall undergo post-tenure review in the appropriate year. Faculty who are six years post-tenure in 2019 will undergo post-tenure review in 2022; those six years post-tenure in 2020 shall undergo post-tenure review in 2023; and those six years post-tenure in 2021 shall undergo post-tenure review in 2024. </w:t>
      </w:r>
    </w:p>
    <w:p w:rsidR="00000000" w:rsidDel="00000000" w:rsidP="00000000" w:rsidRDefault="00000000" w:rsidRPr="00000000" w14:paraId="0000088C">
      <w:pPr>
        <w:spacing w:after="40" w:line="240" w:lineRule="auto"/>
        <w:ind w:left="1440" w:firstLine="0"/>
        <w:rPr>
          <w:strike w:val="1"/>
          <w:color w:val="222222"/>
          <w:sz w:val="24"/>
          <w:szCs w:val="24"/>
        </w:rPr>
      </w:pPr>
      <w:r w:rsidDel="00000000" w:rsidR="00000000" w:rsidRPr="00000000">
        <w:rPr>
          <w:rtl w:val="0"/>
        </w:rPr>
      </w:r>
    </w:p>
    <w:p w:rsidR="00000000" w:rsidDel="00000000" w:rsidP="00000000" w:rsidRDefault="00000000" w:rsidRPr="00000000" w14:paraId="0000088D">
      <w:pPr>
        <w:spacing w:after="40" w:line="240" w:lineRule="auto"/>
        <w:rPr>
          <w:color w:val="222222"/>
        </w:rPr>
      </w:pPr>
      <w:r w:rsidDel="00000000" w:rsidR="00000000" w:rsidRPr="00000000">
        <w:rPr>
          <w:rtl w:val="0"/>
        </w:rPr>
      </w:r>
    </w:p>
    <w:p w:rsidR="00000000" w:rsidDel="00000000" w:rsidP="00000000" w:rsidRDefault="00000000" w:rsidRPr="00000000" w14:paraId="0000088E">
      <w:pPr>
        <w:spacing w:after="40" w:line="240" w:lineRule="auto"/>
        <w:rPr>
          <w:color w:val="222222"/>
        </w:rPr>
      </w:pPr>
      <w:r w:rsidDel="00000000" w:rsidR="00000000" w:rsidRPr="00000000">
        <w:rPr>
          <w:rtl w:val="0"/>
        </w:rPr>
      </w:r>
    </w:p>
    <w:p w:rsidR="00000000" w:rsidDel="00000000" w:rsidP="00000000" w:rsidRDefault="00000000" w:rsidRPr="00000000" w14:paraId="0000088F">
      <w:pPr>
        <w:spacing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890">
      <w:pPr>
        <w:spacing w:after="40" w:line="240" w:lineRule="auto"/>
        <w:rPr>
          <w:color w:val="222222"/>
        </w:rPr>
      </w:pPr>
      <w:r w:rsidDel="00000000" w:rsidR="00000000" w:rsidRPr="00000000">
        <w:rPr>
          <w:rtl w:val="0"/>
        </w:rPr>
      </w:r>
    </w:p>
    <w:p w:rsidR="00000000" w:rsidDel="00000000" w:rsidP="00000000" w:rsidRDefault="00000000" w:rsidRPr="00000000" w14:paraId="00000891">
      <w:pPr>
        <w:spacing w:after="40" w:line="240" w:lineRule="auto"/>
        <w:rPr>
          <w:color w:val="222222"/>
        </w:rPr>
      </w:pPr>
      <w:r w:rsidDel="00000000" w:rsidR="00000000" w:rsidRPr="00000000">
        <w:rPr>
          <w:rtl w:val="0"/>
        </w:rPr>
      </w:r>
    </w:p>
    <w:p w:rsidR="00000000" w:rsidDel="00000000" w:rsidP="00000000" w:rsidRDefault="00000000" w:rsidRPr="00000000" w14:paraId="00000892">
      <w:pPr>
        <w:spacing w:after="40" w:line="240" w:lineRule="auto"/>
        <w:rPr>
          <w:color w:val="222222"/>
        </w:rPr>
      </w:pPr>
      <w:r w:rsidDel="00000000" w:rsidR="00000000" w:rsidRPr="00000000">
        <w:br w:type="page"/>
      </w:r>
      <w:r w:rsidDel="00000000" w:rsidR="00000000" w:rsidRPr="00000000">
        <w:rPr>
          <w:rtl w:val="0"/>
        </w:rPr>
      </w:r>
    </w:p>
    <w:p w:rsidR="00000000" w:rsidDel="00000000" w:rsidP="00000000" w:rsidRDefault="00000000" w:rsidRPr="00000000" w14:paraId="00000893">
      <w:pPr>
        <w:spacing w:after="40" w:line="240" w:lineRule="auto"/>
        <w:rPr>
          <w:color w:val="222222"/>
        </w:rPr>
      </w:pPr>
      <w:r w:rsidDel="00000000" w:rsidR="00000000" w:rsidRPr="00000000">
        <w:rPr>
          <w:color w:val="222222"/>
          <w:rtl w:val="0"/>
        </w:rPr>
        <w:t xml:space="preserve">APPENDIX E  Syllabi</w:t>
      </w:r>
    </w:p>
    <w:p w:rsidR="00000000" w:rsidDel="00000000" w:rsidP="00000000" w:rsidRDefault="00000000" w:rsidRPr="00000000" w14:paraId="00000894">
      <w:pPr>
        <w:spacing w:after="40" w:line="240" w:lineRule="auto"/>
        <w:rPr>
          <w:color w:val="222222"/>
        </w:rPr>
      </w:pPr>
      <w:r w:rsidDel="00000000" w:rsidR="00000000" w:rsidRPr="00000000">
        <w:rPr>
          <w:rtl w:val="0"/>
        </w:rPr>
      </w:r>
    </w:p>
    <w:p w:rsidR="00000000" w:rsidDel="00000000" w:rsidP="00000000" w:rsidRDefault="00000000" w:rsidRPr="00000000" w14:paraId="00000895">
      <w:pPr>
        <w:spacing w:after="40" w:line="240" w:lineRule="auto"/>
        <w:rPr>
          <w:color w:val="222222"/>
        </w:rPr>
      </w:pPr>
      <w:r w:rsidDel="00000000" w:rsidR="00000000" w:rsidRPr="00000000">
        <w:rPr>
          <w:rtl w:val="0"/>
        </w:rPr>
      </w:r>
    </w:p>
    <w:p w:rsidR="00000000" w:rsidDel="00000000" w:rsidP="00000000" w:rsidRDefault="00000000" w:rsidRPr="00000000" w14:paraId="00000896">
      <w:pPr>
        <w:spacing w:after="40" w:line="240" w:lineRule="auto"/>
        <w:rPr>
          <w:color w:val="222222"/>
        </w:rPr>
      </w:pPr>
      <w:r w:rsidDel="00000000" w:rsidR="00000000" w:rsidRPr="00000000">
        <w:rPr>
          <w:rtl w:val="0"/>
        </w:rPr>
      </w:r>
    </w:p>
    <w:p w:rsidR="00000000" w:rsidDel="00000000" w:rsidP="00000000" w:rsidRDefault="00000000" w:rsidRPr="00000000" w14:paraId="00000897">
      <w:pPr>
        <w:spacing w:after="40" w:line="240" w:lineRule="auto"/>
        <w:rPr>
          <w:color w:val="222222"/>
        </w:rPr>
      </w:pPr>
      <w:r w:rsidDel="00000000" w:rsidR="00000000" w:rsidRPr="00000000">
        <w:rPr>
          <w:rtl w:val="0"/>
        </w:rPr>
      </w:r>
    </w:p>
    <w:p w:rsidR="00000000" w:rsidDel="00000000" w:rsidP="00000000" w:rsidRDefault="00000000" w:rsidRPr="00000000" w14:paraId="00000898">
      <w:pPr>
        <w:spacing w:after="40" w:line="240" w:lineRule="auto"/>
        <w:rPr>
          <w:color w:val="222222"/>
        </w:rPr>
      </w:pPr>
      <w:r w:rsidDel="00000000" w:rsidR="00000000" w:rsidRPr="00000000">
        <w:rPr>
          <w:rtl w:val="0"/>
        </w:rPr>
      </w:r>
    </w:p>
    <w:p w:rsidR="00000000" w:rsidDel="00000000" w:rsidP="00000000" w:rsidRDefault="00000000" w:rsidRPr="00000000" w14:paraId="00000899">
      <w:pPr>
        <w:spacing w:after="40" w:line="240" w:lineRule="auto"/>
        <w:rPr>
          <w:color w:val="222222"/>
        </w:rPr>
      </w:pPr>
      <w:r w:rsidDel="00000000" w:rsidR="00000000" w:rsidRPr="00000000">
        <w:rPr>
          <w:rtl w:val="0"/>
        </w:rPr>
      </w:r>
    </w:p>
    <w:p w:rsidR="00000000" w:rsidDel="00000000" w:rsidP="00000000" w:rsidRDefault="00000000" w:rsidRPr="00000000" w14:paraId="0000089A">
      <w:pPr>
        <w:spacing w:after="40" w:line="240" w:lineRule="auto"/>
        <w:rPr>
          <w:color w:val="222222"/>
        </w:rPr>
      </w:pPr>
      <w:r w:rsidDel="00000000" w:rsidR="00000000" w:rsidRPr="00000000">
        <w:rPr>
          <w:rtl w:val="0"/>
        </w:rPr>
      </w:r>
    </w:p>
    <w:p w:rsidR="00000000" w:rsidDel="00000000" w:rsidP="00000000" w:rsidRDefault="00000000" w:rsidRPr="00000000" w14:paraId="0000089B">
      <w:pPr>
        <w:spacing w:after="40" w:line="240" w:lineRule="auto"/>
        <w:rPr>
          <w:color w:val="222222"/>
        </w:rPr>
      </w:pPr>
      <w:r w:rsidDel="00000000" w:rsidR="00000000" w:rsidRPr="00000000">
        <w:rPr>
          <w:rtl w:val="0"/>
        </w:rPr>
      </w:r>
    </w:p>
    <w:p w:rsidR="00000000" w:rsidDel="00000000" w:rsidP="00000000" w:rsidRDefault="00000000" w:rsidRPr="00000000" w14:paraId="0000089C">
      <w:pPr>
        <w:spacing w:after="40" w:line="240" w:lineRule="auto"/>
        <w:rPr>
          <w:color w:val="222222"/>
        </w:rPr>
      </w:pPr>
      <w:r w:rsidDel="00000000" w:rsidR="00000000" w:rsidRPr="00000000">
        <w:rPr>
          <w:rtl w:val="0"/>
        </w:rPr>
      </w:r>
    </w:p>
    <w:p w:rsidR="00000000" w:rsidDel="00000000" w:rsidP="00000000" w:rsidRDefault="00000000" w:rsidRPr="00000000" w14:paraId="0000089D">
      <w:pPr>
        <w:spacing w:after="40" w:line="240" w:lineRule="auto"/>
        <w:rPr>
          <w:color w:val="222222"/>
        </w:rPr>
      </w:pPr>
      <w:r w:rsidDel="00000000" w:rsidR="00000000" w:rsidRPr="00000000">
        <w:rPr>
          <w:rtl w:val="0"/>
        </w:rPr>
      </w:r>
    </w:p>
    <w:p w:rsidR="00000000" w:rsidDel="00000000" w:rsidP="00000000" w:rsidRDefault="00000000" w:rsidRPr="00000000" w14:paraId="0000089E">
      <w:pPr>
        <w:spacing w:after="40" w:line="240" w:lineRule="auto"/>
        <w:rPr>
          <w:color w:val="222222"/>
        </w:rPr>
      </w:pPr>
      <w:r w:rsidDel="00000000" w:rsidR="00000000" w:rsidRPr="00000000">
        <w:rPr>
          <w:rtl w:val="0"/>
        </w:rPr>
      </w:r>
    </w:p>
    <w:p w:rsidR="00000000" w:rsidDel="00000000" w:rsidP="00000000" w:rsidRDefault="00000000" w:rsidRPr="00000000" w14:paraId="0000089F">
      <w:pPr>
        <w:spacing w:after="40" w:line="240" w:lineRule="auto"/>
        <w:rPr>
          <w:color w:val="222222"/>
        </w:rPr>
      </w:pPr>
      <w:r w:rsidDel="00000000" w:rsidR="00000000" w:rsidRPr="00000000">
        <w:rPr>
          <w:rtl w:val="0"/>
        </w:rPr>
      </w:r>
    </w:p>
    <w:p w:rsidR="00000000" w:rsidDel="00000000" w:rsidP="00000000" w:rsidRDefault="00000000" w:rsidRPr="00000000" w14:paraId="000008A0">
      <w:pPr>
        <w:spacing w:after="40" w:line="240" w:lineRule="auto"/>
        <w:rPr>
          <w:color w:val="222222"/>
        </w:rPr>
      </w:pPr>
      <w:r w:rsidDel="00000000" w:rsidR="00000000" w:rsidRPr="00000000">
        <w:rPr>
          <w:rtl w:val="0"/>
        </w:rPr>
      </w:r>
    </w:p>
    <w:p w:rsidR="00000000" w:rsidDel="00000000" w:rsidP="00000000" w:rsidRDefault="00000000" w:rsidRPr="00000000" w14:paraId="000008A1">
      <w:pPr>
        <w:spacing w:after="40" w:line="240" w:lineRule="auto"/>
        <w:rPr>
          <w:color w:val="222222"/>
        </w:rPr>
      </w:pPr>
      <w:r w:rsidDel="00000000" w:rsidR="00000000" w:rsidRPr="00000000">
        <w:rPr>
          <w:rtl w:val="0"/>
        </w:rPr>
      </w:r>
    </w:p>
    <w:p w:rsidR="00000000" w:rsidDel="00000000" w:rsidP="00000000" w:rsidRDefault="00000000" w:rsidRPr="00000000" w14:paraId="000008A2">
      <w:pPr>
        <w:spacing w:after="40" w:line="240" w:lineRule="auto"/>
        <w:rPr>
          <w:color w:val="222222"/>
        </w:rPr>
      </w:pPr>
      <w:r w:rsidDel="00000000" w:rsidR="00000000" w:rsidRPr="00000000">
        <w:rPr>
          <w:rtl w:val="0"/>
        </w:rPr>
      </w:r>
    </w:p>
    <w:p w:rsidR="00000000" w:rsidDel="00000000" w:rsidP="00000000" w:rsidRDefault="00000000" w:rsidRPr="00000000" w14:paraId="000008A3">
      <w:pPr>
        <w:spacing w:after="40" w:line="240" w:lineRule="auto"/>
        <w:rPr>
          <w:color w:val="222222"/>
        </w:rPr>
      </w:pPr>
      <w:r w:rsidDel="00000000" w:rsidR="00000000" w:rsidRPr="00000000">
        <w:rPr>
          <w:rtl w:val="0"/>
        </w:rPr>
      </w:r>
    </w:p>
    <w:p w:rsidR="00000000" w:rsidDel="00000000" w:rsidP="00000000" w:rsidRDefault="00000000" w:rsidRPr="00000000" w14:paraId="000008A4">
      <w:pPr>
        <w:spacing w:after="40" w:line="240" w:lineRule="auto"/>
        <w:rPr>
          <w:color w:val="222222"/>
        </w:rPr>
      </w:pPr>
      <w:r w:rsidDel="00000000" w:rsidR="00000000" w:rsidRPr="00000000">
        <w:rPr>
          <w:rtl w:val="0"/>
        </w:rPr>
      </w:r>
    </w:p>
    <w:p w:rsidR="00000000" w:rsidDel="00000000" w:rsidP="00000000" w:rsidRDefault="00000000" w:rsidRPr="00000000" w14:paraId="000008A5">
      <w:pPr>
        <w:spacing w:after="40" w:line="240" w:lineRule="auto"/>
        <w:rPr>
          <w:color w:val="222222"/>
        </w:rPr>
      </w:pPr>
      <w:r w:rsidDel="00000000" w:rsidR="00000000" w:rsidRPr="00000000">
        <w:rPr>
          <w:rtl w:val="0"/>
        </w:rPr>
      </w:r>
    </w:p>
    <w:p w:rsidR="00000000" w:rsidDel="00000000" w:rsidP="00000000" w:rsidRDefault="00000000" w:rsidRPr="00000000" w14:paraId="000008A6">
      <w:pPr>
        <w:spacing w:after="40" w:line="240" w:lineRule="auto"/>
        <w:rPr>
          <w:color w:val="222222"/>
        </w:rPr>
      </w:pPr>
      <w:r w:rsidDel="00000000" w:rsidR="00000000" w:rsidRPr="00000000">
        <w:rPr>
          <w:rtl w:val="0"/>
        </w:rPr>
      </w:r>
    </w:p>
    <w:p w:rsidR="00000000" w:rsidDel="00000000" w:rsidP="00000000" w:rsidRDefault="00000000" w:rsidRPr="00000000" w14:paraId="000008A7">
      <w:pPr>
        <w:spacing w:after="40" w:line="240" w:lineRule="auto"/>
        <w:rPr>
          <w:color w:val="222222"/>
        </w:rPr>
      </w:pPr>
      <w:r w:rsidDel="00000000" w:rsidR="00000000" w:rsidRPr="00000000">
        <w:rPr>
          <w:rtl w:val="0"/>
        </w:rPr>
      </w:r>
    </w:p>
    <w:p w:rsidR="00000000" w:rsidDel="00000000" w:rsidP="00000000" w:rsidRDefault="00000000" w:rsidRPr="00000000" w14:paraId="000008A8">
      <w:pPr>
        <w:spacing w:after="40" w:line="240" w:lineRule="auto"/>
        <w:rPr>
          <w:color w:val="222222"/>
        </w:rPr>
      </w:pPr>
      <w:r w:rsidDel="00000000" w:rsidR="00000000" w:rsidRPr="00000000">
        <w:rPr>
          <w:rtl w:val="0"/>
        </w:rPr>
      </w:r>
    </w:p>
    <w:p w:rsidR="00000000" w:rsidDel="00000000" w:rsidP="00000000" w:rsidRDefault="00000000" w:rsidRPr="00000000" w14:paraId="000008A9">
      <w:pPr>
        <w:spacing w:after="40" w:line="240" w:lineRule="auto"/>
        <w:rPr>
          <w:color w:val="222222"/>
        </w:rPr>
      </w:pPr>
      <w:r w:rsidDel="00000000" w:rsidR="00000000" w:rsidRPr="00000000">
        <w:rPr>
          <w:rtl w:val="0"/>
        </w:rPr>
      </w:r>
    </w:p>
    <w:p w:rsidR="00000000" w:rsidDel="00000000" w:rsidP="00000000" w:rsidRDefault="00000000" w:rsidRPr="00000000" w14:paraId="000008AA">
      <w:pPr>
        <w:spacing w:after="40" w:line="240" w:lineRule="auto"/>
        <w:rPr>
          <w:color w:val="222222"/>
        </w:rPr>
      </w:pPr>
      <w:r w:rsidDel="00000000" w:rsidR="00000000" w:rsidRPr="00000000">
        <w:rPr>
          <w:rtl w:val="0"/>
        </w:rPr>
      </w:r>
    </w:p>
    <w:p w:rsidR="00000000" w:rsidDel="00000000" w:rsidP="00000000" w:rsidRDefault="00000000" w:rsidRPr="00000000" w14:paraId="000008AB">
      <w:pPr>
        <w:spacing w:after="40" w:line="240" w:lineRule="auto"/>
        <w:rPr>
          <w:color w:val="222222"/>
        </w:rPr>
      </w:pPr>
      <w:r w:rsidDel="00000000" w:rsidR="00000000" w:rsidRPr="00000000">
        <w:rPr>
          <w:rtl w:val="0"/>
        </w:rPr>
      </w:r>
    </w:p>
    <w:p w:rsidR="00000000" w:rsidDel="00000000" w:rsidP="00000000" w:rsidRDefault="00000000" w:rsidRPr="00000000" w14:paraId="000008AC">
      <w:pPr>
        <w:spacing w:after="40" w:line="240" w:lineRule="auto"/>
        <w:rPr>
          <w:color w:val="222222"/>
        </w:rPr>
      </w:pPr>
      <w:r w:rsidDel="00000000" w:rsidR="00000000" w:rsidRPr="00000000">
        <w:rPr>
          <w:rtl w:val="0"/>
        </w:rPr>
      </w:r>
    </w:p>
    <w:p w:rsidR="00000000" w:rsidDel="00000000" w:rsidP="00000000" w:rsidRDefault="00000000" w:rsidRPr="00000000" w14:paraId="000008AD">
      <w:pPr>
        <w:spacing w:after="40" w:line="240" w:lineRule="auto"/>
        <w:rPr>
          <w:color w:val="222222"/>
        </w:rPr>
      </w:pPr>
      <w:r w:rsidDel="00000000" w:rsidR="00000000" w:rsidRPr="00000000">
        <w:rPr>
          <w:rtl w:val="0"/>
        </w:rPr>
      </w:r>
    </w:p>
    <w:p w:rsidR="00000000" w:rsidDel="00000000" w:rsidP="00000000" w:rsidRDefault="00000000" w:rsidRPr="00000000" w14:paraId="000008AE">
      <w:pPr>
        <w:spacing w:after="40" w:line="240" w:lineRule="auto"/>
        <w:rPr>
          <w:color w:val="222222"/>
        </w:rPr>
      </w:pPr>
      <w:r w:rsidDel="00000000" w:rsidR="00000000" w:rsidRPr="00000000">
        <w:rPr>
          <w:rtl w:val="0"/>
        </w:rPr>
      </w:r>
    </w:p>
    <w:p w:rsidR="00000000" w:rsidDel="00000000" w:rsidP="00000000" w:rsidRDefault="00000000" w:rsidRPr="00000000" w14:paraId="000008AF">
      <w:pPr>
        <w:spacing w:after="40" w:line="240" w:lineRule="auto"/>
        <w:rPr>
          <w:color w:val="222222"/>
        </w:rPr>
      </w:pPr>
      <w:r w:rsidDel="00000000" w:rsidR="00000000" w:rsidRPr="00000000">
        <w:rPr>
          <w:rtl w:val="0"/>
        </w:rPr>
      </w:r>
    </w:p>
    <w:p w:rsidR="00000000" w:rsidDel="00000000" w:rsidP="00000000" w:rsidRDefault="00000000" w:rsidRPr="00000000" w14:paraId="000008B0">
      <w:pPr>
        <w:spacing w:after="40" w:line="240" w:lineRule="auto"/>
        <w:rPr>
          <w:color w:val="222222"/>
        </w:rPr>
      </w:pPr>
      <w:r w:rsidDel="00000000" w:rsidR="00000000" w:rsidRPr="00000000">
        <w:rPr>
          <w:rtl w:val="0"/>
        </w:rPr>
      </w:r>
    </w:p>
    <w:p w:rsidR="00000000" w:rsidDel="00000000" w:rsidP="00000000" w:rsidRDefault="00000000" w:rsidRPr="00000000" w14:paraId="000008B1">
      <w:pPr>
        <w:spacing w:after="40" w:line="240" w:lineRule="auto"/>
        <w:rPr>
          <w:color w:val="222222"/>
        </w:rPr>
      </w:pPr>
      <w:r w:rsidDel="00000000" w:rsidR="00000000" w:rsidRPr="00000000">
        <w:rPr>
          <w:rtl w:val="0"/>
        </w:rPr>
      </w:r>
    </w:p>
    <w:p w:rsidR="00000000" w:rsidDel="00000000" w:rsidP="00000000" w:rsidRDefault="00000000" w:rsidRPr="00000000" w14:paraId="000008B2">
      <w:pPr>
        <w:spacing w:after="40" w:line="240" w:lineRule="auto"/>
        <w:rPr>
          <w:color w:val="222222"/>
        </w:rPr>
      </w:pPr>
      <w:r w:rsidDel="00000000" w:rsidR="00000000" w:rsidRPr="00000000">
        <w:rPr>
          <w:rtl w:val="0"/>
        </w:rPr>
      </w:r>
    </w:p>
    <w:p w:rsidR="00000000" w:rsidDel="00000000" w:rsidP="00000000" w:rsidRDefault="00000000" w:rsidRPr="00000000" w14:paraId="000008B3">
      <w:pPr>
        <w:spacing w:after="40" w:line="240" w:lineRule="auto"/>
        <w:rPr>
          <w:color w:val="222222"/>
        </w:rPr>
      </w:pPr>
      <w:r w:rsidDel="00000000" w:rsidR="00000000" w:rsidRPr="00000000">
        <w:rPr>
          <w:rtl w:val="0"/>
        </w:rPr>
      </w:r>
    </w:p>
    <w:p w:rsidR="00000000" w:rsidDel="00000000" w:rsidP="00000000" w:rsidRDefault="00000000" w:rsidRPr="00000000" w14:paraId="000008B4">
      <w:pPr>
        <w:spacing w:after="40" w:line="240" w:lineRule="auto"/>
        <w:rPr>
          <w:color w:val="222222"/>
        </w:rPr>
      </w:pPr>
      <w:r w:rsidDel="00000000" w:rsidR="00000000" w:rsidRPr="00000000">
        <w:rPr>
          <w:rtl w:val="0"/>
        </w:rPr>
      </w:r>
    </w:p>
    <w:p w:rsidR="00000000" w:rsidDel="00000000" w:rsidP="00000000" w:rsidRDefault="00000000" w:rsidRPr="00000000" w14:paraId="000008B5">
      <w:pPr>
        <w:spacing w:after="40" w:line="240" w:lineRule="auto"/>
        <w:rPr>
          <w:color w:val="222222"/>
        </w:rPr>
      </w:pPr>
      <w:r w:rsidDel="00000000" w:rsidR="00000000" w:rsidRPr="00000000">
        <w:rPr>
          <w:rtl w:val="0"/>
        </w:rPr>
      </w:r>
    </w:p>
    <w:p w:rsidR="00000000" w:rsidDel="00000000" w:rsidP="00000000" w:rsidRDefault="00000000" w:rsidRPr="00000000" w14:paraId="000008B6">
      <w:pPr>
        <w:spacing w:after="40" w:line="240" w:lineRule="auto"/>
        <w:rPr>
          <w:color w:val="222222"/>
        </w:rPr>
      </w:pPr>
      <w:r w:rsidDel="00000000" w:rsidR="00000000" w:rsidRPr="00000000">
        <w:rPr>
          <w:color w:val="222222"/>
          <w:rtl w:val="0"/>
        </w:rPr>
        <w:tab/>
        <w:tab/>
      </w:r>
      <w:r w:rsidDel="00000000" w:rsidR="00000000" w:rsidRPr="00000000">
        <w:rPr>
          <w:rtl w:val="0"/>
        </w:rPr>
      </w:r>
    </w:p>
    <w:p w:rsidR="00000000" w:rsidDel="00000000" w:rsidP="00000000" w:rsidRDefault="00000000" w:rsidRPr="00000000" w14:paraId="000008B7">
      <w:pPr>
        <w:spacing w:after="40" w:line="240" w:lineRule="auto"/>
        <w:rPr>
          <w:color w:val="222222"/>
        </w:rPr>
      </w:pPr>
      <w:r w:rsidDel="00000000" w:rsidR="00000000" w:rsidRPr="00000000">
        <w:rPr>
          <w:rtl w:val="0"/>
        </w:rPr>
      </w:r>
    </w:p>
    <w:p w:rsidR="00000000" w:rsidDel="00000000" w:rsidP="00000000" w:rsidRDefault="00000000" w:rsidRPr="00000000" w14:paraId="000008B8">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B9">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BA">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BB">
      <w:pPr>
        <w:pStyle w:val="Heading2"/>
        <w:spacing w:line="276" w:lineRule="auto"/>
        <w:rPr>
          <w:b w:val="1"/>
          <w:color w:val="222222"/>
          <w:sz w:val="24"/>
          <w:szCs w:val="24"/>
        </w:rPr>
      </w:pPr>
      <w:bookmarkStart w:colFirst="0" w:colLast="0" w:name="_3an633me2srq" w:id="122"/>
      <w:bookmarkEnd w:id="122"/>
      <w:r w:rsidDel="00000000" w:rsidR="00000000" w:rsidRPr="00000000">
        <w:rPr>
          <w:b w:val="1"/>
          <w:color w:val="222222"/>
          <w:sz w:val="24"/>
          <w:szCs w:val="24"/>
          <w:rtl w:val="0"/>
        </w:rPr>
        <w:t xml:space="preserve">APPENDIX F: Post-Tenure Review Awards </w:t>
      </w:r>
    </w:p>
    <w:p w:rsidR="00000000" w:rsidDel="00000000" w:rsidP="00000000" w:rsidRDefault="00000000" w:rsidRPr="00000000" w14:paraId="000008BC">
      <w:pPr>
        <w:rPr/>
      </w:pPr>
      <w:r w:rsidDel="00000000" w:rsidR="00000000" w:rsidRPr="00000000">
        <w:rPr>
          <w:rtl w:val="0"/>
        </w:rPr>
      </w:r>
    </w:p>
    <w:p w:rsidR="00000000" w:rsidDel="00000000" w:rsidP="00000000" w:rsidRDefault="00000000" w:rsidRPr="00000000" w14:paraId="000008BD">
      <w:pPr>
        <w:rPr>
          <w:b w:val="1"/>
          <w:sz w:val="24"/>
          <w:szCs w:val="24"/>
        </w:rPr>
      </w:pPr>
      <w:r w:rsidDel="00000000" w:rsidR="00000000" w:rsidRPr="00000000">
        <w:rPr>
          <w:b w:val="1"/>
          <w:sz w:val="24"/>
          <w:szCs w:val="24"/>
          <w:rtl w:val="0"/>
        </w:rPr>
        <w:t xml:space="preserve">F.1 Post-Tenure Rewards</w:t>
      </w:r>
    </w:p>
    <w:p w:rsidR="00000000" w:rsidDel="00000000" w:rsidP="00000000" w:rsidRDefault="00000000" w:rsidRPr="00000000" w14:paraId="000008BE">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8BF">
      <w:pPr>
        <w:rPr>
          <w:sz w:val="24"/>
          <w:szCs w:val="24"/>
        </w:rPr>
      </w:pPr>
      <w:r w:rsidDel="00000000" w:rsidR="00000000" w:rsidRPr="00000000">
        <w:rPr>
          <w:sz w:val="24"/>
          <w:szCs w:val="24"/>
          <w:rtl w:val="0"/>
        </w:rPr>
        <w:t xml:space="preserve">The University shall make every effort to reward tenured full professors for consistently outstanding performance as assessed in the post-tenure review process. This reward shall take the form of a monetary award the size of which is determined annually by the provost in consultation with the Associate Provost for Faculty. The award is not a salary adjustment; it a one-time cash bonus. Tenured associate professors are rewarded for professional excellence via the salary adjustment that accompanies successful promotion to full professor.</w:t>
      </w:r>
    </w:p>
    <w:p w:rsidR="00000000" w:rsidDel="00000000" w:rsidP="00000000" w:rsidRDefault="00000000" w:rsidRPr="00000000" w14:paraId="000008C0">
      <w:pPr>
        <w:rPr>
          <w:sz w:val="24"/>
          <w:szCs w:val="24"/>
        </w:rPr>
      </w:pPr>
      <w:r w:rsidDel="00000000" w:rsidR="00000000" w:rsidRPr="00000000">
        <w:rPr>
          <w:sz w:val="24"/>
          <w:szCs w:val="24"/>
          <w:rtl w:val="0"/>
        </w:rPr>
        <w:t xml:space="preserve"> </w:t>
      </w:r>
    </w:p>
    <w:p w:rsidR="00000000" w:rsidDel="00000000" w:rsidP="00000000" w:rsidRDefault="00000000" w:rsidRPr="00000000" w14:paraId="000008C1">
      <w:pPr>
        <w:rPr>
          <w:b w:val="1"/>
          <w:sz w:val="24"/>
          <w:szCs w:val="24"/>
        </w:rPr>
      </w:pPr>
      <w:r w:rsidDel="00000000" w:rsidR="00000000" w:rsidRPr="00000000">
        <w:rPr>
          <w:b w:val="1"/>
          <w:sz w:val="24"/>
          <w:szCs w:val="24"/>
          <w:rtl w:val="0"/>
        </w:rPr>
        <w:t xml:space="preserve">F.2 Eligibility</w:t>
      </w:r>
    </w:p>
    <w:p w:rsidR="00000000" w:rsidDel="00000000" w:rsidP="00000000" w:rsidRDefault="00000000" w:rsidRPr="00000000" w14:paraId="000008C2">
      <w:pPr>
        <w:rPr>
          <w:sz w:val="24"/>
          <w:szCs w:val="24"/>
        </w:rPr>
      </w:pPr>
      <w:r w:rsidDel="00000000" w:rsidR="00000000" w:rsidRPr="00000000">
        <w:rPr>
          <w:sz w:val="24"/>
          <w:szCs w:val="24"/>
          <w:rtl w:val="0"/>
        </w:rPr>
        <w:t xml:space="preserve"> </w:t>
      </w:r>
    </w:p>
    <w:p w:rsidR="00000000" w:rsidDel="00000000" w:rsidP="00000000" w:rsidRDefault="00000000" w:rsidRPr="00000000" w14:paraId="000008C3">
      <w:pPr>
        <w:rPr>
          <w:sz w:val="24"/>
          <w:szCs w:val="24"/>
        </w:rPr>
      </w:pPr>
      <w:r w:rsidDel="00000000" w:rsidR="00000000" w:rsidRPr="00000000">
        <w:rPr>
          <w:sz w:val="24"/>
          <w:szCs w:val="24"/>
          <w:rtl w:val="0"/>
        </w:rPr>
        <w:t xml:space="preserve">Tenured full professors who have spent at least three years at UNI are eligible for post-tenure monetary awards. In addition, eligible faculty must meet expectations or exceed expectations in teaching/librarianship, scholarship/research/creative activity, and service in all annual reviews during the post-tenure review period.</w:t>
      </w:r>
    </w:p>
    <w:p w:rsidR="00000000" w:rsidDel="00000000" w:rsidP="00000000" w:rsidRDefault="00000000" w:rsidRPr="00000000" w14:paraId="000008C4">
      <w:pPr>
        <w:rPr>
          <w:sz w:val="24"/>
          <w:szCs w:val="24"/>
        </w:rPr>
      </w:pPr>
      <w:r w:rsidDel="00000000" w:rsidR="00000000" w:rsidRPr="00000000">
        <w:rPr>
          <w:sz w:val="24"/>
          <w:szCs w:val="24"/>
          <w:rtl w:val="0"/>
        </w:rPr>
        <w:t xml:space="preserve"> </w:t>
      </w:r>
    </w:p>
    <w:p w:rsidR="00000000" w:rsidDel="00000000" w:rsidP="00000000" w:rsidRDefault="00000000" w:rsidRPr="00000000" w14:paraId="000008C5">
      <w:pPr>
        <w:rPr>
          <w:b w:val="1"/>
          <w:sz w:val="24"/>
          <w:szCs w:val="24"/>
        </w:rPr>
      </w:pPr>
      <w:r w:rsidDel="00000000" w:rsidR="00000000" w:rsidRPr="00000000">
        <w:rPr>
          <w:b w:val="1"/>
          <w:sz w:val="24"/>
          <w:szCs w:val="24"/>
          <w:rtl w:val="0"/>
        </w:rPr>
        <w:t xml:space="preserve">F.3 Recommended Awards</w:t>
      </w:r>
    </w:p>
    <w:p w:rsidR="00000000" w:rsidDel="00000000" w:rsidP="00000000" w:rsidRDefault="00000000" w:rsidRPr="00000000" w14:paraId="000008C6">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8C7">
      <w:pPr>
        <w:rPr>
          <w:sz w:val="24"/>
          <w:szCs w:val="24"/>
        </w:rPr>
      </w:pPr>
      <w:r w:rsidDel="00000000" w:rsidR="00000000" w:rsidRPr="00000000">
        <w:rPr>
          <w:sz w:val="24"/>
          <w:szCs w:val="24"/>
          <w:rtl w:val="0"/>
        </w:rPr>
        <w:t xml:space="preserve">The Faculty Handbook Committee recommends the following awards.</w:t>
      </w:r>
    </w:p>
    <w:p w:rsidR="00000000" w:rsidDel="00000000" w:rsidP="00000000" w:rsidRDefault="00000000" w:rsidRPr="00000000" w14:paraId="000008C8">
      <w:pPr>
        <w:rPr>
          <w:sz w:val="24"/>
          <w:szCs w:val="24"/>
        </w:rPr>
      </w:pPr>
      <w:r w:rsidDel="00000000" w:rsidR="00000000" w:rsidRPr="00000000">
        <w:rPr>
          <w:sz w:val="24"/>
          <w:szCs w:val="24"/>
          <w:rtl w:val="0"/>
        </w:rPr>
        <w:t xml:space="preserve"> </w:t>
      </w:r>
    </w:p>
    <w:p w:rsidR="00000000" w:rsidDel="00000000" w:rsidP="00000000" w:rsidRDefault="00000000" w:rsidRPr="00000000" w14:paraId="000008C9">
      <w:pPr>
        <w:ind w:left="720" w:firstLine="0"/>
        <w:rPr>
          <w:b w:val="1"/>
          <w:sz w:val="24"/>
          <w:szCs w:val="24"/>
        </w:rPr>
      </w:pPr>
      <w:r w:rsidDel="00000000" w:rsidR="00000000" w:rsidRPr="00000000">
        <w:rPr>
          <w:b w:val="1"/>
          <w:sz w:val="24"/>
          <w:szCs w:val="24"/>
          <w:rtl w:val="0"/>
        </w:rPr>
        <w:t xml:space="preserve">F.3a Outstanding Post-Tenure Performance Award</w:t>
      </w:r>
    </w:p>
    <w:p w:rsidR="00000000" w:rsidDel="00000000" w:rsidP="00000000" w:rsidRDefault="00000000" w:rsidRPr="00000000" w14:paraId="000008CA">
      <w:pPr>
        <w:ind w:left="72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8CB">
      <w:pPr>
        <w:ind w:left="720" w:firstLine="0"/>
        <w:rPr>
          <w:sz w:val="24"/>
          <w:szCs w:val="24"/>
        </w:rPr>
      </w:pPr>
      <w:r w:rsidDel="00000000" w:rsidR="00000000" w:rsidRPr="00000000">
        <w:rPr>
          <w:sz w:val="24"/>
          <w:szCs w:val="24"/>
          <w:rtl w:val="0"/>
        </w:rPr>
        <w:t xml:space="preserve">Eligible faculty who have ratings of Exceeds Expectations in Teaching/Librarianship and Exceeds Expectations in one other evaluation area in at least four annual reviews during the post-tenure review period shall receive a monetary award of $500.</w:t>
      </w:r>
    </w:p>
    <w:p w:rsidR="00000000" w:rsidDel="00000000" w:rsidP="00000000" w:rsidRDefault="00000000" w:rsidRPr="00000000" w14:paraId="000008CC">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CD">
      <w:pPr>
        <w:ind w:left="720" w:firstLine="0"/>
        <w:rPr>
          <w:b w:val="1"/>
          <w:sz w:val="24"/>
          <w:szCs w:val="24"/>
        </w:rPr>
      </w:pPr>
      <w:r w:rsidDel="00000000" w:rsidR="00000000" w:rsidRPr="00000000">
        <w:rPr>
          <w:b w:val="1"/>
          <w:sz w:val="24"/>
          <w:szCs w:val="24"/>
          <w:rtl w:val="0"/>
        </w:rPr>
        <w:t xml:space="preserve">F.3b Superior Post-Tenure Performance Award</w:t>
      </w:r>
    </w:p>
    <w:p w:rsidR="00000000" w:rsidDel="00000000" w:rsidP="00000000" w:rsidRDefault="00000000" w:rsidRPr="00000000" w14:paraId="000008CE">
      <w:pPr>
        <w:ind w:left="72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8CF">
      <w:pPr>
        <w:ind w:left="720" w:firstLine="0"/>
        <w:rPr>
          <w:sz w:val="24"/>
          <w:szCs w:val="24"/>
        </w:rPr>
      </w:pPr>
      <w:r w:rsidDel="00000000" w:rsidR="00000000" w:rsidRPr="00000000">
        <w:rPr>
          <w:sz w:val="24"/>
          <w:szCs w:val="24"/>
          <w:rtl w:val="0"/>
        </w:rPr>
        <w:t xml:space="preserve">Eligible faculty who have ratings of Exceeds Expectations in all three evaluation areas in at least four annual reviews during the post-tenure review period shall receive a monetary award of $750.</w:t>
      </w:r>
    </w:p>
    <w:p w:rsidR="00000000" w:rsidDel="00000000" w:rsidP="00000000" w:rsidRDefault="00000000" w:rsidRPr="00000000" w14:paraId="000008D0">
      <w:pPr>
        <w:rPr>
          <w:sz w:val="24"/>
          <w:szCs w:val="24"/>
        </w:rPr>
      </w:pPr>
      <w:r w:rsidDel="00000000" w:rsidR="00000000" w:rsidRPr="00000000">
        <w:rPr>
          <w:sz w:val="24"/>
          <w:szCs w:val="24"/>
          <w:rtl w:val="0"/>
        </w:rPr>
        <w:t xml:space="preserve"> </w:t>
      </w:r>
    </w:p>
    <w:p w:rsidR="00000000" w:rsidDel="00000000" w:rsidP="00000000" w:rsidRDefault="00000000" w:rsidRPr="00000000" w14:paraId="000008D1">
      <w:pPr>
        <w:rPr>
          <w:b w:val="1"/>
          <w:sz w:val="24"/>
          <w:szCs w:val="24"/>
        </w:rPr>
      </w:pPr>
      <w:r w:rsidDel="00000000" w:rsidR="00000000" w:rsidRPr="00000000">
        <w:rPr>
          <w:b w:val="1"/>
          <w:sz w:val="24"/>
          <w:szCs w:val="24"/>
          <w:rtl w:val="0"/>
        </w:rPr>
        <w:t xml:space="preserve">F.4 Post-Tenure Awards and Merit Funds</w:t>
      </w:r>
    </w:p>
    <w:p w:rsidR="00000000" w:rsidDel="00000000" w:rsidP="00000000" w:rsidRDefault="00000000" w:rsidRPr="00000000" w14:paraId="000008D2">
      <w:pPr>
        <w:rPr>
          <w:sz w:val="24"/>
          <w:szCs w:val="24"/>
        </w:rPr>
      </w:pPr>
      <w:r w:rsidDel="00000000" w:rsidR="00000000" w:rsidRPr="00000000">
        <w:rPr>
          <w:sz w:val="24"/>
          <w:szCs w:val="24"/>
          <w:rtl w:val="0"/>
        </w:rPr>
        <w:t xml:space="preserve"> </w:t>
      </w:r>
    </w:p>
    <w:p w:rsidR="00000000" w:rsidDel="00000000" w:rsidP="00000000" w:rsidRDefault="00000000" w:rsidRPr="00000000" w14:paraId="000008D3">
      <w:pPr>
        <w:jc w:val="both"/>
        <w:rPr>
          <w:sz w:val="24"/>
          <w:szCs w:val="24"/>
        </w:rPr>
      </w:pPr>
      <w:r w:rsidDel="00000000" w:rsidR="00000000" w:rsidRPr="00000000">
        <w:rPr>
          <w:sz w:val="24"/>
          <w:szCs w:val="24"/>
          <w:rtl w:val="0"/>
        </w:rPr>
        <w:t xml:space="preserve">Funding for post-tenure awards shall not be taken from the pool of funds available for annual merit awards.</w:t>
      </w:r>
    </w:p>
    <w:p w:rsidR="00000000" w:rsidDel="00000000" w:rsidP="00000000" w:rsidRDefault="00000000" w:rsidRPr="00000000" w14:paraId="000008D4">
      <w:pPr>
        <w:rPr/>
      </w:pPr>
      <w:r w:rsidDel="00000000" w:rsidR="00000000" w:rsidRPr="00000000">
        <w:rPr>
          <w:rtl w:val="0"/>
        </w:rPr>
      </w:r>
    </w:p>
    <w:p w:rsidR="00000000" w:rsidDel="00000000" w:rsidP="00000000" w:rsidRDefault="00000000" w:rsidRPr="00000000" w14:paraId="000008D5">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D6">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D7">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D8">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D9">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DA">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DB">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DC">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DD">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DE">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DF">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E0">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E1">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E2">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E3">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E4">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E5">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E6">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E7">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E8">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E9">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EA">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EB">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EC">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ED">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EE">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EF">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F0">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F1">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F2">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F3">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F4">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F5">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F6">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F7">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F8">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F9">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FA">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FB">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FC">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FD">
      <w:pPr>
        <w:spacing w:after="40" w:line="240" w:lineRule="auto"/>
        <w:ind w:left="1440" w:firstLine="0"/>
        <w:rPr>
          <w:color w:val="222222"/>
        </w:rPr>
      </w:pPr>
      <w:r w:rsidDel="00000000" w:rsidR="00000000" w:rsidRPr="00000000">
        <w:rPr>
          <w:rtl w:val="0"/>
        </w:rPr>
      </w:r>
    </w:p>
    <w:p w:rsidR="00000000" w:rsidDel="00000000" w:rsidP="00000000" w:rsidRDefault="00000000" w:rsidRPr="00000000" w14:paraId="000008FE">
      <w:pPr>
        <w:spacing w:after="40" w:line="240" w:lineRule="auto"/>
        <w:rPr>
          <w:color w:val="222222"/>
        </w:rPr>
      </w:pPr>
      <w:r w:rsidDel="00000000" w:rsidR="00000000" w:rsidRPr="00000000">
        <w:rPr>
          <w:rtl w:val="0"/>
        </w:rPr>
      </w:r>
    </w:p>
    <w:p w:rsidR="00000000" w:rsidDel="00000000" w:rsidP="00000000" w:rsidRDefault="00000000" w:rsidRPr="00000000" w14:paraId="000008FF">
      <w:pPr>
        <w:spacing w:after="40" w:line="240" w:lineRule="auto"/>
        <w:rPr>
          <w:b w:val="1"/>
          <w:color w:val="222222"/>
          <w:u w:val="single"/>
        </w:rPr>
      </w:pPr>
      <w:r w:rsidDel="00000000" w:rsidR="00000000" w:rsidRPr="00000000">
        <w:rPr>
          <w:color w:val="222222"/>
          <w:rtl w:val="0"/>
        </w:rPr>
        <w:tab/>
        <w:tab/>
      </w:r>
      <w:r w:rsidDel="00000000" w:rsidR="00000000" w:rsidRPr="00000000">
        <w:rPr>
          <w:b w:val="1"/>
          <w:color w:val="222222"/>
          <w:u w:val="single"/>
          <w:rtl w:val="0"/>
        </w:rPr>
        <w:t xml:space="preserve">Paragraph 3.2e.1 Reporting</w:t>
      </w:r>
    </w:p>
    <w:p w:rsidR="00000000" w:rsidDel="00000000" w:rsidP="00000000" w:rsidRDefault="00000000" w:rsidRPr="00000000" w14:paraId="00000900">
      <w:pPr>
        <w:spacing w:after="40" w:line="240" w:lineRule="auto"/>
        <w:rPr>
          <w:color w:val="222222"/>
        </w:rPr>
      </w:pPr>
      <w:r w:rsidDel="00000000" w:rsidR="00000000" w:rsidRPr="00000000">
        <w:rPr>
          <w:rtl w:val="0"/>
        </w:rPr>
      </w:r>
    </w:p>
    <w:p w:rsidR="00000000" w:rsidDel="00000000" w:rsidP="00000000" w:rsidRDefault="00000000" w:rsidRPr="00000000" w14:paraId="00000901">
      <w:pPr>
        <w:spacing w:after="40" w:line="240" w:lineRule="auto"/>
        <w:ind w:left="1440" w:firstLine="0"/>
        <w:rPr>
          <w:color w:val="222222"/>
        </w:rPr>
      </w:pPr>
      <w:r w:rsidDel="00000000" w:rsidR="00000000" w:rsidRPr="00000000">
        <w:rPr>
          <w:color w:val="222222"/>
          <w:rtl w:val="0"/>
        </w:rPr>
        <w:t xml:space="preserve">Deans and the Provost’s office will review the aggregated patterns of </w:t>
      </w:r>
      <w:r w:rsidDel="00000000" w:rsidR="00000000" w:rsidRPr="00000000">
        <w:rPr>
          <w:color w:val="222222"/>
          <w:rtl w:val="0"/>
        </w:rPr>
        <w:t xml:space="preserve">evaluation process </w:t>
      </w:r>
      <w:r w:rsidDel="00000000" w:rsidR="00000000" w:rsidRPr="00000000">
        <w:rPr>
          <w:rtl w:val="0"/>
        </w:rPr>
      </w:r>
    </w:p>
    <w:sectPr>
      <w:footerReference r:id="rId16" w:type="default"/>
      <w:footerReference r:id="rId17" w:type="first"/>
      <w:pgSz w:h="15840" w:w="12240"/>
      <w:pgMar w:bottom="1440" w:top="1440" w:left="1440" w:right="1440" w:header="720" w:footer="720"/>
      <w:pgNumType w:start="0"/>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arissa Froyum" w:id="29" w:date="2019-04-01T16:40:18Z">
    <w:p w:rsidR="00000000" w:rsidDel="00000000" w:rsidP="00000000" w:rsidRDefault="00000000" w:rsidRPr="00000000" w14:paraId="000009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FEC starts here</w:t>
      </w:r>
    </w:p>
  </w:comment>
  <w:comment w:author="Carissa Froyum" w:id="32" w:date="2019-04-01T16:40:18Z">
    <w:p w:rsidR="00000000" w:rsidDel="00000000" w:rsidP="00000000" w:rsidRDefault="00000000" w:rsidRPr="00000000" w14:paraId="000009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FEC starts here</w:t>
      </w:r>
    </w:p>
  </w:comment>
  <w:comment w:author="John Vallentine" w:id="34" w:date="2019-04-12T16:34:56Z">
    <w:p w:rsidR="00000000" w:rsidDel="00000000" w:rsidP="00000000" w:rsidRDefault="00000000" w:rsidRPr="00000000" w14:paraId="000009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Revised by Vallentine (Fogt):  Thejust cause language is appropraite.  the remaining proposed language seems to go beyond this and what is required by the applicable termination provision (2.1 and 2.7).</w:t>
      </w:r>
    </w:p>
  </w:comment>
  <w:comment w:author="John Vallentine" w:id="43" w:date="2019-04-12T03:02:14Z">
    <w:p w:rsidR="00000000" w:rsidDel="00000000" w:rsidP="00000000" w:rsidRDefault="00000000" w:rsidRPr="00000000" w14:paraId="000009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w:t>
      </w:r>
    </w:p>
  </w:comment>
  <w:comment w:author="John Vallentine" w:id="40" w:date="2019-04-12T02:59:33Z">
    <w:p w:rsidR="00000000" w:rsidDel="00000000" w:rsidP="00000000" w:rsidRDefault="00000000" w:rsidRPr="00000000" w14:paraId="000009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w:t>
      </w:r>
    </w:p>
  </w:comment>
  <w:comment w:author="John Vallentine" w:id="39" w:date="2019-04-12T02:57:30Z">
    <w:p w:rsidR="00000000" w:rsidDel="00000000" w:rsidP="00000000" w:rsidRDefault="00000000" w:rsidRPr="00000000" w14:paraId="000009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w:t>
      </w:r>
    </w:p>
  </w:comment>
  <w:comment w:author="John Vallentine" w:id="33" w:date="2019-04-12T02:54:48Z">
    <w:p w:rsidR="00000000" w:rsidDel="00000000" w:rsidP="00000000" w:rsidRDefault="00000000" w:rsidRPr="00000000" w14:paraId="000009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 teaching and scholarship</w:t>
      </w:r>
    </w:p>
  </w:comment>
  <w:comment w:author="John Vallentine" w:id="47" w:date="2019-04-12T03:06:15Z">
    <w:p w:rsidR="00000000" w:rsidDel="00000000" w:rsidP="00000000" w:rsidRDefault="00000000" w:rsidRPr="00000000" w14:paraId="000009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 w:author="Carissa Froyum" w:id="16" w:date="2019-04-08T15:13:54Z">
    <w:p w:rsidR="00000000" w:rsidDel="00000000" w:rsidP="00000000" w:rsidRDefault="00000000" w:rsidRPr="00000000" w14:paraId="000009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the language that appears below in the PAC section</w:t>
      </w:r>
    </w:p>
  </w:comment>
  <w:comment w:author="John Vallentine" w:id="44" w:date="2019-04-12T03:04:10Z">
    <w:p w:rsidR="00000000" w:rsidDel="00000000" w:rsidP="00000000" w:rsidRDefault="00000000" w:rsidRPr="00000000" w14:paraId="000009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Missing items here!</w:t>
      </w:r>
    </w:p>
  </w:comment>
  <w:comment w:author="John Vallentine" w:id="3" w:date="2019-04-08T19:24:37Z">
    <w:p w:rsidR="00000000" w:rsidDel="00000000" w:rsidP="00000000" w:rsidRDefault="00000000" w:rsidRPr="00000000" w14:paraId="000009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deleted</w:t>
      </w:r>
    </w:p>
  </w:comment>
  <w:comment w:author="Carissa Froyum" w:id="4" w:date="2019-04-10T17:22:00Z">
    <w:p w:rsidR="00000000" w:rsidDel="00000000" w:rsidP="00000000" w:rsidRDefault="00000000" w:rsidRPr="00000000" w14:paraId="000009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just no evaluation of any of these?</w:t>
      </w:r>
    </w:p>
  </w:comment>
  <w:comment w:author="John Vallentine" w:id="5" w:date="2019-04-10T17:36:26Z">
    <w:p w:rsidR="00000000" w:rsidDel="00000000" w:rsidP="00000000" w:rsidRDefault="00000000" w:rsidRPr="00000000" w14:paraId="000009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Carissa,
</w:t>
      </w:r>
    </w:p>
    <w:p w:rsidR="00000000" w:rsidDel="00000000" w:rsidP="00000000" w:rsidRDefault="00000000" w:rsidRPr="00000000" w14:paraId="000009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9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utilize the same instrument.
</w:t>
      </w:r>
    </w:p>
    <w:p w:rsidR="00000000" w:rsidDel="00000000" w:rsidP="00000000" w:rsidRDefault="00000000" w:rsidRPr="00000000" w14:paraId="000009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9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John
</w:t>
      </w:r>
    </w:p>
    <w:p w:rsidR="00000000" w:rsidDel="00000000" w:rsidP="00000000" w:rsidRDefault="00000000" w:rsidRPr="00000000" w14:paraId="000009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9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John F. Vallentine, Ph.D.
</w:t>
      </w:r>
    </w:p>
    <w:p w:rsidR="00000000" w:rsidDel="00000000" w:rsidP="00000000" w:rsidRDefault="00000000" w:rsidRPr="00000000" w14:paraId="000009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Associate Provost for Faculty
</w:t>
      </w:r>
    </w:p>
    <w:p w:rsidR="00000000" w:rsidDel="00000000" w:rsidP="00000000" w:rsidRDefault="00000000" w:rsidRPr="00000000" w14:paraId="000009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University of Northern Iowa
</w:t>
      </w:r>
    </w:p>
    <w:p w:rsidR="00000000" w:rsidDel="00000000" w:rsidP="00000000" w:rsidRDefault="00000000" w:rsidRPr="00000000" w14:paraId="000009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319-273-2519
</w:t>
      </w:r>
    </w:p>
    <w:p w:rsidR="00000000" w:rsidDel="00000000" w:rsidP="00000000" w:rsidRDefault="00000000" w:rsidRPr="00000000" w14:paraId="000009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john.vallentine@uni.edu</w:t>
      </w:r>
    </w:p>
  </w:comment>
  <w:comment w:author="Carissa Froyum" w:id="36" w:date="2019-04-08T14:53:50Z">
    <w:p w:rsidR="00000000" w:rsidDel="00000000" w:rsidP="00000000" w:rsidRDefault="00000000" w:rsidRPr="00000000" w14:paraId="000009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the language suggested by Barbara Cutter</w:t>
      </w:r>
    </w:p>
  </w:comment>
  <w:comment w:author="Carissa Froyum" w:id="22" w:date="2019-04-05T15:43:02Z">
    <w:p w:rsidR="00000000" w:rsidDel="00000000" w:rsidP="00000000" w:rsidRDefault="00000000" w:rsidRPr="00000000" w14:paraId="000009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John, I just moved around things a bit to make it more readable</w:t>
      </w:r>
    </w:p>
  </w:comment>
  <w:comment w:author="Carissa Froyum" w:id="24" w:date="2019-04-05T15:45:48Z">
    <w:p w:rsidR="00000000" w:rsidDel="00000000" w:rsidP="00000000" w:rsidRDefault="00000000" w:rsidRPr="00000000" w14:paraId="000009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John, is this sticking?</w:t>
      </w:r>
    </w:p>
  </w:comment>
  <w:comment w:author="Carissa Froyum" w:id="19" w:date="2019-04-05T15:29:45Z">
    <w:p w:rsidR="00000000" w:rsidDel="00000000" w:rsidP="00000000" w:rsidRDefault="00000000" w:rsidRPr="00000000" w14:paraId="000009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 to this section too to clarify</w:t>
      </w:r>
    </w:p>
  </w:comment>
  <w:comment w:author="Carissa Froyum" w:id="27" w:date="2019-04-04T14:09:28Z">
    <w:p w:rsidR="00000000" w:rsidDel="00000000" w:rsidP="00000000" w:rsidRDefault="00000000" w:rsidRPr="00000000" w14:paraId="000009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 this here. It's in the calendar already</w:t>
      </w:r>
    </w:p>
  </w:comment>
  <w:comment w:author="John Vallentine" w:id="25" w:date="2019-04-12T02:39:51Z">
    <w:p w:rsidR="00000000" w:rsidDel="00000000" w:rsidP="00000000" w:rsidRDefault="00000000" w:rsidRPr="00000000" w14:paraId="000009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not longer the case</w:t>
      </w:r>
    </w:p>
  </w:comment>
  <w:comment w:author="Carissa Froyum" w:id="11" w:date="2019-04-04T13:50:40Z">
    <w:p w:rsidR="00000000" w:rsidDel="00000000" w:rsidP="00000000" w:rsidRDefault="00000000" w:rsidRPr="00000000" w14:paraId="000009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where promoted adjuncts belong?</w:t>
      </w:r>
    </w:p>
  </w:comment>
  <w:comment w:author="Carissa Froyum" w:id="12" w:date="2019-04-04T14:44:17Z">
    <w:p w:rsidR="00000000" w:rsidDel="00000000" w:rsidP="00000000" w:rsidRDefault="00000000" w:rsidRPr="00000000" w14:paraId="000009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THIS JUST RENEWABLE TERM, TT, and Tenured faculty who are eligible for merit?</w:t>
      </w:r>
    </w:p>
  </w:comment>
  <w:comment w:author="Carissa Froyum" w:id="13" w:date="2019-04-04T14:51:25Z">
    <w:p w:rsidR="00000000" w:rsidDel="00000000" w:rsidP="00000000" w:rsidRDefault="00000000" w:rsidRPr="00000000" w14:paraId="000009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still doesn't make sense because we have two different evaluations happening with two different timings, both of which we are calling annual review.</w:t>
      </w:r>
    </w:p>
  </w:comment>
  <w:comment w:author="Carissa Froyum" w:id="14" w:date="2019-04-01T13:43:38Z">
    <w:p w:rsidR="00000000" w:rsidDel="00000000" w:rsidP="00000000" w:rsidRDefault="00000000" w:rsidRPr="00000000" w14:paraId="000009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w:t>
      </w:r>
    </w:p>
  </w:comment>
  <w:comment w:author="Carissa Froyum" w:id="41" w:date="2019-04-01T13:43:38Z">
    <w:p w:rsidR="00000000" w:rsidDel="00000000" w:rsidP="00000000" w:rsidRDefault="00000000" w:rsidRPr="00000000" w14:paraId="000009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w:t>
      </w:r>
    </w:p>
  </w:comment>
  <w:comment w:author="Carissa Froyum" w:id="42" w:date="2019-04-01T13:43:38Z">
    <w:p w:rsidR="00000000" w:rsidDel="00000000" w:rsidP="00000000" w:rsidRDefault="00000000" w:rsidRPr="00000000" w14:paraId="000009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w:t>
      </w:r>
    </w:p>
  </w:comment>
  <w:comment w:author="Carissa Froyum" w:id="28" w:date="2019-04-05T17:55:41Z">
    <w:p w:rsidR="00000000" w:rsidDel="00000000" w:rsidP="00000000" w:rsidRDefault="00000000" w:rsidRPr="00000000" w14:paraId="000009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highlighting this to draw attention to it</w:t>
      </w:r>
    </w:p>
  </w:comment>
  <w:comment w:author="Carissa Froyum" w:id="35" w:date="2019-03-15T21:03:12Z">
    <w:p w:rsidR="00000000" w:rsidDel="00000000" w:rsidP="00000000" w:rsidRDefault="00000000" w:rsidRPr="00000000" w14:paraId="000009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SUGGESTION FROM FHC: triggers hearing, not sanctions themselves so remove this language here to clarify the process</w:t>
      </w:r>
    </w:p>
  </w:comment>
  <w:comment w:author="Carissa Froyum" w:id="37" w:date="2019-03-15T21:03:12Z">
    <w:p w:rsidR="00000000" w:rsidDel="00000000" w:rsidP="00000000" w:rsidRDefault="00000000" w:rsidRPr="00000000" w14:paraId="000009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SUGGESTION FROM FHC: triggers hearing, not sanctions themselves so remove this language here to clarify the process</w:t>
      </w:r>
    </w:p>
  </w:comment>
  <w:comment w:author="Carissa Froyum" w:id="30" w:date="2019-04-05T18:06:07Z">
    <w:p w:rsidR="00000000" w:rsidDel="00000000" w:rsidP="00000000" w:rsidRDefault="00000000" w:rsidRPr="00000000" w14:paraId="000009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the position of UF that Faculty members need to be informed of their Weingarten rights here, too. Legal counsels are involved. That should read: or a representative of United Faculty when the faculty member elects, in writing to have United Faculty assist them in such proceedings.</w:t>
      </w:r>
    </w:p>
  </w:comment>
  <w:comment w:author="Carissa Froyum" w:id="45" w:date="2019-04-05T19:21:28Z">
    <w:p w:rsidR="00000000" w:rsidDel="00000000" w:rsidP="00000000" w:rsidRDefault="00000000" w:rsidRPr="00000000" w14:paraId="000009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Reconciling with the language above</w:t>
      </w:r>
    </w:p>
  </w:comment>
  <w:comment w:author="Carissa Froyum" w:id="17" w:date="2019-03-29T21:13:38Z">
    <w:p w:rsidR="00000000" w:rsidDel="00000000" w:rsidP="00000000" w:rsidRDefault="00000000" w:rsidRPr="00000000" w14:paraId="000009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FHC wants to make clear that this can be requeested at any point not just a six year look back</w:t>
      </w:r>
    </w:p>
  </w:comment>
  <w:comment w:author="John Vallentine" w:id="0" w:date="2019-04-08T19:16:39Z">
    <w:p w:rsidR="00000000" w:rsidDel="00000000" w:rsidP="00000000" w:rsidRDefault="00000000" w:rsidRPr="00000000" w14:paraId="000009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instead of reducing PAC workload</w:t>
      </w:r>
    </w:p>
  </w:comment>
  <w:comment w:author="John Vallentine" w:id="46" w:date="2019-04-08T19:05:52Z">
    <w:p w:rsidR="00000000" w:rsidDel="00000000" w:rsidP="00000000" w:rsidRDefault="00000000" w:rsidRPr="00000000" w14:paraId="000009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Removed:  deans and administrative members of FHC want all language in the Department Heads'/Directors' Handbook</w:t>
      </w:r>
    </w:p>
  </w:comment>
  <w:comment w:author="John Vallentine" w:id="1" w:date="2019-04-03T16:52:29Z">
    <w:p w:rsidR="00000000" w:rsidDel="00000000" w:rsidP="00000000" w:rsidRDefault="00000000" w:rsidRPr="00000000" w14:paraId="000009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 specifics for clarity of both products</w:t>
      </w:r>
    </w:p>
  </w:comment>
  <w:comment w:author="John Vallentine" w:id="10" w:date="2019-04-03T16:52:29Z">
    <w:p w:rsidR="00000000" w:rsidDel="00000000" w:rsidP="00000000" w:rsidRDefault="00000000" w:rsidRPr="00000000" w14:paraId="000009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 specifics for clarity of both products</w:t>
      </w:r>
    </w:p>
  </w:comment>
  <w:comment w:author="John Vallentine" w:id="2" w:date="2019-04-08T19:23:03Z">
    <w:p w:rsidR="00000000" w:rsidDel="00000000" w:rsidP="00000000" w:rsidRDefault="00000000" w:rsidRPr="00000000" w14:paraId="000009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left language in this paragraph</w:t>
      </w:r>
    </w:p>
  </w:comment>
  <w:comment w:author="Carissa Froyum" w:id="6" w:date="2019-04-03T16:05:26Z">
    <w:p w:rsidR="00000000" w:rsidDel="00000000" w:rsidP="00000000" w:rsidRDefault="00000000" w:rsidRPr="00000000" w14:paraId="000009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don't know what this means</w:t>
      </w:r>
    </w:p>
  </w:comment>
  <w:comment w:author="Carissa Froyum" w:id="7" w:date="2019-04-03T16:08:51Z">
    <w:p w:rsidR="00000000" w:rsidDel="00000000" w:rsidP="00000000" w:rsidRDefault="00000000" w:rsidRPr="00000000" w14:paraId="000009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JOHN: the syllabus document needs a home. Appendix E?</w:t>
      </w:r>
    </w:p>
  </w:comment>
  <w:comment w:author="Carissa Froyum" w:id="20" w:date="2019-04-05T15:24:45Z">
    <w:p w:rsidR="00000000" w:rsidDel="00000000" w:rsidP="00000000" w:rsidRDefault="00000000" w:rsidRPr="00000000" w14:paraId="000009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applies to everyone, right? Not just probationary faculty</w:t>
      </w:r>
    </w:p>
  </w:comment>
  <w:comment w:author="Carissa Froyum" w:id="15" w:date="2019-04-05T15:22:16Z">
    <w:p w:rsidR="00000000" w:rsidDel="00000000" w:rsidP="00000000" w:rsidRDefault="00000000" w:rsidRPr="00000000" w14:paraId="000009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PAC portion, we say "seriously deficient"</w:t>
      </w:r>
    </w:p>
  </w:comment>
  <w:comment w:author="Carissa Froyum" w:id="21" w:date="2019-04-05T15:25:41Z">
    <w:p w:rsidR="00000000" w:rsidDel="00000000" w:rsidP="00000000" w:rsidRDefault="00000000" w:rsidRPr="00000000" w14:paraId="000009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don't need this same thing again</w:t>
      </w:r>
    </w:p>
  </w:comment>
  <w:comment w:author="Amy Petersen" w:id="23" w:date="2019-03-29T14:46:01Z">
    <w:p w:rsidR="00000000" w:rsidDel="00000000" w:rsidP="00000000" w:rsidRDefault="00000000" w:rsidRPr="00000000" w14:paraId="000009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Ask the Provost. We added a number of additional criteria to tighten the process and expectations of when it is appropriate to go up early for promotion or tenure. </w:t>
      </w:r>
    </w:p>
    <w:p w:rsidR="00000000" w:rsidDel="00000000" w:rsidP="00000000" w:rsidRDefault="00000000" w:rsidRPr="00000000" w14:paraId="000009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would like to delete the up and out language.</w:t>
      </w:r>
    </w:p>
  </w:comment>
  <w:comment w:author="Amy Petersen" w:id="26" w:date="2019-03-29T15:03:18Z">
    <w:p w:rsidR="00000000" w:rsidDel="00000000" w:rsidP="00000000" w:rsidRDefault="00000000" w:rsidRPr="00000000" w14:paraId="000009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Ask the Provost about the requirement that faculty given 2 years credit must then go up in the 4th year.</w:t>
      </w:r>
    </w:p>
  </w:comment>
  <w:comment w:author="Carissa Froyum" w:id="31" w:date="2019-02-15T22:40:22Z">
    <w:p w:rsidR="00000000" w:rsidDel="00000000" w:rsidP="00000000" w:rsidRDefault="00000000" w:rsidRPr="00000000" w14:paraId="000009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SHORT REFERENCE CHANGED</w:t>
      </w:r>
    </w:p>
  </w:comment>
  <w:comment w:author="Carissa Froyum" w:id="38" w:date="2019-02-15T22:40:22Z">
    <w:p w:rsidR="00000000" w:rsidDel="00000000" w:rsidP="00000000" w:rsidRDefault="00000000" w:rsidRPr="00000000" w14:paraId="000009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SHORT REFERENCE CHANGED</w:t>
      </w:r>
    </w:p>
  </w:comment>
  <w:comment w:author="Carissa Froyum" w:id="8" w:date="2019-04-03T18:48:29Z">
    <w:p w:rsidR="00000000" w:rsidDel="00000000" w:rsidP="00000000" w:rsidRDefault="00000000" w:rsidRPr="00000000" w14:paraId="000009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new</w:t>
      </w:r>
    </w:p>
  </w:comment>
  <w:comment w:author="Carissa Froyum" w:id="9" w:date="2019-04-03T18:48:29Z">
    <w:p w:rsidR="00000000" w:rsidDel="00000000" w:rsidP="00000000" w:rsidRDefault="00000000" w:rsidRPr="00000000" w14:paraId="000009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new</w:t>
      </w:r>
    </w:p>
  </w:comment>
  <w:comment w:author="Carissa Froyum" w:id="18" w:date="2019-04-05T15:22:48Z">
    <w:p w:rsidR="00000000" w:rsidDel="00000000" w:rsidP="00000000" w:rsidRDefault="00000000" w:rsidRPr="00000000" w14:paraId="000009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department head section, we say "poor".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2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25">
    <w:pPr>
      <w:jc w:val="lef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90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Hereafter, “teaching” includes “teaching or librarianship” as appropriate. </w:t>
      </w:r>
    </w:p>
  </w:footnote>
  <w:footnote w:id="10">
    <w:p w:rsidR="00000000" w:rsidDel="00000000" w:rsidP="00000000" w:rsidRDefault="00000000" w:rsidRPr="00000000" w14:paraId="0000090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0"/>
          <w:szCs w:val="20"/>
          <w:rtl w:val="0"/>
        </w:rPr>
        <w:t xml:space="preserve"> </w:t>
      </w:r>
      <w:r w:rsidDel="00000000" w:rsidR="00000000" w:rsidRPr="00000000">
        <w:rPr>
          <w:color w:val="222222"/>
          <w:sz w:val="20"/>
          <w:szCs w:val="20"/>
          <w:rtl w:val="0"/>
        </w:rPr>
        <w:t xml:space="preserve">See </w:t>
      </w:r>
      <w:r w:rsidDel="00000000" w:rsidR="00000000" w:rsidRPr="00000000">
        <w:rPr>
          <w:color w:val="222222"/>
          <w:sz w:val="20"/>
          <w:szCs w:val="20"/>
          <w:rtl w:val="0"/>
        </w:rPr>
        <w:t xml:space="preserve">Paragraph 3.6d.2 Fa</w:t>
      </w:r>
      <w:r w:rsidDel="00000000" w:rsidR="00000000" w:rsidRPr="00000000">
        <w:rPr>
          <w:color w:val="222222"/>
          <w:sz w:val="20"/>
          <w:szCs w:val="20"/>
          <w:rtl w:val="0"/>
        </w:rPr>
        <w:t xml:space="preserve">culty Reflection</w:t>
      </w:r>
      <w:r w:rsidDel="00000000" w:rsidR="00000000" w:rsidRPr="00000000">
        <w:rPr>
          <w:b w:val="1"/>
          <w:color w:val="222222"/>
          <w:rtl w:val="0"/>
        </w:rPr>
        <w:t xml:space="preserve"> </w:t>
      </w:r>
      <w:r w:rsidDel="00000000" w:rsidR="00000000" w:rsidRPr="00000000">
        <w:rPr>
          <w:color w:val="222222"/>
          <w:sz w:val="20"/>
          <w:szCs w:val="20"/>
          <w:rtl w:val="0"/>
        </w:rPr>
        <w:t xml:space="preserve">for </w:t>
      </w:r>
      <w:r w:rsidDel="00000000" w:rsidR="00000000" w:rsidRPr="00000000">
        <w:rPr>
          <w:color w:val="222222"/>
          <w:sz w:val="20"/>
          <w:szCs w:val="20"/>
          <w:rtl w:val="0"/>
        </w:rPr>
        <w:t xml:space="preserve">details.</w:t>
      </w:r>
      <w:r w:rsidDel="00000000" w:rsidR="00000000" w:rsidRPr="00000000">
        <w:rPr>
          <w:color w:val="222222"/>
          <w:sz w:val="19"/>
          <w:szCs w:val="19"/>
          <w:rtl w:val="0"/>
        </w:rPr>
        <w:t xml:space="preserve">    </w:t>
      </w:r>
      <w:r w:rsidDel="00000000" w:rsidR="00000000" w:rsidRPr="00000000">
        <w:rPr>
          <w:rtl w:val="0"/>
        </w:rPr>
      </w:r>
    </w:p>
  </w:footnote>
  <w:footnote w:id="11">
    <w:p w:rsidR="00000000" w:rsidDel="00000000" w:rsidP="00000000" w:rsidRDefault="00000000" w:rsidRPr="00000000" w14:paraId="00000904">
      <w:pPr>
        <w:spacing w:line="240" w:lineRule="auto"/>
        <w:rPr>
          <w:sz w:val="20"/>
          <w:szCs w:val="20"/>
          <w:highlight w:val="yellow"/>
        </w:rPr>
      </w:pPr>
      <w:r w:rsidDel="00000000" w:rsidR="00000000" w:rsidRPr="00000000">
        <w:rPr>
          <w:rStyle w:val="FootnoteReference"/>
          <w:vertAlign w:val="superscript"/>
        </w:rPr>
        <w:footnoteRef/>
      </w:r>
      <w:r w:rsidDel="00000000" w:rsidR="00000000" w:rsidRPr="00000000">
        <w:rPr>
          <w:sz w:val="20"/>
          <w:szCs w:val="20"/>
          <w:highlight w:val="yellow"/>
          <w:rtl w:val="0"/>
        </w:rPr>
        <w:t xml:space="preserve"> This list provides examples of performance which exceeds expectations. At a minimum, departments must include any items from this list that are pertinent to their discipline as examples. Departments may also include additional standards. </w:t>
      </w:r>
      <w:r w:rsidDel="00000000" w:rsidR="00000000" w:rsidRPr="00000000">
        <w:rPr>
          <w:rtl w:val="0"/>
        </w:rPr>
      </w:r>
    </w:p>
  </w:footnote>
  <w:footnote w:id="13">
    <w:p w:rsidR="00000000" w:rsidDel="00000000" w:rsidP="00000000" w:rsidRDefault="00000000" w:rsidRPr="00000000" w14:paraId="00000905">
      <w:pPr>
        <w:spacing w:line="240" w:lineRule="auto"/>
        <w:rPr>
          <w:sz w:val="20"/>
          <w:szCs w:val="20"/>
          <w:highlight w:val="yellow"/>
        </w:rPr>
      </w:pPr>
      <w:r w:rsidDel="00000000" w:rsidR="00000000" w:rsidRPr="00000000">
        <w:rPr>
          <w:rStyle w:val="FootnoteReference"/>
          <w:vertAlign w:val="superscript"/>
        </w:rPr>
        <w:footnoteRef/>
      </w:r>
      <w:r w:rsidDel="00000000" w:rsidR="00000000" w:rsidRPr="00000000">
        <w:rPr>
          <w:sz w:val="20"/>
          <w:szCs w:val="20"/>
          <w:highlight w:val="yellow"/>
          <w:rtl w:val="0"/>
        </w:rPr>
        <w:t xml:space="preserve"> </w:t>
      </w:r>
      <w:r w:rsidDel="00000000" w:rsidR="00000000" w:rsidRPr="00000000">
        <w:rPr>
          <w:sz w:val="20"/>
          <w:szCs w:val="20"/>
          <w:highlight w:val="yellow"/>
          <w:rtl w:val="0"/>
        </w:rPr>
        <w:t xml:space="preserve">This list provides examples of performance which needs improvement. At a minimum, departments must include any items from this list that are pertinent to their discipline as examples. Departments may also include additional standards. </w:t>
      </w:r>
      <w:r w:rsidDel="00000000" w:rsidR="00000000" w:rsidRPr="00000000">
        <w:rPr>
          <w:rtl w:val="0"/>
        </w:rPr>
      </w:r>
    </w:p>
  </w:footnote>
  <w:footnote w:id="15">
    <w:p w:rsidR="00000000" w:rsidDel="00000000" w:rsidP="00000000" w:rsidRDefault="00000000" w:rsidRPr="00000000" w14:paraId="0000090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Traditional peer review and other forms of peer review are defined in Section 3.8.</w:t>
      </w:r>
    </w:p>
  </w:footnote>
  <w:footnote w:id="16">
    <w:p w:rsidR="00000000" w:rsidDel="00000000" w:rsidP="00000000" w:rsidRDefault="00000000" w:rsidRPr="00000000" w14:paraId="00000907">
      <w:pPr>
        <w:spacing w:line="240" w:lineRule="auto"/>
        <w:rPr>
          <w:sz w:val="20"/>
          <w:szCs w:val="20"/>
          <w:highlight w:val="cyan"/>
        </w:rPr>
      </w:pPr>
      <w:r w:rsidDel="00000000" w:rsidR="00000000" w:rsidRPr="00000000">
        <w:rPr>
          <w:rStyle w:val="FootnoteReference"/>
          <w:vertAlign w:val="superscript"/>
        </w:rPr>
        <w:footnoteRef/>
      </w:r>
      <w:r w:rsidDel="00000000" w:rsidR="00000000" w:rsidRPr="00000000">
        <w:rPr>
          <w:sz w:val="20"/>
          <w:szCs w:val="20"/>
          <w:rtl w:val="0"/>
        </w:rPr>
        <w:t xml:space="preserve">This list provides examples of performance which exceeds expectations. At a minimum, departments must include any items from this list that are pertinent to their discipline as examples. Departments may also include additional standards. </w:t>
      </w:r>
      <w:r w:rsidDel="00000000" w:rsidR="00000000" w:rsidRPr="00000000">
        <w:rPr>
          <w:rtl w:val="0"/>
        </w:rPr>
      </w:r>
    </w:p>
  </w:footnote>
  <w:footnote w:id="17">
    <w:p w:rsidR="00000000" w:rsidDel="00000000" w:rsidP="00000000" w:rsidRDefault="00000000" w:rsidRPr="00000000" w14:paraId="0000090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This list provides examples of performance which needs improvement. At a minimum, departments must include any items from this list that are pertinent to their discipline as examples. Departments may also include additional standards. </w:t>
      </w:r>
      <w:r w:rsidDel="00000000" w:rsidR="00000000" w:rsidRPr="00000000">
        <w:rPr>
          <w:rtl w:val="0"/>
        </w:rPr>
      </w:r>
    </w:p>
  </w:footnote>
  <w:footnote w:id="19">
    <w:p w:rsidR="00000000" w:rsidDel="00000000" w:rsidP="00000000" w:rsidRDefault="00000000" w:rsidRPr="00000000" w14:paraId="0000090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 specified in contract.</w:t>
      </w:r>
    </w:p>
  </w:footnote>
  <w:footnote w:id="21">
    <w:p w:rsidR="00000000" w:rsidDel="00000000" w:rsidP="00000000" w:rsidRDefault="00000000" w:rsidRPr="00000000" w14:paraId="0000090A">
      <w:pPr>
        <w:spacing w:line="240" w:lineRule="auto"/>
        <w:rPr>
          <w:sz w:val="20"/>
          <w:szCs w:val="20"/>
          <w:highlight w:val="yellow"/>
        </w:rPr>
      </w:pPr>
      <w:r w:rsidDel="00000000" w:rsidR="00000000" w:rsidRPr="00000000">
        <w:rPr>
          <w:rStyle w:val="FootnoteReference"/>
          <w:vertAlign w:val="superscript"/>
        </w:rPr>
        <w:footnoteRef/>
      </w:r>
      <w:r w:rsidDel="00000000" w:rsidR="00000000" w:rsidRPr="00000000">
        <w:rPr>
          <w:sz w:val="20"/>
          <w:szCs w:val="20"/>
          <w:rtl w:val="0"/>
        </w:rPr>
        <w:t xml:space="preserve">This list provides examples of performance which exceeds expectations. At a minimum, departments must include any items from this list that are pertinent to their discipline as examples. Departments may also include additional standards. </w:t>
      </w:r>
      <w:r w:rsidDel="00000000" w:rsidR="00000000" w:rsidRPr="00000000">
        <w:rPr>
          <w:rtl w:val="0"/>
        </w:rPr>
      </w:r>
    </w:p>
  </w:footnote>
  <w:footnote w:id="22">
    <w:p w:rsidR="00000000" w:rsidDel="00000000" w:rsidP="00000000" w:rsidRDefault="00000000" w:rsidRPr="00000000" w14:paraId="0000090B">
      <w:pPr>
        <w:spacing w:line="240" w:lineRule="auto"/>
        <w:rPr>
          <w:sz w:val="20"/>
          <w:szCs w:val="20"/>
          <w:highlight w:val="yellow"/>
        </w:rPr>
      </w:pPr>
      <w:r w:rsidDel="00000000" w:rsidR="00000000" w:rsidRPr="00000000">
        <w:rPr>
          <w:rStyle w:val="FootnoteReference"/>
          <w:vertAlign w:val="superscript"/>
        </w:rPr>
        <w:footnoteRef/>
      </w:r>
      <w:r w:rsidDel="00000000" w:rsidR="00000000" w:rsidRPr="00000000">
        <w:rPr>
          <w:sz w:val="20"/>
          <w:szCs w:val="20"/>
          <w:rtl w:val="0"/>
        </w:rPr>
        <w:t xml:space="preserve">This list provides examples of performance which needs improvement. At a minimum, departments must include any items from this list that are pertinent to their discipline as examples. Departments may also include additional standards. </w:t>
      </w:r>
      <w:r w:rsidDel="00000000" w:rsidR="00000000" w:rsidRPr="00000000">
        <w:rPr>
          <w:rtl w:val="0"/>
        </w:rPr>
      </w:r>
    </w:p>
  </w:footnote>
  <w:footnote w:id="28">
    <w:p w:rsidR="00000000" w:rsidDel="00000000" w:rsidP="00000000" w:rsidRDefault="00000000" w:rsidRPr="00000000" w14:paraId="0000090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When a faculty member does not have an area as a part of their workload designation, remove it from the equation altogether. </w:t>
      </w:r>
    </w:p>
    <w:p w:rsidR="00000000" w:rsidDel="00000000" w:rsidP="00000000" w:rsidRDefault="00000000" w:rsidRPr="00000000" w14:paraId="0000090D">
      <w:pPr>
        <w:spacing w:line="240" w:lineRule="auto"/>
        <w:rPr>
          <w:sz w:val="20"/>
          <w:szCs w:val="20"/>
        </w:rPr>
      </w:pPr>
      <w:r w:rsidDel="00000000" w:rsidR="00000000" w:rsidRPr="00000000">
        <w:rPr>
          <w:rtl w:val="0"/>
        </w:rPr>
      </w:r>
    </w:p>
    <w:p w:rsidR="00000000" w:rsidDel="00000000" w:rsidP="00000000" w:rsidRDefault="00000000" w:rsidRPr="00000000" w14:paraId="0000090E">
      <w:pPr>
        <w:spacing w:line="240" w:lineRule="auto"/>
        <w:rPr>
          <w:sz w:val="20"/>
          <w:szCs w:val="20"/>
        </w:rPr>
      </w:pPr>
      <w:r w:rsidDel="00000000" w:rsidR="00000000" w:rsidRPr="00000000">
        <w:rPr>
          <w:sz w:val="20"/>
          <w:szCs w:val="20"/>
          <w:rtl w:val="0"/>
        </w:rPr>
        <w:t xml:space="preserve">Examples: </w:t>
      </w:r>
    </w:p>
    <w:p w:rsidR="00000000" w:rsidDel="00000000" w:rsidP="00000000" w:rsidRDefault="00000000" w:rsidRPr="00000000" w14:paraId="0000090F">
      <w:pPr>
        <w:spacing w:line="240" w:lineRule="auto"/>
        <w:rPr>
          <w:sz w:val="20"/>
          <w:szCs w:val="20"/>
        </w:rPr>
      </w:pPr>
      <w:r w:rsidDel="00000000" w:rsidR="00000000" w:rsidRPr="00000000">
        <w:rPr>
          <w:rtl w:val="0"/>
        </w:rPr>
      </w:r>
    </w:p>
    <w:p w:rsidR="00000000" w:rsidDel="00000000" w:rsidP="00000000" w:rsidRDefault="00000000" w:rsidRPr="00000000" w14:paraId="00000910">
      <w:pPr>
        <w:spacing w:line="240" w:lineRule="auto"/>
        <w:rPr>
          <w:sz w:val="20"/>
          <w:szCs w:val="20"/>
        </w:rPr>
      </w:pPr>
      <w:r w:rsidDel="00000000" w:rsidR="00000000" w:rsidRPr="00000000">
        <w:rPr>
          <w:sz w:val="20"/>
          <w:szCs w:val="20"/>
          <w:rtl w:val="0"/>
        </w:rPr>
        <w:t xml:space="preserve">The equation for a faculty member on a standard portfolio with designations at a high level of meeting expectations for teaching and service, and exceeds expectations for scholarship: </w:t>
      </w:r>
    </w:p>
    <w:p w:rsidR="00000000" w:rsidDel="00000000" w:rsidP="00000000" w:rsidRDefault="00000000" w:rsidRPr="00000000" w14:paraId="00000911">
      <w:pPr>
        <w:spacing w:line="240" w:lineRule="auto"/>
        <w:rPr>
          <w:sz w:val="20"/>
          <w:szCs w:val="20"/>
        </w:rPr>
      </w:pPr>
      <w:r w:rsidDel="00000000" w:rsidR="00000000" w:rsidRPr="00000000">
        <w:rPr>
          <w:sz w:val="20"/>
          <w:szCs w:val="20"/>
          <w:rtl w:val="0"/>
        </w:rPr>
        <w:t xml:space="preserve">(3 x .6 ) (for teaching) + (4 x .25) (for scholarship) + (3 x .15) (for service) = 3.25</w:t>
      </w:r>
    </w:p>
    <w:p w:rsidR="00000000" w:rsidDel="00000000" w:rsidP="00000000" w:rsidRDefault="00000000" w:rsidRPr="00000000" w14:paraId="00000912">
      <w:pPr>
        <w:spacing w:line="240" w:lineRule="auto"/>
        <w:rPr>
          <w:sz w:val="20"/>
          <w:szCs w:val="20"/>
        </w:rPr>
      </w:pPr>
      <w:r w:rsidDel="00000000" w:rsidR="00000000" w:rsidRPr="00000000">
        <w:rPr>
          <w:rtl w:val="0"/>
        </w:rPr>
      </w:r>
    </w:p>
    <w:p w:rsidR="00000000" w:rsidDel="00000000" w:rsidP="00000000" w:rsidRDefault="00000000" w:rsidRPr="00000000" w14:paraId="00000913">
      <w:pPr>
        <w:spacing w:line="240" w:lineRule="auto"/>
        <w:rPr>
          <w:sz w:val="20"/>
          <w:szCs w:val="20"/>
        </w:rPr>
      </w:pPr>
      <w:r w:rsidDel="00000000" w:rsidR="00000000" w:rsidRPr="00000000">
        <w:rPr>
          <w:sz w:val="20"/>
          <w:szCs w:val="20"/>
          <w:rtl w:val="0"/>
        </w:rPr>
        <w:t xml:space="preserve">For a faculty member on a standard portfolio exceeding expectations for teaching and meeting expectations at mid-level for scholarship and service: </w:t>
      </w:r>
    </w:p>
    <w:p w:rsidR="00000000" w:rsidDel="00000000" w:rsidP="00000000" w:rsidRDefault="00000000" w:rsidRPr="00000000" w14:paraId="00000914">
      <w:pPr>
        <w:spacing w:line="240" w:lineRule="auto"/>
        <w:rPr>
          <w:sz w:val="20"/>
          <w:szCs w:val="20"/>
        </w:rPr>
      </w:pPr>
      <w:r w:rsidDel="00000000" w:rsidR="00000000" w:rsidRPr="00000000">
        <w:rPr>
          <w:sz w:val="20"/>
          <w:szCs w:val="20"/>
          <w:rtl w:val="0"/>
        </w:rPr>
        <w:t xml:space="preserve">(4 x .6 ) (for teaching) + (2 x .25) (for scholarship) + (2 x .15) (for service) = 3.2</w:t>
      </w:r>
    </w:p>
    <w:p w:rsidR="00000000" w:rsidDel="00000000" w:rsidP="00000000" w:rsidRDefault="00000000" w:rsidRPr="00000000" w14:paraId="00000915">
      <w:pPr>
        <w:spacing w:line="240" w:lineRule="auto"/>
        <w:rPr>
          <w:sz w:val="20"/>
          <w:szCs w:val="20"/>
        </w:rPr>
      </w:pPr>
      <w:r w:rsidDel="00000000" w:rsidR="00000000" w:rsidRPr="00000000">
        <w:rPr>
          <w:rtl w:val="0"/>
        </w:rPr>
      </w:r>
    </w:p>
    <w:p w:rsidR="00000000" w:rsidDel="00000000" w:rsidP="00000000" w:rsidRDefault="00000000" w:rsidRPr="00000000" w14:paraId="00000916">
      <w:pPr>
        <w:spacing w:line="240" w:lineRule="auto"/>
        <w:rPr>
          <w:sz w:val="20"/>
          <w:szCs w:val="20"/>
        </w:rPr>
      </w:pPr>
      <w:r w:rsidDel="00000000" w:rsidR="00000000" w:rsidRPr="00000000">
        <w:rPr>
          <w:sz w:val="20"/>
          <w:szCs w:val="20"/>
          <w:rtl w:val="0"/>
        </w:rPr>
        <w:t xml:space="preserve">For a faculty member who has a course reassignment to do service and performs at a high level of meeting expectations: </w:t>
      </w:r>
    </w:p>
    <w:p w:rsidR="00000000" w:rsidDel="00000000" w:rsidP="00000000" w:rsidRDefault="00000000" w:rsidRPr="00000000" w14:paraId="00000917">
      <w:pPr>
        <w:spacing w:line="240" w:lineRule="auto"/>
        <w:rPr>
          <w:sz w:val="20"/>
          <w:szCs w:val="20"/>
        </w:rPr>
      </w:pPr>
      <w:r w:rsidDel="00000000" w:rsidR="00000000" w:rsidRPr="00000000">
        <w:rPr>
          <w:sz w:val="20"/>
          <w:szCs w:val="20"/>
          <w:rtl w:val="0"/>
        </w:rPr>
        <w:t xml:space="preserve">(3 x .40) + (3 x .25) + (3 x .35) = 3.0</w:t>
      </w:r>
    </w:p>
    <w:p w:rsidR="00000000" w:rsidDel="00000000" w:rsidP="00000000" w:rsidRDefault="00000000" w:rsidRPr="00000000" w14:paraId="00000918">
      <w:pPr>
        <w:spacing w:line="240" w:lineRule="auto"/>
        <w:rPr>
          <w:sz w:val="20"/>
          <w:szCs w:val="20"/>
        </w:rPr>
      </w:pPr>
      <w:r w:rsidDel="00000000" w:rsidR="00000000" w:rsidRPr="00000000">
        <w:rPr>
          <w:rtl w:val="0"/>
        </w:rPr>
      </w:r>
    </w:p>
    <w:p w:rsidR="00000000" w:rsidDel="00000000" w:rsidP="00000000" w:rsidRDefault="00000000" w:rsidRPr="00000000" w14:paraId="00000919">
      <w:pPr>
        <w:spacing w:line="240" w:lineRule="auto"/>
        <w:rPr>
          <w:sz w:val="20"/>
          <w:szCs w:val="20"/>
        </w:rPr>
      </w:pPr>
      <w:r w:rsidDel="00000000" w:rsidR="00000000" w:rsidRPr="00000000">
        <w:rPr>
          <w:sz w:val="20"/>
          <w:szCs w:val="20"/>
          <w:rtl w:val="0"/>
        </w:rPr>
        <w:t xml:space="preserve">For a</w:t>
      </w:r>
      <w:r w:rsidDel="00000000" w:rsidR="00000000" w:rsidRPr="00000000">
        <w:rPr>
          <w:sz w:val="20"/>
          <w:szCs w:val="20"/>
          <w:rtl w:val="0"/>
        </w:rPr>
        <w:t xml:space="preserve"> term </w:t>
      </w:r>
      <w:r w:rsidDel="00000000" w:rsidR="00000000" w:rsidRPr="00000000">
        <w:rPr>
          <w:sz w:val="20"/>
          <w:szCs w:val="20"/>
          <w:rtl w:val="0"/>
        </w:rPr>
        <w:t xml:space="preserve">faculty member who meets expectations at a high level in teaching (80%) and performs service at mid-level of meeting expectations (20% of the time): </w:t>
      </w:r>
    </w:p>
    <w:p w:rsidR="00000000" w:rsidDel="00000000" w:rsidP="00000000" w:rsidRDefault="00000000" w:rsidRPr="00000000" w14:paraId="0000091A">
      <w:pPr>
        <w:spacing w:line="240" w:lineRule="auto"/>
        <w:rPr>
          <w:sz w:val="20"/>
          <w:szCs w:val="20"/>
        </w:rPr>
      </w:pPr>
      <w:r w:rsidDel="00000000" w:rsidR="00000000" w:rsidRPr="00000000">
        <w:rPr>
          <w:sz w:val="20"/>
          <w:szCs w:val="20"/>
          <w:rtl w:val="0"/>
        </w:rPr>
        <w:t xml:space="preserve">(3 x . 80) + (2 x .20 ) = 2.8</w:t>
      </w:r>
    </w:p>
    <w:p w:rsidR="00000000" w:rsidDel="00000000" w:rsidP="00000000" w:rsidRDefault="00000000" w:rsidRPr="00000000" w14:paraId="0000091B">
      <w:pPr>
        <w:spacing w:line="240" w:lineRule="auto"/>
        <w:rPr>
          <w:sz w:val="20"/>
          <w:szCs w:val="20"/>
        </w:rPr>
      </w:pPr>
      <w:r w:rsidDel="00000000" w:rsidR="00000000" w:rsidRPr="00000000">
        <w:rPr>
          <w:rtl w:val="0"/>
        </w:rPr>
      </w:r>
    </w:p>
    <w:p w:rsidR="00000000" w:rsidDel="00000000" w:rsidP="00000000" w:rsidRDefault="00000000" w:rsidRPr="00000000" w14:paraId="0000091C">
      <w:pPr>
        <w:spacing w:line="240" w:lineRule="auto"/>
        <w:rPr>
          <w:sz w:val="20"/>
          <w:szCs w:val="20"/>
          <w:highlight w:val="yellow"/>
        </w:rPr>
      </w:pPr>
      <w:r w:rsidDel="00000000" w:rsidR="00000000" w:rsidRPr="00000000">
        <w:rPr>
          <w:sz w:val="20"/>
          <w:szCs w:val="20"/>
          <w:highlight w:val="yellow"/>
          <w:rtl w:val="0"/>
        </w:rPr>
        <w:t xml:space="preserve">For a faculty member with a standard portfolio but does not fulfill service responsibilities: </w:t>
      </w:r>
    </w:p>
    <w:p w:rsidR="00000000" w:rsidDel="00000000" w:rsidP="00000000" w:rsidRDefault="00000000" w:rsidRPr="00000000" w14:paraId="0000091D">
      <w:pPr>
        <w:spacing w:line="240" w:lineRule="auto"/>
        <w:rPr>
          <w:sz w:val="20"/>
          <w:szCs w:val="20"/>
          <w:highlight w:val="yellow"/>
        </w:rPr>
      </w:pPr>
      <w:r w:rsidDel="00000000" w:rsidR="00000000" w:rsidRPr="00000000">
        <w:rPr>
          <w:sz w:val="20"/>
          <w:szCs w:val="20"/>
          <w:highlight w:val="yellow"/>
          <w:rtl w:val="0"/>
        </w:rPr>
        <w:t xml:space="preserve">(2 x .6 ) (for teaching) + (2 x .25) (for scholarship) + (0 x .15) (for service) = 0 </w:t>
      </w:r>
      <w:r w:rsidDel="00000000" w:rsidR="00000000" w:rsidRPr="00000000">
        <w:rPr>
          <w:rtl w:val="0"/>
        </w:rPr>
      </w:r>
    </w:p>
  </w:footnote>
  <w:footnote w:id="29">
    <w:p w:rsidR="00000000" w:rsidDel="00000000" w:rsidP="00000000" w:rsidRDefault="00000000" w:rsidRPr="00000000" w14:paraId="0000091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https://java.access.uni.edu/FormsRepository/faces/formList.jspx#F</w:t>
        </w:r>
      </w:hyperlink>
      <w:r w:rsidDel="00000000" w:rsidR="00000000" w:rsidRPr="00000000">
        <w:rPr>
          <w:rtl w:val="0"/>
        </w:rPr>
      </w:r>
    </w:p>
  </w:footnote>
  <w:footnote w:id="30">
    <w:p w:rsidR="00000000" w:rsidDel="00000000" w:rsidP="00000000" w:rsidRDefault="00000000" w:rsidRPr="00000000" w14:paraId="0000091F">
      <w:pPr>
        <w:spacing w:line="240" w:lineRule="auto"/>
        <w:rPr>
          <w:del w:author="Carissa Froyum" w:id="22" w:date="2019-04-05T15:48:49Z"/>
          <w:sz w:val="20"/>
          <w:szCs w:val="20"/>
        </w:rPr>
      </w:pPr>
      <w:r w:rsidDel="00000000" w:rsidR="00000000" w:rsidRPr="00000000">
        <w:rPr>
          <w:rStyle w:val="FootnoteReference"/>
          <w:vertAlign w:val="superscript"/>
        </w:rPr>
        <w:footnoteRef/>
      </w:r>
      <w:del w:author="Carissa Froyum" w:id="22" w:date="2019-04-05T15:48:49Z">
        <w:r w:rsidDel="00000000" w:rsidR="00000000" w:rsidRPr="00000000">
          <w:rPr>
            <w:sz w:val="20"/>
            <w:szCs w:val="20"/>
            <w:rtl w:val="0"/>
          </w:rPr>
          <w:delText xml:space="preserve"> See Subdivisions 3.2e (Deans) and 3.2f  (Provosts) regarding which file materials get submitted to the Deans and Provost. </w:delText>
        </w:r>
      </w:del>
    </w:p>
  </w:footnote>
  <w:footnote w:id="9">
    <w:p w:rsidR="00000000" w:rsidDel="00000000" w:rsidP="00000000" w:rsidRDefault="00000000" w:rsidRPr="00000000" w14:paraId="0000092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Generally, faculty are expected to meet all of these expectations. There may be some disciplinary differences, however, that render some more or less important or moot in particular circumstances. </w:t>
      </w:r>
      <w:r w:rsidDel="00000000" w:rsidR="00000000" w:rsidRPr="00000000">
        <w:rPr>
          <w:rtl w:val="0"/>
        </w:rPr>
      </w:r>
    </w:p>
  </w:footnote>
  <w:footnote w:id="14">
    <w:p w:rsidR="00000000" w:rsidDel="00000000" w:rsidP="00000000" w:rsidRDefault="00000000" w:rsidRPr="00000000" w14:paraId="0000092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Generally, faculty are expected to meet all of these expectations.There may be some disciplinary differences, however, that render some more or less important or moot in particular circumstances. </w:t>
      </w:r>
      <w:r w:rsidDel="00000000" w:rsidR="00000000" w:rsidRPr="00000000">
        <w:rPr>
          <w:rtl w:val="0"/>
        </w:rPr>
      </w:r>
    </w:p>
  </w:footnote>
  <w:footnote w:id="20">
    <w:p w:rsidR="00000000" w:rsidDel="00000000" w:rsidP="00000000" w:rsidRDefault="00000000" w:rsidRPr="00000000" w14:paraId="0000092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Generally, faculty are expected to meet all of these expectations. There may be some disciplinary differences, however, that render some more or less important or moot in particular circumstances. </w:t>
      </w:r>
      <w:r w:rsidDel="00000000" w:rsidR="00000000" w:rsidRPr="00000000">
        <w:rPr>
          <w:sz w:val="20"/>
          <w:szCs w:val="20"/>
          <w:rtl w:val="0"/>
        </w:rPr>
        <w:t xml:space="preserve">Adjuncts do not do service outside of that specified in their offer letter.</w:t>
      </w:r>
    </w:p>
  </w:footnote>
  <w:footnote w:id="7">
    <w:p w:rsidR="00000000" w:rsidDel="00000000" w:rsidP="00000000" w:rsidRDefault="00000000" w:rsidRPr="00000000" w14:paraId="0000092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There are no separate “PAC Files.” </w:t>
      </w:r>
    </w:p>
  </w:footnote>
  <w:footnote w:id="18">
    <w:p w:rsidR="00000000" w:rsidDel="00000000" w:rsidP="00000000" w:rsidRDefault="00000000" w:rsidRPr="00000000" w14:paraId="0000092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All forms of peer review are available to tenured faculty. See Subdivisions 3.7c, 3.7d, and 3.7e</w:t>
      </w:r>
      <w:r w:rsidDel="00000000" w:rsidR="00000000" w:rsidRPr="00000000">
        <w:rPr>
          <w:sz w:val="20"/>
          <w:szCs w:val="20"/>
          <w:rtl w:val="0"/>
        </w:rPr>
        <w:t xml:space="preserve">. </w:t>
      </w:r>
      <w:r w:rsidDel="00000000" w:rsidR="00000000" w:rsidRPr="00000000">
        <w:rPr>
          <w:rtl w:val="0"/>
        </w:rPr>
      </w:r>
    </w:p>
  </w:footnote>
  <w:footnote w:id="23">
    <w:p w:rsidR="00000000" w:rsidDel="00000000" w:rsidP="00000000" w:rsidRDefault="00000000" w:rsidRPr="00000000" w14:paraId="0000092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Generally, faculty are expected to meet all of these expectations. There may be some disciplinary differences, however, that render some more or less important or moot in particular circumstances. </w:t>
      </w:r>
      <w:r w:rsidDel="00000000" w:rsidR="00000000" w:rsidRPr="00000000">
        <w:rPr>
          <w:rtl w:val="0"/>
        </w:rPr>
      </w:r>
    </w:p>
  </w:footnote>
  <w:footnote w:id="24">
    <w:p w:rsidR="00000000" w:rsidDel="00000000" w:rsidP="00000000" w:rsidRDefault="00000000" w:rsidRPr="00000000" w14:paraId="00000928">
      <w:pPr>
        <w:spacing w:line="240" w:lineRule="auto"/>
        <w:rPr>
          <w:sz w:val="20"/>
          <w:szCs w:val="20"/>
          <w:highlight w:val="yellow"/>
        </w:rPr>
      </w:pPr>
      <w:r w:rsidDel="00000000" w:rsidR="00000000" w:rsidRPr="00000000">
        <w:rPr>
          <w:rStyle w:val="FootnoteReference"/>
          <w:vertAlign w:val="superscript"/>
        </w:rPr>
        <w:footnoteRef/>
      </w:r>
      <w:r w:rsidDel="00000000" w:rsidR="00000000" w:rsidRPr="00000000">
        <w:rPr>
          <w:sz w:val="20"/>
          <w:szCs w:val="20"/>
          <w:rtl w:val="0"/>
        </w:rPr>
        <w:t xml:space="preserve">This list provides examples of performance which exceeds expectations. At a minimum, departments must include any items from this list that are pertinent to their discipline as examples. Departments may also include additional standards. </w:t>
      </w:r>
      <w:r w:rsidDel="00000000" w:rsidR="00000000" w:rsidRPr="00000000">
        <w:rPr>
          <w:rtl w:val="0"/>
        </w:rPr>
      </w:r>
    </w:p>
  </w:footnote>
  <w:footnote w:id="26">
    <w:p w:rsidR="00000000" w:rsidDel="00000000" w:rsidP="00000000" w:rsidRDefault="00000000" w:rsidRPr="00000000" w14:paraId="0000092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This list provides examples of performance which needs improvement. At a minimum, departments must include any items from this list that are pertinent to their discipline as examples. Departments may also include additional standards. </w:t>
      </w:r>
      <w:r w:rsidDel="00000000" w:rsidR="00000000" w:rsidRPr="00000000">
        <w:rPr>
          <w:rtl w:val="0"/>
        </w:rPr>
      </w:r>
    </w:p>
  </w:footnote>
  <w:footnote w:id="12">
    <w:p w:rsidR="00000000" w:rsidDel="00000000" w:rsidP="00000000" w:rsidRDefault="00000000" w:rsidRPr="00000000" w14:paraId="0000092A">
      <w:pPr>
        <w:spacing w:line="240" w:lineRule="auto"/>
        <w:rPr>
          <w:sz w:val="20"/>
          <w:szCs w:val="20"/>
          <w:highlight w:val="cyan"/>
        </w:rPr>
      </w:pPr>
      <w:r w:rsidDel="00000000" w:rsidR="00000000" w:rsidRPr="00000000">
        <w:rPr>
          <w:rStyle w:val="FootnoteReference"/>
          <w:vertAlign w:val="superscript"/>
        </w:rPr>
        <w:footnoteRef/>
      </w:r>
      <w:r w:rsidDel="00000000" w:rsidR="00000000" w:rsidRPr="00000000">
        <w:rPr>
          <w:sz w:val="20"/>
          <w:szCs w:val="20"/>
          <w:rtl w:val="0"/>
        </w:rPr>
        <w:t xml:space="preserve">This list provides examples of performance which exceeds expectations. At a minimum, departments must include any items from this list that are pertinent to their discipline as examples. Departments may also include additional standards. </w:t>
      </w:r>
      <w:r w:rsidDel="00000000" w:rsidR="00000000" w:rsidRPr="00000000">
        <w:rPr>
          <w:rtl w:val="0"/>
        </w:rPr>
      </w:r>
    </w:p>
  </w:footnote>
  <w:footnote w:id="8">
    <w:p w:rsidR="00000000" w:rsidDel="00000000" w:rsidP="00000000" w:rsidRDefault="00000000" w:rsidRPr="00000000" w14:paraId="0000092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Departments are free to create their own organizational system for the contents within the evaluation file.  </w:t>
      </w:r>
    </w:p>
  </w:footnote>
  <w:footnote w:id="25">
    <w:p w:rsidR="00000000" w:rsidDel="00000000" w:rsidP="00000000" w:rsidRDefault="00000000" w:rsidRPr="00000000" w14:paraId="0000092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This list provides examples of performance which exceeds expectations. At a minimum, departments must include any items from this list that are pertinent to their discipline as examples. Departments may also include additional standards. </w:t>
      </w:r>
      <w:r w:rsidDel="00000000" w:rsidR="00000000" w:rsidRPr="00000000">
        <w:rPr>
          <w:rtl w:val="0"/>
        </w:rPr>
      </w:r>
    </w:p>
  </w:footnote>
  <w:footnote w:id="2">
    <w:p w:rsidR="00000000" w:rsidDel="00000000" w:rsidP="00000000" w:rsidRDefault="00000000" w:rsidRPr="00000000" w14:paraId="0000092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Hereafter “Scholarship” refers to research, creative activity, and other forms of academic scholarly activity. </w:t>
      </w:r>
    </w:p>
  </w:footnote>
  <w:footnote w:id="4">
    <w:p w:rsidR="00000000" w:rsidDel="00000000" w:rsidP="00000000" w:rsidRDefault="00000000" w:rsidRPr="00000000" w14:paraId="0000092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Includes merit </w:t>
      </w:r>
      <w:r w:rsidDel="00000000" w:rsidR="00000000" w:rsidRPr="00000000">
        <w:rPr>
          <w:sz w:val="20"/>
          <w:szCs w:val="20"/>
          <w:rtl w:val="0"/>
        </w:rPr>
        <w:t xml:space="preserve">designations</w:t>
      </w:r>
      <w:r w:rsidDel="00000000" w:rsidR="00000000" w:rsidRPr="00000000">
        <w:rPr>
          <w:rtl w:val="0"/>
        </w:rPr>
      </w:r>
    </w:p>
  </w:footnote>
  <w:footnote w:id="6">
    <w:p w:rsidR="00000000" w:rsidDel="00000000" w:rsidP="00000000" w:rsidRDefault="00000000" w:rsidRPr="00000000" w14:paraId="0000092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Student assessments may be administered more frequently if a faculty member “needs improvement” in the area of teaching. Faculty may also request informational student assessments or additional assessments for their evaluation file. See </w:t>
      </w:r>
      <w:r w:rsidDel="00000000" w:rsidR="00000000" w:rsidRPr="00000000">
        <w:rPr>
          <w:sz w:val="20"/>
          <w:szCs w:val="20"/>
          <w:rtl w:val="0"/>
        </w:rPr>
        <w:t xml:space="preserve">Subdivision 3.6</w:t>
      </w:r>
      <w:r w:rsidDel="00000000" w:rsidR="00000000" w:rsidRPr="00000000">
        <w:rPr>
          <w:rtl w:val="0"/>
        </w:rPr>
      </w:r>
    </w:p>
  </w:footnote>
  <w:footnote w:id="0">
    <w:p w:rsidR="00000000" w:rsidDel="00000000" w:rsidP="00000000" w:rsidRDefault="00000000" w:rsidRPr="00000000" w14:paraId="0000093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https://www.aaup.org/report/1940-statement-principles-academic-freedom-and-tenure</w:t>
      </w:r>
      <w:r w:rsidDel="00000000" w:rsidR="00000000" w:rsidRPr="00000000">
        <w:rPr>
          <w:rtl w:val="0"/>
        </w:rPr>
      </w:r>
    </w:p>
  </w:footnote>
  <w:footnote w:id="5">
    <w:p w:rsidR="00000000" w:rsidDel="00000000" w:rsidP="00000000" w:rsidRDefault="00000000" w:rsidRPr="00000000" w14:paraId="0000093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Teaching portfolio e</w:t>
      </w:r>
      <w:r w:rsidDel="00000000" w:rsidR="00000000" w:rsidRPr="00000000">
        <w:rPr>
          <w:sz w:val="20"/>
          <w:szCs w:val="20"/>
          <w:rtl w:val="0"/>
        </w:rPr>
        <w:t xml:space="preserve">valuation materials compiled according to evaluation schedule</w:t>
      </w:r>
    </w:p>
  </w:footnote>
  <w:footnote w:id="3">
    <w:p w:rsidR="00000000" w:rsidDel="00000000" w:rsidP="00000000" w:rsidRDefault="00000000" w:rsidRPr="00000000" w14:paraId="0000093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Some temporary faculty may have service obligations, as specified in their letter of offer.</w:t>
      </w:r>
    </w:p>
  </w:footnote>
  <w:footnote w:id="27">
    <w:p w:rsidR="00000000" w:rsidDel="00000000" w:rsidP="00000000" w:rsidRDefault="00000000" w:rsidRPr="00000000" w14:paraId="0000093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0"/>
          <w:szCs w:val="20"/>
          <w:rtl w:val="0"/>
        </w:rPr>
        <w:t xml:space="preserve">For all dates on timeline, if the date falls on a weekend, it shall be alternately on the first business day thereafter.</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java.access.uni.edu/FormsRepository/faces/formList.jspx#R" TargetMode="External"/><Relationship Id="rId10" Type="http://schemas.openxmlformats.org/officeDocument/2006/relationships/hyperlink" Target="https://policies.uni.edu/403" TargetMode="External"/><Relationship Id="rId13" Type="http://schemas.openxmlformats.org/officeDocument/2006/relationships/hyperlink" Target="https://www.aaup.org/report/post-tenure-review-aaup-response" TargetMode="External"/><Relationship Id="rId12" Type="http://schemas.openxmlformats.org/officeDocument/2006/relationships/hyperlink" Target="https://java.access.uni.edu/FormsRepository/faces/formList.jspx#R"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java.access.uni.edu/FormsRepository/faces/formList.jspx#F" TargetMode="External"/><Relationship Id="rId15" Type="http://schemas.openxmlformats.org/officeDocument/2006/relationships/hyperlink" Target="https://www.aaup.org/report/post-tenure-review-aaup-response" TargetMode="External"/><Relationship Id="rId14" Type="http://schemas.openxmlformats.org/officeDocument/2006/relationships/hyperlink" Target="https://www.aaup.org/report/post-tenure-review-aaup-response" TargetMode="Externa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yperlink" Target="https://www.aaup.org/report/1940-statement-principles-academic-freedom-and-tenur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java.access.uni.edu/FormsRepository/faces/formList.jspx#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