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56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F23EC">
        <w:rPr>
          <w:rFonts w:cstheme="minorHAnsi"/>
          <w:b/>
          <w:sz w:val="24"/>
          <w:szCs w:val="24"/>
        </w:rPr>
        <w:t>XX.XX</w:t>
      </w:r>
      <w:r>
        <w:rPr>
          <w:rFonts w:cstheme="minorHAnsi"/>
          <w:b/>
          <w:sz w:val="24"/>
          <w:szCs w:val="24"/>
        </w:rPr>
        <w:t xml:space="preserve">  Faculty</w:t>
      </w:r>
      <w:proofErr w:type="gramEnd"/>
      <w:r>
        <w:rPr>
          <w:rFonts w:cstheme="minorHAnsi"/>
          <w:b/>
          <w:sz w:val="24"/>
          <w:szCs w:val="24"/>
        </w:rPr>
        <w:t xml:space="preserve"> Courtesy Appointments </w:t>
      </w:r>
    </w:p>
    <w:p w:rsid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48B4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create an institutionally-recognized and administered position for the uncompensated involvement of external faculty in the research, public service, and other scholarly endeavors of the University of Northern Iowa.  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F23EC" w:rsidRPr="003F23EC" w:rsidRDefault="003F23EC" w:rsidP="003F23EC">
      <w:pPr>
        <w:spacing w:after="0" w:line="240" w:lineRule="auto"/>
        <w:rPr>
          <w:rFonts w:cstheme="minorHAnsi"/>
          <w:b/>
          <w:sz w:val="24"/>
          <w:szCs w:val="24"/>
        </w:rPr>
      </w:pPr>
      <w:r w:rsidRPr="003F23EC">
        <w:rPr>
          <w:rFonts w:cstheme="minorHAnsi"/>
          <w:b/>
          <w:sz w:val="24"/>
          <w:szCs w:val="24"/>
        </w:rPr>
        <w:t>Policy Statement</w:t>
      </w:r>
    </w:p>
    <w:p w:rsidR="003F23EC" w:rsidRDefault="003F23EC" w:rsidP="003F23EC">
      <w:pPr>
        <w:spacing w:after="0" w:line="240" w:lineRule="auto"/>
        <w:rPr>
          <w:rFonts w:cstheme="minorHAnsi"/>
          <w:sz w:val="24"/>
          <w:szCs w:val="24"/>
        </w:rPr>
      </w:pPr>
    </w:p>
    <w:p w:rsidR="00325240" w:rsidRDefault="003F23EC" w:rsidP="00B427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Faculty </w:t>
      </w:r>
      <w:r w:rsidR="002248B4" w:rsidRPr="003F23EC">
        <w:rPr>
          <w:rFonts w:cstheme="minorHAnsi"/>
          <w:sz w:val="24"/>
          <w:szCs w:val="24"/>
        </w:rPr>
        <w:t xml:space="preserve">Courtesy Appointments </w:t>
      </w:r>
      <w:r>
        <w:rPr>
          <w:rFonts w:cstheme="minorHAnsi"/>
          <w:sz w:val="24"/>
          <w:szCs w:val="24"/>
        </w:rPr>
        <w:t xml:space="preserve">may </w:t>
      </w:r>
      <w:r w:rsidR="002248B4" w:rsidRPr="003F23EC">
        <w:rPr>
          <w:rFonts w:cstheme="minorHAnsi"/>
          <w:sz w:val="24"/>
          <w:szCs w:val="24"/>
        </w:rPr>
        <w:t xml:space="preserve">be extended to qualified candidates based upon their individual expertise </w:t>
      </w:r>
      <w:r w:rsidR="00912C29" w:rsidRPr="003F23EC">
        <w:rPr>
          <w:rFonts w:cstheme="minorHAnsi"/>
          <w:sz w:val="24"/>
          <w:szCs w:val="24"/>
        </w:rPr>
        <w:t xml:space="preserve">and the </w:t>
      </w:r>
      <w:r w:rsidR="002248B4" w:rsidRPr="003F23EC">
        <w:rPr>
          <w:rFonts w:cstheme="minorHAnsi"/>
          <w:sz w:val="24"/>
          <w:szCs w:val="24"/>
        </w:rPr>
        <w:t>support and relevance the appointment would contribute</w:t>
      </w:r>
      <w:r>
        <w:rPr>
          <w:rFonts w:cstheme="minorHAnsi"/>
          <w:sz w:val="24"/>
          <w:szCs w:val="24"/>
        </w:rPr>
        <w:t xml:space="preserve"> to and advance the research, scholarship and public service </w:t>
      </w:r>
      <w:r w:rsidR="002248B4" w:rsidRPr="003F23EC">
        <w:rPr>
          <w:rFonts w:cstheme="minorHAnsi"/>
          <w:sz w:val="24"/>
          <w:szCs w:val="24"/>
        </w:rPr>
        <w:t xml:space="preserve">mission of </w:t>
      </w:r>
      <w:r>
        <w:rPr>
          <w:rFonts w:cstheme="minorHAnsi"/>
          <w:sz w:val="24"/>
          <w:szCs w:val="24"/>
        </w:rPr>
        <w:t>UNI</w:t>
      </w:r>
      <w:r w:rsidR="002248B4" w:rsidRPr="003F23EC">
        <w:rPr>
          <w:rFonts w:cstheme="minorHAnsi"/>
          <w:sz w:val="24"/>
          <w:szCs w:val="24"/>
        </w:rPr>
        <w:t>.</w:t>
      </w:r>
      <w:r w:rsidR="005E1A8E">
        <w:rPr>
          <w:rFonts w:cstheme="minorHAnsi"/>
          <w:sz w:val="24"/>
          <w:szCs w:val="24"/>
        </w:rPr>
        <w:t xml:space="preserve">  Faculty Courtesy </w:t>
      </w:r>
      <w:r w:rsidR="005E1A8E" w:rsidRPr="003F23EC">
        <w:rPr>
          <w:rFonts w:cstheme="minorHAnsi"/>
          <w:sz w:val="24"/>
          <w:szCs w:val="24"/>
        </w:rPr>
        <w:t xml:space="preserve">Appointments </w:t>
      </w:r>
      <w:r w:rsidR="005E1A8E">
        <w:rPr>
          <w:rFonts w:cstheme="minorHAnsi"/>
          <w:sz w:val="24"/>
          <w:szCs w:val="24"/>
        </w:rPr>
        <w:t xml:space="preserve">enable said faculty to possess a formal title within the University and allows for </w:t>
      </w:r>
      <w:r w:rsidR="005E1A8E" w:rsidRPr="003F23EC">
        <w:rPr>
          <w:rFonts w:cstheme="minorHAnsi"/>
          <w:sz w:val="24"/>
          <w:szCs w:val="24"/>
        </w:rPr>
        <w:t xml:space="preserve">access </w:t>
      </w:r>
      <w:r w:rsidR="005E1A8E">
        <w:rPr>
          <w:rFonts w:cstheme="minorHAnsi"/>
          <w:sz w:val="24"/>
          <w:szCs w:val="24"/>
        </w:rPr>
        <w:t>to certain</w:t>
      </w:r>
      <w:r w:rsidR="008F4668">
        <w:rPr>
          <w:rFonts w:cstheme="minorHAnsi"/>
          <w:sz w:val="24"/>
          <w:szCs w:val="24"/>
        </w:rPr>
        <w:t xml:space="preserve"> elements of the University’s infrastructure normally afforded to University-employed faculty</w:t>
      </w:r>
      <w:r w:rsidR="00F45758">
        <w:rPr>
          <w:rFonts w:cstheme="minorHAnsi"/>
          <w:sz w:val="24"/>
          <w:szCs w:val="24"/>
        </w:rPr>
        <w:t>.</w:t>
      </w:r>
    </w:p>
    <w:p w:rsidR="00325240" w:rsidRDefault="00325240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325240" w:rsidRPr="00325240" w:rsidRDefault="00933185" w:rsidP="00B427A7">
      <w:pPr>
        <w:spacing w:after="0" w:line="240" w:lineRule="auto"/>
        <w:rPr>
          <w:rFonts w:cstheme="minorHAnsi"/>
          <w:sz w:val="24"/>
          <w:szCs w:val="24"/>
        </w:rPr>
      </w:pPr>
      <w:r w:rsidRPr="00325240">
        <w:rPr>
          <w:rFonts w:cstheme="minorHAnsi"/>
          <w:sz w:val="24"/>
          <w:szCs w:val="24"/>
        </w:rPr>
        <w:t xml:space="preserve">A </w:t>
      </w:r>
      <w:r w:rsidR="00532888" w:rsidRPr="00325240">
        <w:rPr>
          <w:rFonts w:cstheme="minorHAnsi"/>
          <w:sz w:val="24"/>
          <w:szCs w:val="24"/>
        </w:rPr>
        <w:t xml:space="preserve">Faculty Courtesy Appointment at the University of Northern Iowa (UNI) </w:t>
      </w:r>
      <w:r w:rsidRPr="00325240">
        <w:rPr>
          <w:rFonts w:cstheme="minorHAnsi"/>
          <w:sz w:val="24"/>
          <w:szCs w:val="24"/>
        </w:rPr>
        <w:t xml:space="preserve">is </w:t>
      </w:r>
      <w:r w:rsidR="00325240">
        <w:rPr>
          <w:rFonts w:cstheme="minorHAnsi"/>
          <w:sz w:val="24"/>
          <w:szCs w:val="24"/>
        </w:rPr>
        <w:t xml:space="preserve">a </w:t>
      </w:r>
      <w:r w:rsidRPr="00325240">
        <w:rPr>
          <w:rFonts w:cstheme="minorHAnsi"/>
          <w:sz w:val="24"/>
          <w:szCs w:val="24"/>
        </w:rPr>
        <w:t>nomination</w:t>
      </w:r>
      <w:r w:rsidR="00532888" w:rsidRPr="00325240">
        <w:rPr>
          <w:rFonts w:cstheme="minorHAnsi"/>
          <w:sz w:val="24"/>
          <w:szCs w:val="24"/>
        </w:rPr>
        <w:t xml:space="preserve">-based </w:t>
      </w:r>
      <w:r w:rsidR="00C807DE" w:rsidRPr="00325240">
        <w:rPr>
          <w:rFonts w:cstheme="minorHAnsi"/>
          <w:sz w:val="24"/>
          <w:szCs w:val="24"/>
        </w:rPr>
        <w:t xml:space="preserve">(non-competitive/application-based) </w:t>
      </w:r>
      <w:r w:rsidRPr="00325240">
        <w:rPr>
          <w:rFonts w:cstheme="minorHAnsi"/>
          <w:sz w:val="24"/>
          <w:szCs w:val="24"/>
        </w:rPr>
        <w:t xml:space="preserve">appointment </w:t>
      </w:r>
      <w:r w:rsidR="00532888" w:rsidRPr="00325240">
        <w:rPr>
          <w:rFonts w:cstheme="minorHAnsi"/>
          <w:sz w:val="24"/>
          <w:szCs w:val="24"/>
        </w:rPr>
        <w:t xml:space="preserve">that </w:t>
      </w:r>
      <w:r w:rsidRPr="00325240">
        <w:rPr>
          <w:rFonts w:cstheme="minorHAnsi"/>
          <w:sz w:val="24"/>
          <w:szCs w:val="24"/>
        </w:rPr>
        <w:t>is</w:t>
      </w:r>
      <w:r w:rsidR="00532888" w:rsidRPr="00325240">
        <w:rPr>
          <w:rFonts w:cstheme="minorHAnsi"/>
          <w:sz w:val="24"/>
          <w:szCs w:val="24"/>
        </w:rPr>
        <w:t xml:space="preserve"> limited to </w:t>
      </w:r>
      <w:r w:rsidR="00325240" w:rsidRPr="00325240">
        <w:rPr>
          <w:rFonts w:cstheme="minorHAnsi"/>
          <w:sz w:val="24"/>
          <w:szCs w:val="24"/>
        </w:rPr>
        <w:t>individual</w:t>
      </w:r>
      <w:r w:rsidR="00325240">
        <w:rPr>
          <w:rFonts w:cstheme="minorHAnsi"/>
          <w:sz w:val="24"/>
          <w:szCs w:val="24"/>
        </w:rPr>
        <w:t>s</w:t>
      </w:r>
      <w:r w:rsidR="00325240" w:rsidRPr="00325240">
        <w:rPr>
          <w:rFonts w:cstheme="minorHAnsi"/>
          <w:sz w:val="24"/>
          <w:szCs w:val="24"/>
        </w:rPr>
        <w:t xml:space="preserve"> </w:t>
      </w:r>
      <w:r w:rsidRPr="00325240">
        <w:rPr>
          <w:rFonts w:cstheme="minorHAnsi"/>
          <w:sz w:val="24"/>
          <w:szCs w:val="24"/>
        </w:rPr>
        <w:t>external</w:t>
      </w:r>
      <w:r w:rsidR="00325240" w:rsidRPr="00325240">
        <w:rPr>
          <w:rFonts w:cstheme="minorHAnsi"/>
          <w:sz w:val="24"/>
          <w:szCs w:val="24"/>
        </w:rPr>
        <w:t xml:space="preserve"> to UNI </w:t>
      </w:r>
      <w:r w:rsidR="00532888" w:rsidRPr="00325240">
        <w:rPr>
          <w:rFonts w:cstheme="minorHAnsi"/>
          <w:sz w:val="24"/>
          <w:szCs w:val="24"/>
        </w:rPr>
        <w:t xml:space="preserve">who possess the professional and educational credentials </w:t>
      </w:r>
      <w:r w:rsidRPr="00325240">
        <w:rPr>
          <w:rFonts w:cstheme="minorHAnsi"/>
          <w:sz w:val="24"/>
          <w:szCs w:val="24"/>
        </w:rPr>
        <w:t xml:space="preserve">normally </w:t>
      </w:r>
      <w:r w:rsidR="00532888" w:rsidRPr="00325240">
        <w:rPr>
          <w:rFonts w:cstheme="minorHAnsi"/>
          <w:sz w:val="24"/>
          <w:szCs w:val="24"/>
        </w:rPr>
        <w:t>required to obtain an employment-based faculty position at UNI.  Faculty Courtesy Appoint</w:t>
      </w:r>
      <w:r w:rsidRPr="00325240">
        <w:rPr>
          <w:rFonts w:cstheme="minorHAnsi"/>
          <w:sz w:val="24"/>
          <w:szCs w:val="24"/>
        </w:rPr>
        <w:t>ments may only be recommended by a</w:t>
      </w:r>
      <w:r w:rsidR="00325240" w:rsidRPr="00325240">
        <w:rPr>
          <w:rFonts w:cstheme="minorHAnsi"/>
          <w:sz w:val="24"/>
          <w:szCs w:val="24"/>
        </w:rPr>
        <w:t>n e</w:t>
      </w:r>
      <w:r w:rsidR="00C807DE" w:rsidRPr="00325240">
        <w:rPr>
          <w:rFonts w:cstheme="minorHAnsi"/>
          <w:sz w:val="24"/>
          <w:szCs w:val="24"/>
        </w:rPr>
        <w:t>mployed UNI faculty</w:t>
      </w:r>
      <w:r w:rsidRPr="00325240">
        <w:rPr>
          <w:rFonts w:cstheme="minorHAnsi"/>
          <w:sz w:val="24"/>
          <w:szCs w:val="24"/>
        </w:rPr>
        <w:t xml:space="preserve"> </w:t>
      </w:r>
      <w:r w:rsidR="00D269F6">
        <w:rPr>
          <w:rFonts w:cstheme="minorHAnsi"/>
          <w:sz w:val="24"/>
          <w:szCs w:val="24"/>
        </w:rPr>
        <w:t xml:space="preserve">(Nominating Faculty) </w:t>
      </w:r>
      <w:r w:rsidRPr="00325240">
        <w:rPr>
          <w:rFonts w:cstheme="minorHAnsi"/>
          <w:sz w:val="24"/>
          <w:szCs w:val="24"/>
        </w:rPr>
        <w:t>and approval from the nominating faculty’s home Department Head</w:t>
      </w:r>
      <w:ins w:id="0" w:author="Tolif R Hunt" w:date="2022-04-15T08:55:00Z">
        <w:r w:rsidR="00C076E6">
          <w:rPr>
            <w:rFonts w:cstheme="minorHAnsi"/>
            <w:sz w:val="24"/>
            <w:szCs w:val="24"/>
          </w:rPr>
          <w:t xml:space="preserve"> or </w:t>
        </w:r>
      </w:ins>
      <w:ins w:id="1" w:author="Tolif R Hunt" w:date="2022-04-15T08:56:00Z">
        <w:r w:rsidR="00C076E6">
          <w:rPr>
            <w:rFonts w:cstheme="minorHAnsi"/>
            <w:sz w:val="24"/>
            <w:szCs w:val="24"/>
          </w:rPr>
          <w:t xml:space="preserve">University </w:t>
        </w:r>
      </w:ins>
      <w:ins w:id="2" w:author="Tolif R Hunt" w:date="2022-04-15T08:55:00Z">
        <w:r w:rsidR="00C076E6">
          <w:rPr>
            <w:rFonts w:cstheme="minorHAnsi"/>
            <w:sz w:val="24"/>
            <w:szCs w:val="24"/>
          </w:rPr>
          <w:t>Center Director</w:t>
        </w:r>
      </w:ins>
      <w:r w:rsidRPr="00325240">
        <w:rPr>
          <w:rFonts w:cstheme="minorHAnsi"/>
          <w:sz w:val="24"/>
          <w:szCs w:val="24"/>
        </w:rPr>
        <w:t xml:space="preserve"> and the Department</w:t>
      </w:r>
      <w:ins w:id="3" w:author="Tolif R Hunt" w:date="2022-04-15T08:55:00Z">
        <w:r w:rsidR="00C076E6">
          <w:rPr>
            <w:rFonts w:cstheme="minorHAnsi"/>
            <w:sz w:val="24"/>
            <w:szCs w:val="24"/>
          </w:rPr>
          <w:t xml:space="preserve"> or </w:t>
        </w:r>
      </w:ins>
      <w:ins w:id="4" w:author="Tolif R Hunt" w:date="2022-04-15T08:56:00Z">
        <w:r w:rsidR="00C076E6">
          <w:rPr>
            <w:rFonts w:cstheme="minorHAnsi"/>
            <w:sz w:val="24"/>
            <w:szCs w:val="24"/>
          </w:rPr>
          <w:t xml:space="preserve">University </w:t>
        </w:r>
      </w:ins>
      <w:ins w:id="5" w:author="Tolif R Hunt" w:date="2022-04-15T08:55:00Z">
        <w:r w:rsidR="00C076E6">
          <w:rPr>
            <w:rFonts w:cstheme="minorHAnsi"/>
            <w:sz w:val="24"/>
            <w:szCs w:val="24"/>
          </w:rPr>
          <w:t>Center</w:t>
        </w:r>
      </w:ins>
      <w:r w:rsidRPr="00325240">
        <w:rPr>
          <w:rFonts w:cstheme="minorHAnsi"/>
          <w:sz w:val="24"/>
          <w:szCs w:val="24"/>
        </w:rPr>
        <w:t>’s home College (and School, if applicable) Dean are required.</w:t>
      </w:r>
      <w:r w:rsidR="00325240" w:rsidRPr="00325240">
        <w:rPr>
          <w:rFonts w:cstheme="minorHAnsi"/>
          <w:sz w:val="24"/>
          <w:szCs w:val="24"/>
        </w:rPr>
        <w:t xml:space="preserve">  </w:t>
      </w:r>
      <w:r w:rsidR="00325240">
        <w:rPr>
          <w:rFonts w:cstheme="minorHAnsi"/>
          <w:sz w:val="24"/>
          <w:szCs w:val="24"/>
        </w:rPr>
        <w:t xml:space="preserve">Courtesy </w:t>
      </w:r>
      <w:r w:rsidR="00325240" w:rsidRPr="00933185">
        <w:rPr>
          <w:rFonts w:cstheme="minorHAnsi"/>
          <w:sz w:val="24"/>
          <w:szCs w:val="24"/>
        </w:rPr>
        <w:t xml:space="preserve">Appointments are based on individual expertise </w:t>
      </w:r>
      <w:r w:rsidR="00325240">
        <w:rPr>
          <w:rFonts w:cstheme="minorHAnsi"/>
          <w:sz w:val="24"/>
          <w:szCs w:val="24"/>
        </w:rPr>
        <w:t>who have a demonstratable ability to support UNI’s research, public service, and other scholarly activities.</w:t>
      </w:r>
      <w:r w:rsidR="00325240" w:rsidRPr="00325240">
        <w:rPr>
          <w:rFonts w:cstheme="minorHAnsi"/>
          <w:sz w:val="24"/>
          <w:szCs w:val="24"/>
        </w:rPr>
        <w:t xml:space="preserve"> </w:t>
      </w:r>
    </w:p>
    <w:p w:rsidR="00933185" w:rsidRPr="00933185" w:rsidRDefault="00325240" w:rsidP="00B427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33185" w:rsidRPr="00933185">
        <w:rPr>
          <w:rFonts w:cstheme="minorHAnsi"/>
          <w:sz w:val="24"/>
          <w:szCs w:val="24"/>
        </w:rPr>
        <w:t xml:space="preserve">   </w:t>
      </w:r>
    </w:p>
    <w:p w:rsidR="003A2906" w:rsidRPr="009E3295" w:rsidRDefault="00933185" w:rsidP="00B427A7">
      <w:pPr>
        <w:spacing w:after="0" w:line="240" w:lineRule="auto"/>
        <w:rPr>
          <w:rFonts w:cstheme="minorHAnsi"/>
          <w:b/>
          <w:sz w:val="24"/>
          <w:szCs w:val="24"/>
        </w:rPr>
      </w:pPr>
      <w:r w:rsidRPr="009E3295">
        <w:rPr>
          <w:rFonts w:cstheme="minorHAnsi"/>
          <w:b/>
          <w:sz w:val="24"/>
          <w:szCs w:val="24"/>
        </w:rPr>
        <w:t xml:space="preserve">A </w:t>
      </w:r>
      <w:r w:rsidR="002A5307" w:rsidRPr="009E3295">
        <w:rPr>
          <w:rFonts w:cstheme="minorHAnsi"/>
          <w:b/>
          <w:sz w:val="24"/>
          <w:szCs w:val="24"/>
        </w:rPr>
        <w:t xml:space="preserve">Faculty </w:t>
      </w:r>
      <w:r w:rsidR="002248B4" w:rsidRPr="009E3295">
        <w:rPr>
          <w:rFonts w:cstheme="minorHAnsi"/>
          <w:b/>
          <w:sz w:val="24"/>
          <w:szCs w:val="24"/>
        </w:rPr>
        <w:t>Courtesy Appointee</w:t>
      </w:r>
      <w:r w:rsidR="002A5307" w:rsidRPr="009E3295">
        <w:rPr>
          <w:rFonts w:cstheme="minorHAnsi"/>
          <w:b/>
          <w:sz w:val="24"/>
          <w:szCs w:val="24"/>
        </w:rPr>
        <w:t xml:space="preserve"> is</w:t>
      </w:r>
      <w:r w:rsidR="002248B4" w:rsidRPr="009E3295">
        <w:rPr>
          <w:rFonts w:cstheme="minorHAnsi"/>
          <w:b/>
          <w:sz w:val="24"/>
          <w:szCs w:val="24"/>
        </w:rPr>
        <w:t xml:space="preserve">: </w:t>
      </w:r>
    </w:p>
    <w:p w:rsidR="00933185" w:rsidRPr="00933185" w:rsidRDefault="00933185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3A2906" w:rsidRDefault="002A5307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248B4" w:rsidRPr="008B2A0A">
        <w:rPr>
          <w:rFonts w:cstheme="minorHAnsi"/>
          <w:sz w:val="24"/>
          <w:szCs w:val="24"/>
        </w:rPr>
        <w:t xml:space="preserve">n individual receiving a courtesy faculty appointment. </w:t>
      </w:r>
    </w:p>
    <w:p w:rsidR="0039547E" w:rsidRPr="008B2A0A" w:rsidRDefault="0039547E" w:rsidP="0039547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628DC" w:rsidRDefault="002A5307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248B4" w:rsidRPr="008B2A0A">
        <w:rPr>
          <w:rFonts w:cstheme="minorHAnsi"/>
          <w:sz w:val="24"/>
          <w:szCs w:val="24"/>
        </w:rPr>
        <w:t xml:space="preserve">ot </w:t>
      </w:r>
      <w:r w:rsidR="00325240">
        <w:rPr>
          <w:rFonts w:cstheme="minorHAnsi"/>
          <w:sz w:val="24"/>
          <w:szCs w:val="24"/>
        </w:rPr>
        <w:t xml:space="preserve">an </w:t>
      </w:r>
      <w:r w:rsidR="002248B4" w:rsidRPr="008B2A0A">
        <w:rPr>
          <w:rFonts w:cstheme="minorHAnsi"/>
          <w:sz w:val="24"/>
          <w:szCs w:val="24"/>
        </w:rPr>
        <w:t>employee of the University, do</w:t>
      </w:r>
      <w:r w:rsidR="00325240">
        <w:rPr>
          <w:rFonts w:cstheme="minorHAnsi"/>
          <w:sz w:val="24"/>
          <w:szCs w:val="24"/>
        </w:rPr>
        <w:t>es</w:t>
      </w:r>
      <w:r w:rsidR="002248B4" w:rsidRPr="008B2A0A">
        <w:rPr>
          <w:rFonts w:cstheme="minorHAnsi"/>
          <w:sz w:val="24"/>
          <w:szCs w:val="24"/>
        </w:rPr>
        <w:t xml:space="preserve"> not carry academic rank</w:t>
      </w:r>
      <w:r w:rsidR="00611224">
        <w:rPr>
          <w:rFonts w:cstheme="minorHAnsi"/>
          <w:sz w:val="24"/>
          <w:szCs w:val="24"/>
        </w:rPr>
        <w:t>, and may not earn emeritus faculty status</w:t>
      </w:r>
      <w:r w:rsidR="002248B4" w:rsidRPr="008B2A0A">
        <w:rPr>
          <w:rFonts w:cstheme="minorHAnsi"/>
          <w:sz w:val="24"/>
          <w:szCs w:val="24"/>
        </w:rPr>
        <w:t>.</w:t>
      </w:r>
    </w:p>
    <w:p w:rsidR="0039547E" w:rsidRPr="0039547E" w:rsidRDefault="0039547E" w:rsidP="0039547E">
      <w:pPr>
        <w:spacing w:after="0" w:line="240" w:lineRule="auto"/>
        <w:rPr>
          <w:rFonts w:cstheme="minorHAnsi"/>
          <w:sz w:val="24"/>
          <w:szCs w:val="24"/>
        </w:rPr>
      </w:pPr>
    </w:p>
    <w:p w:rsidR="008B2A0A" w:rsidRPr="00B427A7" w:rsidRDefault="00DB21AA" w:rsidP="00B427A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individual who s</w:t>
      </w:r>
      <w:r w:rsidR="001628DC" w:rsidRPr="008B2A0A">
        <w:rPr>
          <w:rFonts w:cstheme="minorHAnsi"/>
          <w:sz w:val="24"/>
          <w:szCs w:val="24"/>
        </w:rPr>
        <w:t>upport</w:t>
      </w:r>
      <w:r w:rsidR="00325240">
        <w:rPr>
          <w:rFonts w:cstheme="minorHAnsi"/>
          <w:sz w:val="24"/>
          <w:szCs w:val="24"/>
        </w:rPr>
        <w:t>s</w:t>
      </w:r>
      <w:r w:rsidR="001628DC" w:rsidRPr="008B2A0A">
        <w:rPr>
          <w:rFonts w:cstheme="minorHAnsi"/>
          <w:sz w:val="24"/>
          <w:szCs w:val="24"/>
        </w:rPr>
        <w:t xml:space="preserve"> the University’s mission through one (1) or more of the following means: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Active involvement in student mentoring and advising, including student internships, senior research projects, and graduate students;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Development of inter-institution or agency partnerships or collaborative agreements that include the University;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Other activities that benefit the mission of the University, including serving as a visiting scholar;</w:t>
      </w:r>
    </w:p>
    <w:p w:rsidR="008B2A0A" w:rsidRPr="00B427A7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 xml:space="preserve">Research </w:t>
      </w:r>
      <w:r w:rsidR="008B2A0A" w:rsidRPr="00B427A7">
        <w:rPr>
          <w:sz w:val="24"/>
          <w:szCs w:val="24"/>
        </w:rPr>
        <w:t xml:space="preserve">and scholarly </w:t>
      </w:r>
      <w:r w:rsidRPr="00B427A7">
        <w:rPr>
          <w:sz w:val="24"/>
          <w:szCs w:val="24"/>
        </w:rPr>
        <w:t xml:space="preserve">collaborations with </w:t>
      </w:r>
      <w:r w:rsidR="008B2A0A" w:rsidRPr="00B427A7">
        <w:rPr>
          <w:sz w:val="24"/>
          <w:szCs w:val="24"/>
        </w:rPr>
        <w:t xml:space="preserve">University </w:t>
      </w:r>
      <w:r w:rsidRPr="00B427A7">
        <w:rPr>
          <w:sz w:val="24"/>
          <w:szCs w:val="24"/>
        </w:rPr>
        <w:t>faculty</w:t>
      </w:r>
      <w:r w:rsidR="00325240" w:rsidRPr="00B427A7">
        <w:rPr>
          <w:sz w:val="24"/>
          <w:szCs w:val="24"/>
        </w:rPr>
        <w:t xml:space="preserve"> &amp; staff</w:t>
      </w:r>
      <w:r w:rsidRPr="00B427A7">
        <w:rPr>
          <w:sz w:val="24"/>
          <w:szCs w:val="24"/>
        </w:rPr>
        <w:t>; or</w:t>
      </w:r>
    </w:p>
    <w:p w:rsidR="002248B4" w:rsidRPr="0039547E" w:rsidRDefault="001628DC" w:rsidP="00B427A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27A7">
        <w:rPr>
          <w:sz w:val="24"/>
          <w:szCs w:val="24"/>
        </w:rPr>
        <w:t>Work on individual scholarship</w:t>
      </w:r>
    </w:p>
    <w:p w:rsidR="0039547E" w:rsidRPr="0039547E" w:rsidRDefault="0039547E" w:rsidP="0039547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9547E" w:rsidRDefault="0039547E" w:rsidP="003954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representative of their home academic department</w:t>
      </w:r>
      <w:ins w:id="6" w:author="Tolif R Hunt" w:date="2022-04-15T08:56:00Z">
        <w:r w:rsidR="00C076E6">
          <w:rPr>
            <w:rFonts w:cstheme="minorHAnsi"/>
            <w:sz w:val="24"/>
            <w:szCs w:val="24"/>
          </w:rPr>
          <w:t xml:space="preserve"> or University Center</w:t>
        </w:r>
      </w:ins>
      <w:r>
        <w:rPr>
          <w:rFonts w:cstheme="minorHAnsi"/>
          <w:sz w:val="24"/>
          <w:szCs w:val="24"/>
        </w:rPr>
        <w:t>, college, and the University.</w:t>
      </w:r>
    </w:p>
    <w:p w:rsidR="00B1142C" w:rsidRDefault="00B1142C" w:rsidP="00B1142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22C56" w:rsidRPr="00B427A7" w:rsidRDefault="00B22C56" w:rsidP="0039547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guest of the </w:t>
      </w:r>
      <w:r w:rsidR="00D269F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ominating</w:t>
      </w:r>
      <w:r w:rsidR="00D269F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aculty and effectively reports t</w:t>
      </w:r>
      <w:r w:rsidR="00B1142C">
        <w:rPr>
          <w:rFonts w:cstheme="minorHAnsi"/>
          <w:sz w:val="24"/>
          <w:szCs w:val="24"/>
        </w:rPr>
        <w:t>o the nominating faculty.</w:t>
      </w:r>
      <w:r w:rsidR="009C27C2">
        <w:rPr>
          <w:rFonts w:cstheme="minorHAnsi"/>
          <w:sz w:val="24"/>
          <w:szCs w:val="24"/>
        </w:rPr>
        <w:t xml:space="preserve">  At any point the nominating faculty or the Department Head</w:t>
      </w:r>
      <w:ins w:id="7" w:author="Tolif R Hunt" w:date="2022-04-15T08:57:00Z">
        <w:r w:rsidR="00C076E6">
          <w:rPr>
            <w:rFonts w:cstheme="minorHAnsi"/>
            <w:sz w:val="24"/>
            <w:szCs w:val="24"/>
          </w:rPr>
          <w:t xml:space="preserve"> or Center Director, </w:t>
        </w:r>
      </w:ins>
      <w:del w:id="8" w:author="Tolif R Hunt" w:date="2022-04-15T08:57:00Z">
        <w:r w:rsidR="009C27C2" w:rsidDel="00C076E6">
          <w:rPr>
            <w:rFonts w:cstheme="minorHAnsi"/>
            <w:sz w:val="24"/>
            <w:szCs w:val="24"/>
          </w:rPr>
          <w:delText xml:space="preserve"> </w:delText>
        </w:r>
      </w:del>
      <w:r w:rsidR="009C27C2">
        <w:rPr>
          <w:rFonts w:cstheme="minorHAnsi"/>
          <w:sz w:val="24"/>
          <w:szCs w:val="24"/>
        </w:rPr>
        <w:t xml:space="preserve">or the College Dean may terminate the appointment with or without cause. </w:t>
      </w:r>
      <w:r>
        <w:rPr>
          <w:rFonts w:cstheme="minorHAnsi"/>
          <w:sz w:val="24"/>
          <w:szCs w:val="24"/>
        </w:rPr>
        <w:t xml:space="preserve"> </w:t>
      </w:r>
    </w:p>
    <w:p w:rsidR="002A5307" w:rsidRPr="00B427A7" w:rsidRDefault="002A5307" w:rsidP="00B427A7">
      <w:pPr>
        <w:spacing w:after="0" w:line="240" w:lineRule="auto"/>
        <w:rPr>
          <w:rFonts w:cstheme="minorHAnsi"/>
          <w:sz w:val="24"/>
          <w:szCs w:val="24"/>
        </w:rPr>
      </w:pPr>
    </w:p>
    <w:p w:rsidR="008B2A0A" w:rsidRPr="009E3295" w:rsidRDefault="002A5307" w:rsidP="0039547E">
      <w:pPr>
        <w:spacing w:after="0" w:line="240" w:lineRule="auto"/>
        <w:rPr>
          <w:rFonts w:cstheme="minorHAnsi"/>
          <w:b/>
          <w:sz w:val="24"/>
          <w:szCs w:val="24"/>
        </w:rPr>
      </w:pPr>
      <w:r w:rsidRPr="009E3295">
        <w:rPr>
          <w:rFonts w:cstheme="minorHAnsi"/>
          <w:b/>
          <w:sz w:val="24"/>
          <w:szCs w:val="24"/>
        </w:rPr>
        <w:t>A Faculty Courtesy Appointee’s</w:t>
      </w:r>
      <w:r w:rsidR="00611224" w:rsidRPr="009E3295">
        <w:rPr>
          <w:rFonts w:cstheme="minorHAnsi"/>
          <w:b/>
          <w:sz w:val="24"/>
          <w:szCs w:val="24"/>
        </w:rPr>
        <w:t xml:space="preserve"> Term,</w:t>
      </w:r>
      <w:r w:rsidRPr="009E3295">
        <w:rPr>
          <w:rFonts w:cstheme="minorHAnsi"/>
          <w:b/>
          <w:sz w:val="24"/>
          <w:szCs w:val="24"/>
        </w:rPr>
        <w:t xml:space="preserve"> Duties &amp; Responsibilities</w:t>
      </w:r>
    </w:p>
    <w:p w:rsidR="0020746A" w:rsidRPr="00B427A7" w:rsidRDefault="0020746A" w:rsidP="0039547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26D15" w:rsidRDefault="00611224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Faculty Courtesy Appointees may be appointed for</w:t>
      </w:r>
      <w:r w:rsidR="00763E73">
        <w:rPr>
          <w:sz w:val="24"/>
          <w:szCs w:val="24"/>
        </w:rPr>
        <w:t xml:space="preserve"> </w:t>
      </w:r>
      <w:r w:rsidR="0020746A">
        <w:rPr>
          <w:sz w:val="24"/>
          <w:szCs w:val="24"/>
        </w:rPr>
        <w:t xml:space="preserve">up to a </w:t>
      </w:r>
      <w:r>
        <w:rPr>
          <w:sz w:val="24"/>
          <w:szCs w:val="24"/>
        </w:rPr>
        <w:t>3-year appointment</w:t>
      </w:r>
      <w:r w:rsidR="0020746A">
        <w:rPr>
          <w:sz w:val="24"/>
          <w:szCs w:val="24"/>
        </w:rPr>
        <w:t xml:space="preserve">.  </w:t>
      </w:r>
    </w:p>
    <w:p w:rsidR="0039547E" w:rsidRPr="0039547E" w:rsidRDefault="0039547E" w:rsidP="0039547E">
      <w:pPr>
        <w:spacing w:after="0" w:line="240" w:lineRule="auto"/>
        <w:rPr>
          <w:sz w:val="24"/>
          <w:szCs w:val="24"/>
        </w:rPr>
      </w:pPr>
    </w:p>
    <w:p w:rsidR="00B427A7" w:rsidRDefault="0020746A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ns w:id="9" w:author="Tolif R Hunt" w:date="2022-04-15T09:02:00Z"/>
          <w:sz w:val="24"/>
          <w:szCs w:val="24"/>
        </w:rPr>
      </w:pPr>
      <w:r>
        <w:rPr>
          <w:sz w:val="24"/>
          <w:szCs w:val="24"/>
        </w:rPr>
        <w:t xml:space="preserve">Appointments may be renewed for an unlimited number of </w:t>
      </w:r>
      <w:r w:rsidR="00226D15">
        <w:rPr>
          <w:sz w:val="24"/>
          <w:szCs w:val="24"/>
        </w:rPr>
        <w:t>renewals for up to 3-years per renewed appointment term</w:t>
      </w:r>
      <w:r>
        <w:rPr>
          <w:sz w:val="24"/>
          <w:szCs w:val="24"/>
        </w:rPr>
        <w:t xml:space="preserve">.  </w:t>
      </w:r>
      <w:r w:rsidR="00226D15">
        <w:rPr>
          <w:sz w:val="24"/>
          <w:szCs w:val="24"/>
        </w:rPr>
        <w:t>Appointment renewals shall follow the same process used for the initial appointment.</w:t>
      </w:r>
    </w:p>
    <w:p w:rsidR="00B32D40" w:rsidRPr="00B32D40" w:rsidRDefault="00B32D40" w:rsidP="00B32D40">
      <w:pPr>
        <w:pStyle w:val="ListParagraph"/>
        <w:rPr>
          <w:ins w:id="10" w:author="Tolif R Hunt" w:date="2022-04-15T09:02:00Z"/>
          <w:sz w:val="24"/>
          <w:szCs w:val="24"/>
          <w:rPrChange w:id="11" w:author="Tolif R Hunt" w:date="2022-04-15T09:02:00Z">
            <w:rPr>
              <w:ins w:id="12" w:author="Tolif R Hunt" w:date="2022-04-15T09:02:00Z"/>
            </w:rPr>
          </w:rPrChange>
        </w:rPr>
        <w:pPrChange w:id="13" w:author="Tolif R Hunt" w:date="2022-04-15T09:02:00Z">
          <w:pPr>
            <w:pStyle w:val="ListParagraph"/>
            <w:numPr>
              <w:numId w:val="4"/>
            </w:numPr>
            <w:spacing w:after="0" w:line="240" w:lineRule="auto"/>
            <w:ind w:left="360" w:hanging="360"/>
          </w:pPr>
        </w:pPrChange>
      </w:pPr>
    </w:p>
    <w:p w:rsidR="00B32D40" w:rsidRDefault="00B32D40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ns w:id="14" w:author="Tolif R Hunt" w:date="2022-04-15T09:03:00Z"/>
          <w:sz w:val="24"/>
          <w:szCs w:val="24"/>
        </w:rPr>
      </w:pPr>
      <w:ins w:id="15" w:author="Tolif R Hunt" w:date="2022-04-15T09:02:00Z">
        <w:r>
          <w:rPr>
            <w:sz w:val="24"/>
            <w:szCs w:val="24"/>
          </w:rPr>
          <w:t xml:space="preserve">Although a Faculty Courtesy Appointee is not a UNI employee, Faculty Courtesy Appointees are </w:t>
        </w:r>
      </w:ins>
      <w:ins w:id="16" w:author="Tolif R Hunt" w:date="2022-04-15T09:03:00Z">
        <w:r>
          <w:rPr>
            <w:sz w:val="24"/>
            <w:szCs w:val="24"/>
          </w:rPr>
          <w:t>subject to UNI’s employee conduct policies and procedures</w:t>
        </w:r>
      </w:ins>
      <w:ins w:id="17" w:author="Tolif R Hunt" w:date="2022-04-15T09:10:00Z">
        <w:r w:rsidR="00F6672D">
          <w:rPr>
            <w:sz w:val="24"/>
            <w:szCs w:val="24"/>
          </w:rPr>
          <w:t xml:space="preserve"> (such as pre-appointment </w:t>
        </w:r>
      </w:ins>
      <w:ins w:id="18" w:author="Tolif R Hunt" w:date="2022-04-15T09:11:00Z">
        <w:r w:rsidR="00F6672D">
          <w:rPr>
            <w:sz w:val="24"/>
            <w:szCs w:val="24"/>
          </w:rPr>
          <w:t>background checks)</w:t>
        </w:r>
      </w:ins>
      <w:ins w:id="19" w:author="Tolif R Hunt" w:date="2022-04-15T09:03:00Z">
        <w:r>
          <w:rPr>
            <w:sz w:val="24"/>
            <w:szCs w:val="24"/>
          </w:rPr>
          <w:t>.</w:t>
        </w:r>
      </w:ins>
    </w:p>
    <w:p w:rsidR="00B32D40" w:rsidRPr="00B32D40" w:rsidRDefault="00B32D40" w:rsidP="00B32D40">
      <w:pPr>
        <w:pStyle w:val="ListParagraph"/>
        <w:rPr>
          <w:ins w:id="20" w:author="Tolif R Hunt" w:date="2022-04-15T09:03:00Z"/>
          <w:sz w:val="24"/>
          <w:szCs w:val="24"/>
          <w:rPrChange w:id="21" w:author="Tolif R Hunt" w:date="2022-04-15T09:03:00Z">
            <w:rPr>
              <w:ins w:id="22" w:author="Tolif R Hunt" w:date="2022-04-15T09:03:00Z"/>
            </w:rPr>
          </w:rPrChange>
        </w:rPr>
        <w:pPrChange w:id="23" w:author="Tolif R Hunt" w:date="2022-04-15T09:03:00Z">
          <w:pPr>
            <w:pStyle w:val="ListParagraph"/>
            <w:numPr>
              <w:numId w:val="4"/>
            </w:numPr>
            <w:spacing w:after="0" w:line="240" w:lineRule="auto"/>
            <w:ind w:left="360" w:hanging="360"/>
          </w:pPr>
        </w:pPrChange>
      </w:pPr>
    </w:p>
    <w:p w:rsidR="00B32D40" w:rsidRDefault="00B32D40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ins w:id="24" w:author="Tolif R Hunt" w:date="2022-04-15T09:03:00Z">
        <w:r>
          <w:rPr>
            <w:sz w:val="24"/>
            <w:szCs w:val="24"/>
          </w:rPr>
          <w:t>Faculty Courtes</w:t>
        </w:r>
      </w:ins>
      <w:ins w:id="25" w:author="Tolif R Hunt" w:date="2022-04-15T09:04:00Z">
        <w:r>
          <w:rPr>
            <w:sz w:val="24"/>
            <w:szCs w:val="24"/>
          </w:rPr>
          <w:t>y Appointees may have access to UNI owned or jointly owned data</w:t>
        </w:r>
        <w:r w:rsidR="00E1058C">
          <w:rPr>
            <w:sz w:val="24"/>
            <w:szCs w:val="24"/>
          </w:rPr>
          <w:t xml:space="preserve"> and are subject to all applicable data protection</w:t>
        </w:r>
      </w:ins>
      <w:ins w:id="26" w:author="Tolif R Hunt" w:date="2022-04-15T09:05:00Z">
        <w:r w:rsidR="00E1058C">
          <w:rPr>
            <w:sz w:val="24"/>
            <w:szCs w:val="24"/>
          </w:rPr>
          <w:t>, sharing</w:t>
        </w:r>
      </w:ins>
      <w:ins w:id="27" w:author="Tolif R Hunt" w:date="2022-04-15T09:04:00Z">
        <w:r w:rsidR="00E1058C">
          <w:rPr>
            <w:sz w:val="24"/>
            <w:szCs w:val="24"/>
          </w:rPr>
          <w:t xml:space="preserve"> and confidentially</w:t>
        </w:r>
      </w:ins>
      <w:ins w:id="28" w:author="Tolif R Hunt" w:date="2022-04-15T09:05:00Z">
        <w:r w:rsidR="00E1058C">
          <w:rPr>
            <w:sz w:val="24"/>
            <w:szCs w:val="24"/>
          </w:rPr>
          <w:t xml:space="preserve"> restrictions as though the Appointee were a UNI employee.  If </w:t>
        </w:r>
      </w:ins>
      <w:ins w:id="29" w:author="Tolif R Hunt" w:date="2022-04-15T09:11:00Z">
        <w:r w:rsidR="00F6672D">
          <w:rPr>
            <w:sz w:val="24"/>
            <w:szCs w:val="24"/>
          </w:rPr>
          <w:t xml:space="preserve">a </w:t>
        </w:r>
      </w:ins>
      <w:ins w:id="30" w:author="Tolif R Hunt" w:date="2022-04-15T09:05:00Z">
        <w:r w:rsidR="00E1058C">
          <w:rPr>
            <w:sz w:val="24"/>
            <w:szCs w:val="24"/>
          </w:rPr>
          <w:t>Faculty Courtesy Appointee is involved in</w:t>
        </w:r>
      </w:ins>
      <w:ins w:id="31" w:author="Tolif R Hunt" w:date="2022-04-15T09:06:00Z">
        <w:r w:rsidR="00E1058C">
          <w:rPr>
            <w:sz w:val="24"/>
            <w:szCs w:val="24"/>
          </w:rPr>
          <w:t xml:space="preserve"> a</w:t>
        </w:r>
      </w:ins>
      <w:ins w:id="32" w:author="Tolif R Hunt" w:date="2022-04-15T09:07:00Z">
        <w:r w:rsidR="00E1058C">
          <w:rPr>
            <w:sz w:val="24"/>
            <w:szCs w:val="24"/>
          </w:rPr>
          <w:t>ctivities that may lead to</w:t>
        </w:r>
      </w:ins>
      <w:ins w:id="33" w:author="Tolif R Hunt" w:date="2022-04-15T09:05:00Z">
        <w:r w:rsidR="00E1058C">
          <w:rPr>
            <w:sz w:val="24"/>
            <w:szCs w:val="24"/>
          </w:rPr>
          <w:t xml:space="preserve"> the creation of original Intellectual Property, </w:t>
        </w:r>
      </w:ins>
      <w:ins w:id="34" w:author="Tolif R Hunt" w:date="2022-04-15T09:06:00Z">
        <w:r w:rsidR="00E1058C">
          <w:rPr>
            <w:sz w:val="24"/>
            <w:szCs w:val="24"/>
          </w:rPr>
          <w:t>Inventions, Trademark or Copyright Protect</w:t>
        </w:r>
      </w:ins>
      <w:ins w:id="35" w:author="Tolif R Hunt" w:date="2022-04-15T09:11:00Z">
        <w:r w:rsidR="00F6672D">
          <w:rPr>
            <w:sz w:val="24"/>
            <w:szCs w:val="24"/>
          </w:rPr>
          <w:t>ed</w:t>
        </w:r>
      </w:ins>
      <w:ins w:id="36" w:author="Tolif R Hunt" w:date="2022-04-15T09:06:00Z">
        <w:r w:rsidR="00E1058C">
          <w:rPr>
            <w:sz w:val="24"/>
            <w:szCs w:val="24"/>
          </w:rPr>
          <w:t xml:space="preserve"> good</w:t>
        </w:r>
      </w:ins>
      <w:ins w:id="37" w:author="Tolif R Hunt" w:date="2022-04-15T09:11:00Z">
        <w:r w:rsidR="00F6672D">
          <w:rPr>
            <w:sz w:val="24"/>
            <w:szCs w:val="24"/>
          </w:rPr>
          <w:t>s</w:t>
        </w:r>
      </w:ins>
      <w:ins w:id="38" w:author="Tolif R Hunt" w:date="2022-04-15T09:06:00Z">
        <w:r w:rsidR="00E1058C">
          <w:rPr>
            <w:sz w:val="24"/>
            <w:szCs w:val="24"/>
          </w:rPr>
          <w:t xml:space="preserve"> or services an agreement </w:t>
        </w:r>
      </w:ins>
      <w:ins w:id="39" w:author="Tolif R Hunt" w:date="2022-04-15T09:07:00Z">
        <w:r w:rsidR="00E1058C">
          <w:rPr>
            <w:sz w:val="24"/>
            <w:szCs w:val="24"/>
          </w:rPr>
          <w:t>addressing security, protection and ownership of the IP, invention, etc. must be in place prior to the appointment</w:t>
        </w:r>
      </w:ins>
      <w:ins w:id="40" w:author="Tolif R Hunt" w:date="2022-04-15T09:08:00Z">
        <w:r w:rsidR="00E1058C">
          <w:rPr>
            <w:sz w:val="24"/>
            <w:szCs w:val="24"/>
          </w:rPr>
          <w:t xml:space="preserve"> start date.</w:t>
        </w:r>
      </w:ins>
      <w:ins w:id="41" w:author="Tolif R Hunt" w:date="2022-04-15T09:06:00Z">
        <w:r w:rsidR="00E1058C">
          <w:rPr>
            <w:sz w:val="24"/>
            <w:szCs w:val="24"/>
          </w:rPr>
          <w:t xml:space="preserve"> </w:t>
        </w:r>
      </w:ins>
      <w:ins w:id="42" w:author="Tolif R Hunt" w:date="2022-04-15T09:04:00Z">
        <w:r w:rsidR="00E1058C">
          <w:rPr>
            <w:sz w:val="24"/>
            <w:szCs w:val="24"/>
          </w:rPr>
          <w:t xml:space="preserve"> </w:t>
        </w:r>
      </w:ins>
    </w:p>
    <w:p w:rsidR="0039547E" w:rsidRPr="0039547E" w:rsidRDefault="0039547E" w:rsidP="0039547E">
      <w:pPr>
        <w:spacing w:after="0" w:line="240" w:lineRule="auto"/>
        <w:rPr>
          <w:sz w:val="24"/>
          <w:szCs w:val="24"/>
        </w:rPr>
      </w:pPr>
    </w:p>
    <w:p w:rsidR="00DC0648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</w:t>
      </w:r>
      <w:r>
        <w:rPr>
          <w:sz w:val="24"/>
          <w:szCs w:val="24"/>
        </w:rPr>
        <w:t>A</w:t>
      </w:r>
      <w:r w:rsidR="00B427A7" w:rsidRPr="00B427A7">
        <w:rPr>
          <w:sz w:val="24"/>
          <w:szCs w:val="24"/>
        </w:rPr>
        <w:t xml:space="preserve">ppointees may work on </w:t>
      </w:r>
      <w:r w:rsidR="00DC0648">
        <w:rPr>
          <w:sz w:val="24"/>
          <w:szCs w:val="24"/>
        </w:rPr>
        <w:t>a sponsored project</w:t>
      </w:r>
      <w:r w:rsidR="00B427A7" w:rsidRPr="00B427A7">
        <w:rPr>
          <w:sz w:val="24"/>
          <w:szCs w:val="24"/>
        </w:rPr>
        <w:t>, but they cannot be a Primary Investigator</w:t>
      </w:r>
      <w:r w:rsidR="00DC0648">
        <w:rPr>
          <w:sz w:val="24"/>
          <w:szCs w:val="24"/>
        </w:rPr>
        <w:t xml:space="preserve"> (they may be a co-PI).</w:t>
      </w:r>
    </w:p>
    <w:p w:rsidR="00DC0648" w:rsidRPr="00DC0648" w:rsidRDefault="00DC0648" w:rsidP="0039547E">
      <w:pPr>
        <w:pStyle w:val="ListParagraph"/>
        <w:spacing w:after="0" w:line="240" w:lineRule="auto"/>
        <w:rPr>
          <w:sz w:val="24"/>
          <w:szCs w:val="24"/>
        </w:rPr>
      </w:pPr>
    </w:p>
    <w:p w:rsidR="00DC0648" w:rsidRDefault="0039547E" w:rsidP="0039547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DC0648">
        <w:rPr>
          <w:sz w:val="24"/>
          <w:szCs w:val="24"/>
        </w:rPr>
        <w:t>Courtesy Appointees may not have a Faculty Courtesy Appointment and concurrently be paid by UNI (from any funding source) as a consultant or any other type of independent contractor.</w:t>
      </w:r>
    </w:p>
    <w:p w:rsidR="00B427A7" w:rsidRPr="00B427A7" w:rsidRDefault="0039547E" w:rsidP="0039547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DC0648">
        <w:rPr>
          <w:sz w:val="24"/>
          <w:szCs w:val="24"/>
        </w:rPr>
        <w:t>Courtesy Appointees may not have a Faculty Courtesy Appointment and concurrently be compensated by their institution</w:t>
      </w:r>
      <w:r>
        <w:rPr>
          <w:sz w:val="24"/>
          <w:szCs w:val="24"/>
        </w:rPr>
        <w:t>(s)</w:t>
      </w:r>
      <w:r w:rsidR="00DC0648">
        <w:rPr>
          <w:sz w:val="24"/>
          <w:szCs w:val="24"/>
        </w:rPr>
        <w:t xml:space="preserve"> of employment to </w:t>
      </w:r>
      <w:r>
        <w:rPr>
          <w:sz w:val="24"/>
          <w:szCs w:val="24"/>
        </w:rPr>
        <w:t xml:space="preserve">fulfill any </w:t>
      </w:r>
      <w:del w:id="43" w:author="Tolif R Hunt" w:date="2022-04-15T08:59:00Z">
        <w:r w:rsidDel="00C076E6">
          <w:rPr>
            <w:sz w:val="24"/>
            <w:szCs w:val="24"/>
          </w:rPr>
          <w:delText xml:space="preserve">compensated </w:delText>
        </w:r>
      </w:del>
      <w:r>
        <w:rPr>
          <w:sz w:val="24"/>
          <w:szCs w:val="24"/>
        </w:rPr>
        <w:t xml:space="preserve">role related to a </w:t>
      </w:r>
      <w:r w:rsidR="00DC0648">
        <w:rPr>
          <w:sz w:val="24"/>
          <w:szCs w:val="24"/>
        </w:rPr>
        <w:t>subaward, subcontract, or grant originating from UNI to the Faculty</w:t>
      </w:r>
      <w:r>
        <w:rPr>
          <w:sz w:val="24"/>
          <w:szCs w:val="24"/>
        </w:rPr>
        <w:t xml:space="preserve"> Courtesy Appointee’s institution(s) of employment.</w:t>
      </w:r>
      <w:r w:rsidR="00DC0648">
        <w:rPr>
          <w:sz w:val="24"/>
          <w:szCs w:val="24"/>
        </w:rPr>
        <w:t xml:space="preserve">  </w:t>
      </w:r>
      <w:r w:rsidR="00B427A7" w:rsidRPr="00B427A7">
        <w:rPr>
          <w:sz w:val="24"/>
          <w:szCs w:val="24"/>
        </w:rPr>
        <w:t xml:space="preserve"> 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427A7" w:rsidRPr="00B427A7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appointments are not considered tenured, and time spent in courtesy status is not considered a probationary period leading toward tenure.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427A7" w:rsidRPr="00B427A7" w:rsidRDefault="00B427A7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B427A7">
        <w:rPr>
          <w:sz w:val="24"/>
          <w:szCs w:val="24"/>
        </w:rPr>
        <w:lastRenderedPageBreak/>
        <w:t xml:space="preserve">As a non-employee, a </w:t>
      </w:r>
      <w:r w:rsidR="0039547E">
        <w:rPr>
          <w:sz w:val="24"/>
          <w:szCs w:val="24"/>
        </w:rPr>
        <w:t>Faculty C</w:t>
      </w:r>
      <w:r w:rsidRPr="00B427A7">
        <w:rPr>
          <w:sz w:val="24"/>
          <w:szCs w:val="24"/>
        </w:rPr>
        <w:t xml:space="preserve">ourtesy </w:t>
      </w:r>
      <w:r w:rsidR="0039547E">
        <w:rPr>
          <w:sz w:val="24"/>
          <w:szCs w:val="24"/>
        </w:rPr>
        <w:t>A</w:t>
      </w:r>
      <w:r w:rsidRPr="00B427A7">
        <w:rPr>
          <w:sz w:val="24"/>
          <w:szCs w:val="24"/>
        </w:rPr>
        <w:t xml:space="preserve">ppointee cannot be the instructor of record for a class. </w:t>
      </w:r>
    </w:p>
    <w:p w:rsidR="00B427A7" w:rsidRPr="00B427A7" w:rsidRDefault="00B427A7" w:rsidP="0039547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427A7" w:rsidRPr="00B427A7" w:rsidRDefault="0039547E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>Courtesy Appointees may contribute to the</w:t>
      </w:r>
      <w:r>
        <w:rPr>
          <w:sz w:val="24"/>
          <w:szCs w:val="24"/>
        </w:rPr>
        <w:t xml:space="preserve">ir </w:t>
      </w:r>
      <w:r w:rsidR="00763E73">
        <w:rPr>
          <w:sz w:val="24"/>
          <w:szCs w:val="24"/>
        </w:rPr>
        <w:t>home academic department</w:t>
      </w:r>
      <w:ins w:id="44" w:author="Tolif R Hunt" w:date="2022-04-15T08:59:00Z">
        <w:r w:rsidR="00C076E6">
          <w:rPr>
            <w:sz w:val="24"/>
            <w:szCs w:val="24"/>
          </w:rPr>
          <w:t xml:space="preserve"> or University Center,</w:t>
        </w:r>
      </w:ins>
      <w:r w:rsidR="00763E73">
        <w:rPr>
          <w:sz w:val="24"/>
          <w:szCs w:val="24"/>
        </w:rPr>
        <w:t xml:space="preserve"> and college</w:t>
      </w:r>
      <w:r w:rsidR="00B427A7" w:rsidRPr="00B427A7">
        <w:rPr>
          <w:sz w:val="24"/>
          <w:szCs w:val="24"/>
        </w:rPr>
        <w:t xml:space="preserve"> in a variety of ways, including, but not limited to, guest lectures, advising, mentoring, curriculum development, research,</w:t>
      </w:r>
      <w:r w:rsidR="00763E73">
        <w:rPr>
          <w:sz w:val="24"/>
          <w:szCs w:val="24"/>
        </w:rPr>
        <w:t xml:space="preserve"> other scholarship,</w:t>
      </w:r>
      <w:r w:rsidR="00B427A7" w:rsidRPr="00B427A7">
        <w:rPr>
          <w:sz w:val="24"/>
          <w:szCs w:val="24"/>
        </w:rPr>
        <w:t xml:space="preserve"> and </w:t>
      </w:r>
      <w:r w:rsidR="00763E73">
        <w:rPr>
          <w:sz w:val="24"/>
          <w:szCs w:val="24"/>
        </w:rPr>
        <w:t xml:space="preserve">external funding proposal </w:t>
      </w:r>
      <w:r w:rsidR="00B427A7" w:rsidRPr="00B427A7">
        <w:rPr>
          <w:sz w:val="24"/>
          <w:szCs w:val="24"/>
        </w:rPr>
        <w:t xml:space="preserve">writing. </w:t>
      </w:r>
    </w:p>
    <w:p w:rsidR="00B427A7" w:rsidRPr="00B427A7" w:rsidRDefault="00B427A7" w:rsidP="0039547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763E73" w:rsidRPr="00763E73" w:rsidRDefault="00763E73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>Courtesy Appointees may be included in the</w:t>
      </w:r>
      <w:r>
        <w:rPr>
          <w:sz w:val="24"/>
          <w:szCs w:val="24"/>
        </w:rPr>
        <w:t>ir home department</w:t>
      </w:r>
      <w:ins w:id="45" w:author="Tolif R Hunt" w:date="2022-04-15T09:00:00Z">
        <w:r w:rsidR="00C076E6">
          <w:rPr>
            <w:sz w:val="24"/>
            <w:szCs w:val="24"/>
          </w:rPr>
          <w:t xml:space="preserve"> or University Center</w:t>
        </w:r>
      </w:ins>
      <w:r>
        <w:rPr>
          <w:sz w:val="24"/>
          <w:szCs w:val="24"/>
        </w:rPr>
        <w:t>’s</w:t>
      </w:r>
      <w:r w:rsidR="00B427A7" w:rsidRPr="00B427A7">
        <w:rPr>
          <w:sz w:val="24"/>
          <w:szCs w:val="24"/>
        </w:rPr>
        <w:t xml:space="preserve"> faculty and staff lists, such as catalogs and program brochures, and should be identified as “Courtesy Faculty affiliated with </w:t>
      </w:r>
      <w:r>
        <w:rPr>
          <w:sz w:val="24"/>
          <w:szCs w:val="24"/>
        </w:rPr>
        <w:t>___________ (</w:t>
      </w:r>
      <w:r w:rsidRPr="00327EA9">
        <w:rPr>
          <w:i/>
          <w:sz w:val="24"/>
          <w:szCs w:val="24"/>
        </w:rPr>
        <w:t xml:space="preserve">insert </w:t>
      </w:r>
      <w:del w:id="46" w:author="Tolif R Hunt" w:date="2022-04-15T09:12:00Z">
        <w:r w:rsidRPr="00327EA9" w:rsidDel="005D7BD0">
          <w:rPr>
            <w:i/>
            <w:sz w:val="24"/>
            <w:szCs w:val="24"/>
          </w:rPr>
          <w:delText>department</w:delText>
        </w:r>
      </w:del>
      <w:ins w:id="47" w:author="Tolif R Hunt" w:date="2022-04-15T09:12:00Z">
        <w:r w:rsidR="005D7BD0">
          <w:rPr>
            <w:i/>
            <w:sz w:val="24"/>
            <w:szCs w:val="24"/>
          </w:rPr>
          <w:t>D</w:t>
        </w:r>
        <w:bookmarkStart w:id="48" w:name="_GoBack"/>
        <w:bookmarkEnd w:id="48"/>
        <w:r w:rsidR="005D7BD0" w:rsidRPr="00327EA9">
          <w:rPr>
            <w:i/>
            <w:sz w:val="24"/>
            <w:szCs w:val="24"/>
          </w:rPr>
          <w:t>epartment</w:t>
        </w:r>
      </w:ins>
      <w:ins w:id="49" w:author="Tolif R Hunt" w:date="2022-04-15T09:00:00Z">
        <w:r w:rsidR="00C076E6">
          <w:rPr>
            <w:i/>
            <w:sz w:val="24"/>
            <w:szCs w:val="24"/>
          </w:rPr>
          <w:t>/Center</w:t>
        </w:r>
      </w:ins>
      <w:r w:rsidRPr="00327EA9">
        <w:rPr>
          <w:i/>
          <w:sz w:val="24"/>
          <w:szCs w:val="24"/>
        </w:rPr>
        <w:t xml:space="preserve"> name</w:t>
      </w:r>
      <w:r>
        <w:rPr>
          <w:sz w:val="24"/>
          <w:szCs w:val="24"/>
        </w:rPr>
        <w:t>)</w:t>
      </w:r>
      <w:r w:rsidR="00B427A7" w:rsidRPr="00B427A7">
        <w:rPr>
          <w:sz w:val="24"/>
          <w:szCs w:val="24"/>
        </w:rPr>
        <w:t>.”</w:t>
      </w:r>
    </w:p>
    <w:p w:rsidR="00763E73" w:rsidRPr="00763E73" w:rsidRDefault="00763E73" w:rsidP="00763E73">
      <w:pPr>
        <w:pStyle w:val="ListParagraph"/>
        <w:rPr>
          <w:sz w:val="24"/>
          <w:szCs w:val="24"/>
        </w:rPr>
      </w:pPr>
    </w:p>
    <w:p w:rsidR="00B427A7" w:rsidRPr="00B427A7" w:rsidRDefault="00763E73" w:rsidP="003954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Faculty Courtesy Appointees may be included in their home department</w:t>
      </w:r>
      <w:ins w:id="50" w:author="Tolif R Hunt" w:date="2022-04-15T09:00:00Z">
        <w:r w:rsidR="00C076E6">
          <w:rPr>
            <w:sz w:val="24"/>
            <w:szCs w:val="24"/>
          </w:rPr>
          <w:t>/University Center</w:t>
        </w:r>
      </w:ins>
      <w:r>
        <w:rPr>
          <w:sz w:val="24"/>
          <w:szCs w:val="24"/>
        </w:rPr>
        <w:t xml:space="preserve"> and/or college faculty </w:t>
      </w:r>
      <w:r w:rsidR="009C27C2">
        <w:rPr>
          <w:sz w:val="24"/>
          <w:szCs w:val="24"/>
        </w:rPr>
        <w:t>meetings;</w:t>
      </w:r>
      <w:r>
        <w:rPr>
          <w:sz w:val="24"/>
          <w:szCs w:val="24"/>
        </w:rPr>
        <w:t xml:space="preserve"> </w:t>
      </w:r>
      <w:r w:rsidR="009C27C2">
        <w:rPr>
          <w:sz w:val="24"/>
          <w:szCs w:val="24"/>
        </w:rPr>
        <w:t>however,</w:t>
      </w:r>
      <w:r>
        <w:rPr>
          <w:sz w:val="24"/>
          <w:szCs w:val="24"/>
        </w:rPr>
        <w:t xml:space="preserve"> they do not have a “right to attend” </w:t>
      </w:r>
      <w:r w:rsidR="00B22C56">
        <w:rPr>
          <w:sz w:val="24"/>
          <w:szCs w:val="24"/>
        </w:rPr>
        <w:t xml:space="preserve">such meetings </w:t>
      </w:r>
      <w:r>
        <w:rPr>
          <w:sz w:val="24"/>
          <w:szCs w:val="24"/>
        </w:rPr>
        <w:t>as a non-employee of UNI</w:t>
      </w:r>
      <w:r w:rsidR="00B22C56">
        <w:rPr>
          <w:sz w:val="24"/>
          <w:szCs w:val="24"/>
        </w:rPr>
        <w:t>.  Attendance is at the Department Head</w:t>
      </w:r>
      <w:ins w:id="51" w:author="Tolif R Hunt" w:date="2022-04-15T09:00:00Z">
        <w:r w:rsidR="00C076E6">
          <w:rPr>
            <w:sz w:val="24"/>
            <w:szCs w:val="24"/>
          </w:rPr>
          <w:t xml:space="preserve"> or Center Director</w:t>
        </w:r>
      </w:ins>
      <w:r w:rsidR="00B22C56">
        <w:rPr>
          <w:sz w:val="24"/>
          <w:szCs w:val="24"/>
        </w:rPr>
        <w:t xml:space="preserve"> and/or College Dean’s discretion</w:t>
      </w:r>
      <w:ins w:id="52" w:author="Tolif R Hunt" w:date="2022-04-15T09:00:00Z">
        <w:r w:rsidR="00C076E6">
          <w:rPr>
            <w:sz w:val="24"/>
            <w:szCs w:val="24"/>
          </w:rPr>
          <w:t>, as applicable</w:t>
        </w:r>
      </w:ins>
      <w:r w:rsidR="00B22C56">
        <w:rPr>
          <w:sz w:val="24"/>
          <w:szCs w:val="24"/>
        </w:rPr>
        <w:t xml:space="preserve">. </w:t>
      </w:r>
      <w:r w:rsidR="00B427A7" w:rsidRPr="00B427A7">
        <w:rPr>
          <w:sz w:val="24"/>
          <w:szCs w:val="24"/>
        </w:rPr>
        <w:t xml:space="preserve"> </w:t>
      </w:r>
    </w:p>
    <w:p w:rsidR="00B427A7" w:rsidRPr="00B427A7" w:rsidRDefault="00B427A7" w:rsidP="0039547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54587" w:rsidRPr="00B54587" w:rsidRDefault="00B22C56" w:rsidP="00B5458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427A7" w:rsidRPr="00B427A7">
        <w:rPr>
          <w:sz w:val="24"/>
          <w:szCs w:val="24"/>
        </w:rPr>
        <w:t xml:space="preserve">Courtesy Appointees may be granted access to </w:t>
      </w:r>
      <w:r>
        <w:rPr>
          <w:sz w:val="24"/>
          <w:szCs w:val="24"/>
        </w:rPr>
        <w:t>departmental</w:t>
      </w:r>
      <w:ins w:id="53" w:author="Tolif R Hunt" w:date="2022-04-15T09:01:00Z">
        <w:r w:rsidR="007F3FEA">
          <w:rPr>
            <w:sz w:val="24"/>
            <w:szCs w:val="24"/>
          </w:rPr>
          <w:t>/Center</w:t>
        </w:r>
      </w:ins>
      <w:r>
        <w:rPr>
          <w:sz w:val="24"/>
          <w:szCs w:val="24"/>
        </w:rPr>
        <w:t xml:space="preserve">/college </w:t>
      </w:r>
      <w:r w:rsidR="00B427A7" w:rsidRPr="00B427A7">
        <w:rPr>
          <w:sz w:val="24"/>
          <w:szCs w:val="24"/>
        </w:rPr>
        <w:t>resources as agreed</w:t>
      </w:r>
      <w:r w:rsidR="00C438C7">
        <w:rPr>
          <w:sz w:val="24"/>
          <w:szCs w:val="24"/>
        </w:rPr>
        <w:t xml:space="preserve"> </w:t>
      </w:r>
      <w:r w:rsidR="00F45758">
        <w:rPr>
          <w:sz w:val="24"/>
          <w:szCs w:val="24"/>
        </w:rPr>
        <w:t xml:space="preserve">recommended by the </w:t>
      </w:r>
      <w:r w:rsidR="00D269F6">
        <w:rPr>
          <w:sz w:val="24"/>
          <w:szCs w:val="24"/>
        </w:rPr>
        <w:t>N</w:t>
      </w:r>
      <w:r w:rsidR="00F45758">
        <w:rPr>
          <w:sz w:val="24"/>
          <w:szCs w:val="24"/>
        </w:rPr>
        <w:t xml:space="preserve">ominating </w:t>
      </w:r>
      <w:r w:rsidR="00D269F6">
        <w:rPr>
          <w:sz w:val="24"/>
          <w:szCs w:val="24"/>
        </w:rPr>
        <w:t>F</w:t>
      </w:r>
      <w:r w:rsidR="00F45758">
        <w:rPr>
          <w:sz w:val="24"/>
          <w:szCs w:val="24"/>
        </w:rPr>
        <w:t xml:space="preserve">aculty and </w:t>
      </w:r>
      <w:r w:rsidR="00C438C7">
        <w:rPr>
          <w:sz w:val="24"/>
          <w:szCs w:val="24"/>
        </w:rPr>
        <w:t xml:space="preserve">approved </w:t>
      </w:r>
      <w:r w:rsidR="00B427A7" w:rsidRPr="00B427A7">
        <w:rPr>
          <w:sz w:val="24"/>
          <w:szCs w:val="24"/>
        </w:rPr>
        <w:t xml:space="preserve">by the </w:t>
      </w:r>
      <w:r>
        <w:rPr>
          <w:sz w:val="24"/>
          <w:szCs w:val="24"/>
        </w:rPr>
        <w:t xml:space="preserve">Department Head </w:t>
      </w:r>
      <w:ins w:id="54" w:author="Tolif R Hunt" w:date="2022-04-15T09:01:00Z">
        <w:r w:rsidR="007F3FEA">
          <w:rPr>
            <w:sz w:val="24"/>
            <w:szCs w:val="24"/>
          </w:rPr>
          <w:t xml:space="preserve">or Center Director </w:t>
        </w:r>
      </w:ins>
      <w:r>
        <w:rPr>
          <w:sz w:val="24"/>
          <w:szCs w:val="24"/>
        </w:rPr>
        <w:t>and</w:t>
      </w:r>
      <w:r w:rsidR="00D269F6">
        <w:rPr>
          <w:sz w:val="24"/>
          <w:szCs w:val="24"/>
        </w:rPr>
        <w:t>, as necessary, the</w:t>
      </w:r>
      <w:r>
        <w:rPr>
          <w:sz w:val="24"/>
          <w:szCs w:val="24"/>
        </w:rPr>
        <w:t xml:space="preserve"> College Dean,</w:t>
      </w:r>
      <w:r w:rsidR="00D269F6">
        <w:rPr>
          <w:sz w:val="24"/>
          <w:szCs w:val="24"/>
        </w:rPr>
        <w:t xml:space="preserve"> and, as </w:t>
      </w:r>
      <w:r>
        <w:rPr>
          <w:sz w:val="24"/>
          <w:szCs w:val="24"/>
        </w:rPr>
        <w:t>necessary</w:t>
      </w:r>
      <w:r w:rsidR="00D269F6">
        <w:rPr>
          <w:sz w:val="24"/>
          <w:szCs w:val="24"/>
        </w:rPr>
        <w:t xml:space="preserve"> additional approvers (such as EBusine</w:t>
      </w:r>
      <w:r w:rsidR="00252F30">
        <w:rPr>
          <w:sz w:val="24"/>
          <w:szCs w:val="24"/>
        </w:rPr>
        <w:t>s</w:t>
      </w:r>
      <w:r w:rsidR="00D269F6">
        <w:rPr>
          <w:sz w:val="24"/>
          <w:szCs w:val="24"/>
        </w:rPr>
        <w:t>s</w:t>
      </w:r>
      <w:r w:rsidR="00387E7E">
        <w:rPr>
          <w:sz w:val="24"/>
          <w:szCs w:val="24"/>
        </w:rPr>
        <w:t xml:space="preserve"> role managers</w:t>
      </w:r>
      <w:r>
        <w:rPr>
          <w:sz w:val="24"/>
          <w:szCs w:val="24"/>
        </w:rPr>
        <w:t>)</w:t>
      </w:r>
      <w:r w:rsidR="00C438C7">
        <w:rPr>
          <w:sz w:val="24"/>
          <w:szCs w:val="24"/>
        </w:rPr>
        <w:t>.  Resources may include</w:t>
      </w:r>
      <w:r w:rsidR="00B54587">
        <w:rPr>
          <w:sz w:val="24"/>
          <w:szCs w:val="24"/>
        </w:rPr>
        <w:t>:</w:t>
      </w:r>
    </w:p>
    <w:p w:rsidR="00B54587" w:rsidRPr="00B54587" w:rsidRDefault="00B54587" w:rsidP="00B54587">
      <w:pPr>
        <w:pStyle w:val="ListParagraph"/>
        <w:rPr>
          <w:sz w:val="24"/>
          <w:szCs w:val="24"/>
        </w:rPr>
      </w:pP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Email access</w:t>
      </w:r>
      <w:r w:rsidR="00F45758" w:rsidRPr="00B54587">
        <w:rPr>
          <w:sz w:val="24"/>
          <w:szCs w:val="24"/>
        </w:rPr>
        <w:t xml:space="preserve"> and off-site network access</w:t>
      </w: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University identification card</w:t>
      </w:r>
    </w:p>
    <w:p w:rsidR="00B54587" w:rsidRPr="00B54587" w:rsidRDefault="00C438C7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Rod Library services and access</w:t>
      </w:r>
    </w:p>
    <w:p w:rsidR="00B54587" w:rsidRPr="00B54587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sz w:val="24"/>
          <w:szCs w:val="24"/>
        </w:rPr>
      </w:pPr>
      <w:r w:rsidRPr="00B54587">
        <w:rPr>
          <w:sz w:val="24"/>
          <w:szCs w:val="24"/>
        </w:rPr>
        <w:t>Access to specific and necessary EBusiness, OBIEE or other electronic systems, using the normal SRS request systems.</w:t>
      </w:r>
    </w:p>
    <w:p w:rsidR="00B54587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Office space and associated office supplies, such as a desktop computer</w:t>
      </w:r>
      <w:r w:rsidR="00677B66" w:rsidRPr="00677B66">
        <w:rPr>
          <w:sz w:val="24"/>
          <w:szCs w:val="24"/>
        </w:rPr>
        <w:t xml:space="preserve">, </w:t>
      </w:r>
      <w:r w:rsidR="000F2EC5" w:rsidRPr="00677B66">
        <w:rPr>
          <w:sz w:val="24"/>
          <w:szCs w:val="24"/>
        </w:rPr>
        <w:t>misc.</w:t>
      </w:r>
      <w:r w:rsidRPr="00677B66">
        <w:rPr>
          <w:sz w:val="24"/>
          <w:szCs w:val="24"/>
        </w:rPr>
        <w:t xml:space="preserve"> office supplies</w:t>
      </w:r>
      <w:r w:rsidR="00677B66" w:rsidRPr="00677B66">
        <w:rPr>
          <w:sz w:val="24"/>
          <w:szCs w:val="24"/>
        </w:rPr>
        <w:t>, a phone, etc</w:t>
      </w:r>
      <w:r w:rsidRPr="00677B66">
        <w:rPr>
          <w:sz w:val="24"/>
          <w:szCs w:val="24"/>
        </w:rPr>
        <w:t>.</w:t>
      </w:r>
      <w:r w:rsidR="00677B66" w:rsidRPr="00677B66">
        <w:rPr>
          <w:sz w:val="24"/>
          <w:szCs w:val="24"/>
        </w:rPr>
        <w:t xml:space="preserve"> and access to departmental space (conference room, etc.)</w:t>
      </w:r>
    </w:p>
    <w:p w:rsidR="00B54587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University equipment (office equipment, research equipment, etc.)</w:t>
      </w:r>
    </w:p>
    <w:p w:rsidR="000F2EC5" w:rsidRPr="00677B66" w:rsidRDefault="00F45758" w:rsidP="00B5458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University research, program and other scholarly facilities</w:t>
      </w:r>
    </w:p>
    <w:p w:rsidR="00252F30" w:rsidRDefault="00677B66" w:rsidP="003F23E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4"/>
          <w:szCs w:val="24"/>
        </w:rPr>
      </w:pPr>
      <w:r w:rsidRPr="00677B66">
        <w:rPr>
          <w:sz w:val="24"/>
          <w:szCs w:val="24"/>
        </w:rPr>
        <w:t>Other resources as deemed necessary by the Nominating Faculty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</w:p>
    <w:p w:rsidR="00252F30" w:rsidRPr="009E3295" w:rsidRDefault="009E3295" w:rsidP="00252F30">
      <w:pPr>
        <w:spacing w:after="0" w:line="240" w:lineRule="auto"/>
        <w:rPr>
          <w:b/>
          <w:sz w:val="24"/>
          <w:szCs w:val="24"/>
        </w:rPr>
      </w:pPr>
      <w:r w:rsidRPr="009E3295">
        <w:rPr>
          <w:b/>
          <w:sz w:val="24"/>
          <w:szCs w:val="24"/>
        </w:rPr>
        <w:t>Procedures for Appointing a Faculty Courtesy Appointment</w:t>
      </w: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9E3295" w:rsidRDefault="00624484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procedures for appointing a Faculty Courtesy Appointment </w:t>
      </w:r>
      <w:r w:rsidR="00896ECD">
        <w:rPr>
          <w:sz w:val="24"/>
          <w:szCs w:val="24"/>
        </w:rPr>
        <w:t xml:space="preserve">shall be housed on UNI Research &amp; Sponsored Program’s website and accessible by following this link:  </w:t>
      </w:r>
      <w:r w:rsidR="00896ECD" w:rsidRPr="00896ECD">
        <w:rPr>
          <w:b/>
          <w:sz w:val="24"/>
          <w:szCs w:val="24"/>
          <w:u w:val="single"/>
        </w:rPr>
        <w:t>Procedures for Faculty Courtesy Appointments</w:t>
      </w: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9E3295" w:rsidRDefault="009E3295" w:rsidP="00252F30">
      <w:pPr>
        <w:spacing w:after="0" w:line="240" w:lineRule="auto"/>
        <w:rPr>
          <w:sz w:val="24"/>
          <w:szCs w:val="24"/>
        </w:rPr>
      </w:pP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Research &amp; Sponsored Programs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 Faculty Senate</w:t>
      </w:r>
    </w:p>
    <w:p w:rsid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President’s Cabinet</w:t>
      </w:r>
    </w:p>
    <w:p w:rsidR="00252F30" w:rsidRPr="00252F30" w:rsidRDefault="00252F30" w:rsidP="00252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and Executive Management Team </w:t>
      </w:r>
    </w:p>
    <w:sectPr w:rsidR="00252F30" w:rsidRPr="00252F30" w:rsidSect="003F23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EC" w:rsidRDefault="003F23EC" w:rsidP="003F23EC">
      <w:pPr>
        <w:spacing w:after="0" w:line="240" w:lineRule="auto"/>
      </w:pPr>
      <w:r>
        <w:separator/>
      </w:r>
    </w:p>
  </w:endnote>
  <w:endnote w:type="continuationSeparator" w:id="0">
    <w:p w:rsidR="003F23EC" w:rsidRDefault="003F23EC" w:rsidP="003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EC" w:rsidRDefault="003F23EC" w:rsidP="003F23EC">
      <w:pPr>
        <w:spacing w:after="0" w:line="240" w:lineRule="auto"/>
      </w:pPr>
      <w:r>
        <w:separator/>
      </w:r>
    </w:p>
  </w:footnote>
  <w:footnote w:type="continuationSeparator" w:id="0">
    <w:p w:rsidR="003F23EC" w:rsidRDefault="003F23EC" w:rsidP="003F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EC" w:rsidRPr="003F23EC" w:rsidRDefault="003F23EC" w:rsidP="003F23EC">
    <w:pPr>
      <w:jc w:val="center"/>
      <w:rPr>
        <w:rFonts w:cstheme="minorHAnsi"/>
        <w:b/>
        <w:color w:val="FF0000"/>
        <w:sz w:val="24"/>
        <w:szCs w:val="24"/>
      </w:rPr>
    </w:pPr>
    <w:r w:rsidRPr="003F23EC">
      <w:rPr>
        <w:rFonts w:cstheme="minorHAnsi"/>
        <w:b/>
        <w:color w:val="FF0000"/>
        <w:sz w:val="24"/>
        <w:szCs w:val="24"/>
      </w:rPr>
      <w:t>DRAFT</w:t>
    </w:r>
    <w:r w:rsidR="004749DA">
      <w:rPr>
        <w:rFonts w:cstheme="minorHAnsi"/>
        <w:b/>
        <w:color w:val="FF0000"/>
        <w:sz w:val="24"/>
        <w:szCs w:val="24"/>
      </w:rPr>
      <w:t xml:space="preserve"> 2</w:t>
    </w:r>
    <w:r w:rsidRPr="003F23EC">
      <w:rPr>
        <w:rFonts w:cstheme="minorHAnsi"/>
        <w:b/>
        <w:color w:val="FF0000"/>
        <w:sz w:val="24"/>
        <w:szCs w:val="24"/>
      </w:rPr>
      <w:t xml:space="preserve"> 4.1</w:t>
    </w:r>
    <w:r w:rsidR="004749DA">
      <w:rPr>
        <w:rFonts w:cstheme="minorHAnsi"/>
        <w:b/>
        <w:color w:val="FF0000"/>
        <w:sz w:val="24"/>
        <w:szCs w:val="24"/>
      </w:rPr>
      <w:t>5</w:t>
    </w:r>
    <w:r w:rsidRPr="003F23EC">
      <w:rPr>
        <w:rFonts w:cstheme="minorHAnsi"/>
        <w:b/>
        <w:color w:val="FF0000"/>
        <w:sz w:val="24"/>
        <w:szCs w:val="24"/>
      </w:rPr>
      <w:t>.22 (current owner:  R</w:t>
    </w:r>
    <w:r>
      <w:rPr>
        <w:rFonts w:cstheme="minorHAnsi"/>
        <w:b/>
        <w:color w:val="FF0000"/>
        <w:sz w:val="24"/>
        <w:szCs w:val="24"/>
      </w:rPr>
      <w:t>esearch &amp; Sponsored Programs</w:t>
    </w:r>
    <w:r w:rsidRPr="003F23EC">
      <w:rPr>
        <w:rFonts w:cstheme="minorHAnsi"/>
        <w:b/>
        <w:color w:val="FF0000"/>
        <w:sz w:val="24"/>
        <w:szCs w:val="24"/>
      </w:rPr>
      <w:t>)</w:t>
    </w:r>
  </w:p>
  <w:p w:rsidR="003F23EC" w:rsidRDefault="003F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76C"/>
    <w:multiLevelType w:val="hybridMultilevel"/>
    <w:tmpl w:val="7DA6DD0C"/>
    <w:lvl w:ilvl="0" w:tplc="6236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2E9"/>
    <w:multiLevelType w:val="hybridMultilevel"/>
    <w:tmpl w:val="D48C8A00"/>
    <w:lvl w:ilvl="0" w:tplc="1E5C1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47194"/>
    <w:multiLevelType w:val="hybridMultilevel"/>
    <w:tmpl w:val="12242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75F09"/>
    <w:multiLevelType w:val="hybridMultilevel"/>
    <w:tmpl w:val="A78E8D60"/>
    <w:lvl w:ilvl="0" w:tplc="DD42E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21C85C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32BC5"/>
    <w:multiLevelType w:val="hybridMultilevel"/>
    <w:tmpl w:val="5F70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C03E2"/>
    <w:multiLevelType w:val="hybridMultilevel"/>
    <w:tmpl w:val="A63026EA"/>
    <w:lvl w:ilvl="0" w:tplc="2FCA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if R Hunt">
    <w15:presenceInfo w15:providerId="AD" w15:userId="S-1-5-21-220523388-1343024091-682003330-169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56"/>
    <w:rsid w:val="00045275"/>
    <w:rsid w:val="000F2EC5"/>
    <w:rsid w:val="00143D90"/>
    <w:rsid w:val="0014675A"/>
    <w:rsid w:val="001628DC"/>
    <w:rsid w:val="001A109D"/>
    <w:rsid w:val="0020746A"/>
    <w:rsid w:val="002248B4"/>
    <w:rsid w:val="00226D15"/>
    <w:rsid w:val="00252F30"/>
    <w:rsid w:val="002A5307"/>
    <w:rsid w:val="00325240"/>
    <w:rsid w:val="00327EA9"/>
    <w:rsid w:val="00387E7E"/>
    <w:rsid w:val="0039547E"/>
    <w:rsid w:val="00396156"/>
    <w:rsid w:val="003A2906"/>
    <w:rsid w:val="003C2178"/>
    <w:rsid w:val="003F23EC"/>
    <w:rsid w:val="004749DA"/>
    <w:rsid w:val="00532888"/>
    <w:rsid w:val="005D7BD0"/>
    <w:rsid w:val="005E1A8E"/>
    <w:rsid w:val="005F7920"/>
    <w:rsid w:val="00611224"/>
    <w:rsid w:val="00624484"/>
    <w:rsid w:val="00637530"/>
    <w:rsid w:val="006409BF"/>
    <w:rsid w:val="006749CA"/>
    <w:rsid w:val="00677B66"/>
    <w:rsid w:val="00763E73"/>
    <w:rsid w:val="007E2470"/>
    <w:rsid w:val="007F3FEA"/>
    <w:rsid w:val="00896ECD"/>
    <w:rsid w:val="008B2A0A"/>
    <w:rsid w:val="008F4668"/>
    <w:rsid w:val="00912C29"/>
    <w:rsid w:val="00933185"/>
    <w:rsid w:val="009579D9"/>
    <w:rsid w:val="0098466E"/>
    <w:rsid w:val="009A4709"/>
    <w:rsid w:val="009C27C2"/>
    <w:rsid w:val="009E3295"/>
    <w:rsid w:val="00A31669"/>
    <w:rsid w:val="00B1142C"/>
    <w:rsid w:val="00B22C56"/>
    <w:rsid w:val="00B32D40"/>
    <w:rsid w:val="00B4028B"/>
    <w:rsid w:val="00B427A7"/>
    <w:rsid w:val="00B54587"/>
    <w:rsid w:val="00C076E6"/>
    <w:rsid w:val="00C438C7"/>
    <w:rsid w:val="00C807DE"/>
    <w:rsid w:val="00D15C99"/>
    <w:rsid w:val="00D269F6"/>
    <w:rsid w:val="00D836CF"/>
    <w:rsid w:val="00DB21AA"/>
    <w:rsid w:val="00DC0648"/>
    <w:rsid w:val="00E1058C"/>
    <w:rsid w:val="00F45608"/>
    <w:rsid w:val="00F45758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0C8D"/>
  <w15:chartTrackingRefBased/>
  <w15:docId w15:val="{6A73BBC6-A8E5-44FA-B30B-A46EAB36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EC"/>
  </w:style>
  <w:style w:type="paragraph" w:styleId="Footer">
    <w:name w:val="footer"/>
    <w:basedOn w:val="Normal"/>
    <w:link w:val="FooterChar"/>
    <w:uiPriority w:val="99"/>
    <w:unhideWhenUsed/>
    <w:rsid w:val="003F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50BC-8F3D-4808-B9F4-627DB507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Ahern</dc:creator>
  <cp:keywords/>
  <dc:description/>
  <cp:lastModifiedBy>Tolif R Hunt</cp:lastModifiedBy>
  <cp:revision>6</cp:revision>
  <dcterms:created xsi:type="dcterms:W3CDTF">2022-04-15T14:01:00Z</dcterms:created>
  <dcterms:modified xsi:type="dcterms:W3CDTF">2022-04-15T14:12:00Z</dcterms:modified>
</cp:coreProperties>
</file>