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57C089B" w14:textId="0ED38E03" w:rsidR="00852F95" w:rsidRDefault="00CC741B" w:rsidP="00CC741B">
      <w:pPr>
        <w:rPr>
          <w:rPrChange w:id="0" w:author="Scott Peters" w:date="2016-09-15T16:35:00Z">
            <w:rPr>
              <w:rFonts w:ascii="Helvetica" w:hAnsi="Helvetica"/>
              <w:kern w:val="36"/>
              <w:sz w:val="36"/>
            </w:rPr>
          </w:rPrChange>
        </w:rPr>
      </w:pPr>
      <w:bookmarkStart w:id="1" w:name="_GoBack"/>
      <w:bookmarkEnd w:id="1"/>
      <w:r>
        <w:rPr>
          <w:b/>
        </w:rPr>
        <w:t xml:space="preserve">Policy </w:t>
      </w:r>
      <w:r w:rsidRPr="00CC741B">
        <w:rPr>
          <w:b/>
        </w:rPr>
        <w:t xml:space="preserve">6.10 </w:t>
      </w:r>
      <w:del w:id="2" w:author="Scott Peters" w:date="2016-09-15T16:35:00Z">
        <w:r w:rsidR="00F8619C" w:rsidRPr="00F8619C">
          <w:rPr>
            <w:rFonts w:ascii="Helvetica" w:eastAsia="Times New Roman" w:hAnsi="Helvetica" w:cs="Helvetica"/>
            <w:kern w:val="36"/>
            <w:sz w:val="36"/>
            <w:szCs w:val="36"/>
          </w:rPr>
          <w:delText>Ethics</w:delText>
        </w:r>
      </w:del>
      <w:ins w:id="3" w:author="Scott Peters" w:date="2016-09-15T16:35:00Z">
        <w:r>
          <w:rPr>
            <w:b/>
          </w:rPr>
          <w:t>Academic Freedom, Shared Governance,</w:t>
        </w:r>
      </w:ins>
      <w:r>
        <w:rPr>
          <w:b/>
          <w:rPrChange w:id="4" w:author="Scott Peters" w:date="2016-09-15T16:35:00Z">
            <w:rPr>
              <w:rFonts w:ascii="Helvetica" w:hAnsi="Helvetica"/>
              <w:kern w:val="36"/>
              <w:sz w:val="36"/>
            </w:rPr>
          </w:rPrChange>
        </w:rPr>
        <w:t xml:space="preserve"> and Academic Responsibility</w:t>
      </w:r>
    </w:p>
    <w:p w14:paraId="1262F748" w14:textId="77777777" w:rsidR="00852F95" w:rsidRDefault="00852F95">
      <w:pPr>
        <w:rPr>
          <w:ins w:id="5" w:author="Scott Peters" w:date="2016-09-15T16:35:00Z"/>
        </w:rPr>
      </w:pPr>
    </w:p>
    <w:p w14:paraId="79B537E1" w14:textId="77777777" w:rsidR="00852F95" w:rsidRPr="00CC741B" w:rsidRDefault="00CC741B" w:rsidP="00CC741B">
      <w:r w:rsidRPr="00CC741B">
        <w:rPr>
          <w:b/>
        </w:rPr>
        <w:t>Purpose</w:t>
      </w:r>
      <w:r w:rsidRPr="00CC741B">
        <w:t>:</w:t>
      </w:r>
    </w:p>
    <w:p w14:paraId="64FBD032" w14:textId="77777777" w:rsidR="00F8619C" w:rsidRPr="00F8619C" w:rsidRDefault="00F8619C" w:rsidP="00F8619C">
      <w:pPr>
        <w:shd w:val="clear" w:color="auto" w:fill="FFFFFF"/>
        <w:spacing w:after="150" w:line="293" w:lineRule="atLeast"/>
        <w:textAlignment w:val="baseline"/>
        <w:rPr>
          <w:del w:id="6" w:author="Scott Peters" w:date="2016-09-15T16:35:00Z"/>
          <w:rFonts w:ascii="Helvetica" w:eastAsia="Times New Roman" w:hAnsi="Helvetica" w:cs="Helvetica"/>
          <w:sz w:val="20"/>
          <w:szCs w:val="20"/>
        </w:rPr>
      </w:pPr>
      <w:del w:id="7" w:author="Scott Peters" w:date="2016-09-15T16:35:00Z">
        <w:r w:rsidRPr="00F8619C">
          <w:rPr>
            <w:rFonts w:ascii="Helvetica" w:eastAsia="Times New Roman" w:hAnsi="Helvetica" w:cs="Helvetica"/>
            <w:sz w:val="20"/>
            <w:szCs w:val="20"/>
          </w:rPr>
          <w:delText>To outline ethical standards of responsibility for faculty members to scholarship, students, colleagues, the university, and the larger community which the university serves.</w:delText>
        </w:r>
      </w:del>
    </w:p>
    <w:p w14:paraId="2B6EF677" w14:textId="77777777" w:rsidR="00F8619C" w:rsidRPr="00F8619C" w:rsidRDefault="00F8619C" w:rsidP="00F8619C">
      <w:pPr>
        <w:shd w:val="clear" w:color="auto" w:fill="FFFFFF"/>
        <w:spacing w:line="293" w:lineRule="atLeast"/>
        <w:textAlignment w:val="baseline"/>
        <w:outlineLvl w:val="4"/>
        <w:rPr>
          <w:del w:id="8" w:author="Scott Peters" w:date="2016-09-15T16:35:00Z"/>
          <w:rFonts w:ascii="Helvetica" w:eastAsia="Times New Roman" w:hAnsi="Helvetica" w:cs="Helvetica"/>
          <w:b/>
          <w:bCs/>
          <w:spacing w:val="-12"/>
        </w:rPr>
      </w:pPr>
      <w:del w:id="9" w:author="Scott Peters" w:date="2016-09-15T16:35:00Z">
        <w:r w:rsidRPr="00F8619C">
          <w:rPr>
            <w:rFonts w:ascii="Helvetica" w:eastAsia="Times New Roman" w:hAnsi="Helvetica" w:cs="Helvetica"/>
            <w:b/>
            <w:bCs/>
            <w:spacing w:val="-12"/>
          </w:rPr>
          <w:delText>Policy Statement:</w:delText>
        </w:r>
      </w:del>
    </w:p>
    <w:p w14:paraId="382DB1D1" w14:textId="0AE4157D" w:rsidR="00852F95" w:rsidRDefault="00CC741B">
      <w:pPr>
        <w:spacing w:after="160" w:line="350" w:lineRule="auto"/>
        <w:rPr>
          <w:ins w:id="10" w:author="Scott Peters" w:date="2016-09-15T16:35:00Z"/>
        </w:rPr>
      </w:pPr>
      <w:commentRangeStart w:id="11"/>
      <w:ins w:id="12" w:author="Scott Peters" w:date="2016-09-15T16:35:00Z">
        <w:r>
          <w:t xml:space="preserve">Consistent with the Board of Regents, State of Iowa Policy 6.10 and with Section </w:t>
        </w:r>
        <w:del w:id="13" w:author="Scott Peters" w:date="2017-03-02T11:41:00Z">
          <w:r w:rsidDel="008E4DEF">
            <w:delText>11.22</w:delText>
          </w:r>
        </w:del>
      </w:ins>
      <w:ins w:id="14" w:author="Scott Peters" w:date="2017-03-02T11:41:00Z">
        <w:r w:rsidR="008E4DEF">
          <w:t>xx</w:t>
        </w:r>
      </w:ins>
      <w:ins w:id="15" w:author="Scott Peters" w:date="2016-09-15T16:35:00Z">
        <w:r>
          <w:t xml:space="preserve"> of the </w:t>
        </w:r>
        <w:del w:id="16" w:author="Scott Peters" w:date="2017-03-02T11:41:00Z">
          <w:r w:rsidDel="008E4DEF">
            <w:delText>Master Agreement</w:delText>
          </w:r>
        </w:del>
      </w:ins>
      <w:ins w:id="17" w:author="Scott Peters" w:date="2017-03-02T11:41:00Z">
        <w:r w:rsidR="008E4DEF">
          <w:t>Faculty Handbook</w:t>
        </w:r>
      </w:ins>
      <w:ins w:id="18" w:author="Scott Peters" w:date="2016-09-15T16:35:00Z">
        <w:r>
          <w:t>, this policy defines the scope and substance of protections pertaining to faculty members’ academic freedom and participation in shared governance, as well as their academic</w:t>
        </w:r>
      </w:ins>
      <w:ins w:id="19" w:author="Scott Peters" w:date="2017-02-14T11:54:00Z">
        <w:r w:rsidR="00341787">
          <w:t xml:space="preserve"> </w:t>
        </w:r>
        <w:r w:rsidR="00341787" w:rsidRPr="00341787">
          <w:rPr>
            <w:b/>
            <w:rPrChange w:id="20" w:author="Scott Peters" w:date="2017-02-14T11:55:00Z">
              <w:rPr/>
            </w:rPrChange>
          </w:rPr>
          <w:t>and ethical</w:t>
        </w:r>
      </w:ins>
      <w:ins w:id="21" w:author="Scott Peters" w:date="2016-09-15T16:35:00Z">
        <w:r>
          <w:t xml:space="preserve"> responsibilities.</w:t>
        </w:r>
      </w:ins>
      <w:commentRangeEnd w:id="11"/>
      <w:r>
        <w:rPr>
          <w:rStyle w:val="CommentReference"/>
        </w:rPr>
        <w:commentReference w:id="11"/>
      </w:r>
    </w:p>
    <w:p w14:paraId="4C0B7B29" w14:textId="793C0631" w:rsidR="00852F95" w:rsidRPr="00CC741B" w:rsidRDefault="00CC741B" w:rsidP="00CC741B">
      <w:r w:rsidRPr="00CC741B">
        <w:rPr>
          <w:highlight w:val="white"/>
        </w:rPr>
        <w:t xml:space="preserve">The basic functions of the university are the advancement and dissemination of </w:t>
      </w:r>
      <w:del w:id="22" w:author="Scott Peters" w:date="2017-03-02T11:42:00Z">
        <w:r w:rsidRPr="00CC741B" w:rsidDel="008E4DEF">
          <w:rPr>
            <w:highlight w:val="white"/>
          </w:rPr>
          <w:delText>learning</w:delText>
        </w:r>
      </w:del>
      <w:ins w:id="23" w:author="Scott Peters" w:date="2017-03-02T11:42:00Z">
        <w:r w:rsidR="008E4DEF">
          <w:rPr>
            <w:highlight w:val="white"/>
          </w:rPr>
          <w:t>knowledge</w:t>
        </w:r>
      </w:ins>
      <w:r w:rsidRPr="00CC741B">
        <w:rPr>
          <w:highlight w:val="white"/>
        </w:rPr>
        <w:t>, the development of critical intelligence, creative talent, aesthetic sensibility and moral awareness in its students, and the training of citizens and professional workers for the society of which the university is a part.</w:t>
      </w:r>
    </w:p>
    <w:p w14:paraId="6F80C4BC" w14:textId="77777777" w:rsidR="00852F95" w:rsidRDefault="00852F95"/>
    <w:p w14:paraId="3A084F44" w14:textId="35E54F5A" w:rsidR="00852F95" w:rsidRDefault="00CC741B" w:rsidP="00CC741B">
      <w:pPr>
        <w:spacing w:after="160" w:line="350" w:lineRule="auto"/>
        <w:rPr>
          <w:rPrChange w:id="24" w:author="Scott Peters" w:date="2016-09-15T16:35:00Z">
            <w:rPr>
              <w:rFonts w:ascii="Helvetica" w:hAnsi="Helvetica"/>
              <w:sz w:val="20"/>
            </w:rPr>
          </w:rPrChange>
        </w:rPr>
      </w:pPr>
      <w:r w:rsidRPr="00CC741B">
        <w:rPr>
          <w:highlight w:val="white"/>
        </w:rPr>
        <w:t xml:space="preserve">The indispensable condition for the successful discharge of these functions is an atmosphere of </w:t>
      </w:r>
      <w:del w:id="25" w:author="Scott Peters" w:date="2016-09-15T16:35:00Z">
        <w:r w:rsidR="00F8619C" w:rsidRPr="00F8619C">
          <w:rPr>
            <w:rFonts w:ascii="Helvetica" w:eastAsia="Times New Roman" w:hAnsi="Helvetica" w:cs="Helvetica"/>
            <w:sz w:val="20"/>
            <w:szCs w:val="20"/>
          </w:rPr>
          <w:delText>intellectual</w:delText>
        </w:r>
      </w:del>
      <w:ins w:id="26" w:author="Scott Peters" w:date="2016-09-15T16:35:00Z">
        <w:r>
          <w:rPr>
            <w:highlight w:val="white"/>
          </w:rPr>
          <w:t>academic</w:t>
        </w:r>
      </w:ins>
      <w:r>
        <w:rPr>
          <w:highlight w:val="white"/>
          <w:rPrChange w:id="27" w:author="Scott Peters" w:date="2016-09-15T16:35:00Z">
            <w:rPr>
              <w:rFonts w:ascii="Helvetica" w:hAnsi="Helvetica"/>
              <w:sz w:val="20"/>
            </w:rPr>
          </w:rPrChange>
        </w:rPr>
        <w:t xml:space="preserve"> freedom. Unless </w:t>
      </w:r>
      <w:del w:id="28" w:author="Scott Peters" w:date="2017-03-02T11:43:00Z">
        <w:r w:rsidDel="008E4DEF">
          <w:rPr>
            <w:highlight w:val="white"/>
            <w:rPrChange w:id="29" w:author="Scott Peters" w:date="2016-09-15T16:35:00Z">
              <w:rPr>
                <w:rFonts w:ascii="Helvetica" w:hAnsi="Helvetica"/>
                <w:sz w:val="20"/>
              </w:rPr>
            </w:rPrChange>
          </w:rPr>
          <w:delText xml:space="preserve">the </w:delText>
        </w:r>
      </w:del>
      <w:r>
        <w:rPr>
          <w:highlight w:val="white"/>
          <w:rPrChange w:id="30" w:author="Scott Peters" w:date="2016-09-15T16:35:00Z">
            <w:rPr>
              <w:rFonts w:ascii="Helvetica" w:hAnsi="Helvetica"/>
              <w:sz w:val="20"/>
            </w:rPr>
          </w:rPrChange>
        </w:rPr>
        <w:t>faculty member</w:t>
      </w:r>
      <w:ins w:id="31" w:author="Scott Peters" w:date="2017-03-02T11:43:00Z">
        <w:r w:rsidR="008E4DEF">
          <w:rPr>
            <w:highlight w:val="white"/>
          </w:rPr>
          <w:t>s are</w:t>
        </w:r>
      </w:ins>
      <w:del w:id="32" w:author="Scott Peters" w:date="2017-03-02T11:43:00Z">
        <w:r w:rsidDel="008E4DEF">
          <w:rPr>
            <w:highlight w:val="white"/>
            <w:rPrChange w:id="33" w:author="Scott Peters" w:date="2016-09-15T16:35:00Z">
              <w:rPr>
                <w:rFonts w:ascii="Helvetica" w:hAnsi="Helvetica"/>
                <w:sz w:val="20"/>
              </w:rPr>
            </w:rPrChange>
          </w:rPr>
          <w:delText xml:space="preserve"> is </w:delText>
        </w:r>
      </w:del>
      <w:r>
        <w:rPr>
          <w:highlight w:val="white"/>
          <w:rPrChange w:id="34" w:author="Scott Peters" w:date="2016-09-15T16:35:00Z">
            <w:rPr>
              <w:rFonts w:ascii="Helvetica" w:hAnsi="Helvetica"/>
              <w:sz w:val="20"/>
            </w:rPr>
          </w:rPrChange>
        </w:rPr>
        <w:t xml:space="preserve">free to pursue the quest for knowledge and understanding, wherever it may lead, and to report and discuss findings, whatever they may be, the university faculty member cannot perform </w:t>
      </w:r>
      <w:del w:id="35" w:author="Scott Peters" w:date="2017-03-02T11:43:00Z">
        <w:r w:rsidDel="008E4DEF">
          <w:rPr>
            <w:highlight w:val="white"/>
            <w:rPrChange w:id="36" w:author="Scott Peters" w:date="2016-09-15T16:35:00Z">
              <w:rPr>
                <w:rFonts w:ascii="Helvetica" w:hAnsi="Helvetica"/>
                <w:sz w:val="20"/>
              </w:rPr>
            </w:rPrChange>
          </w:rPr>
          <w:delText>properly</w:delText>
        </w:r>
      </w:del>
      <w:ins w:id="37" w:author="Scott Peters" w:date="2017-03-02T11:43:00Z">
        <w:r w:rsidR="008E4DEF">
          <w:rPr>
            <w:highlight w:val="white"/>
          </w:rPr>
          <w:t xml:space="preserve">their </w:t>
        </w:r>
        <w:del w:id="38" w:author="Christopher S Peters" w:date="2017-03-02T12:09:00Z">
          <w:r w:rsidR="008E4DEF" w:rsidDel="00E26C1D">
            <w:rPr>
              <w:highlight w:val="white"/>
            </w:rPr>
            <w:delText xml:space="preserve">proper </w:delText>
          </w:r>
        </w:del>
        <w:r w:rsidR="008E4DEF">
          <w:rPr>
            <w:highlight w:val="white"/>
          </w:rPr>
          <w:t>duties</w:t>
        </w:r>
      </w:ins>
      <w:ins w:id="39" w:author="Christopher S Peters" w:date="2017-03-02T12:09:00Z">
        <w:r w:rsidR="00E26C1D">
          <w:rPr>
            <w:highlight w:val="white"/>
          </w:rPr>
          <w:t xml:space="preserve"> and fulfill their</w:t>
        </w:r>
      </w:ins>
      <w:ins w:id="40" w:author="Scott Peters" w:date="2017-03-02T11:43:00Z">
        <w:del w:id="41" w:author="Christopher S Peters" w:date="2017-03-02T12:09:00Z">
          <w:r w:rsidR="008E4DEF" w:rsidDel="00E26C1D">
            <w:rPr>
              <w:highlight w:val="white"/>
            </w:rPr>
            <w:delText xml:space="preserve"> </w:delText>
          </w:r>
        </w:del>
        <w:del w:id="42" w:author="Christopher S Peters" w:date="2017-03-02T12:10:00Z">
          <w:r w:rsidR="008E4DEF" w:rsidDel="00E26C1D">
            <w:rPr>
              <w:highlight w:val="white"/>
            </w:rPr>
            <w:delText xml:space="preserve">and </w:delText>
          </w:r>
        </w:del>
        <w:r w:rsidR="008E4DEF">
          <w:rPr>
            <w:highlight w:val="white"/>
          </w:rPr>
          <w:t>responsibilities</w:t>
        </w:r>
      </w:ins>
      <w:r>
        <w:rPr>
          <w:highlight w:val="white"/>
          <w:rPrChange w:id="43" w:author="Scott Peters" w:date="2016-09-15T16:35:00Z">
            <w:rPr>
              <w:rFonts w:ascii="Helvetica" w:hAnsi="Helvetica"/>
              <w:sz w:val="20"/>
            </w:rPr>
          </w:rPrChange>
        </w:rPr>
        <w:t xml:space="preserve">. The university, therefore, must </w:t>
      </w:r>
      <w:del w:id="44" w:author="Scott Peters" w:date="2017-03-02T11:44:00Z">
        <w:r w:rsidDel="008E4DEF">
          <w:rPr>
            <w:highlight w:val="white"/>
            <w:rPrChange w:id="45" w:author="Scott Peters" w:date="2016-09-15T16:35:00Z">
              <w:rPr>
                <w:rFonts w:ascii="Helvetica" w:hAnsi="Helvetica"/>
                <w:sz w:val="20"/>
              </w:rPr>
            </w:rPrChange>
          </w:rPr>
          <w:delText>provide such an atmosphere of</w:delText>
        </w:r>
      </w:del>
      <w:ins w:id="46" w:author="Scott Peters" w:date="2017-03-02T11:44:00Z">
        <w:r w:rsidR="008E4DEF">
          <w:rPr>
            <w:highlight w:val="white"/>
          </w:rPr>
          <w:t>guarantee</w:t>
        </w:r>
      </w:ins>
      <w:r>
        <w:rPr>
          <w:highlight w:val="white"/>
          <w:rPrChange w:id="47" w:author="Scott Peters" w:date="2016-09-15T16:35:00Z">
            <w:rPr>
              <w:rFonts w:ascii="Helvetica" w:hAnsi="Helvetica"/>
              <w:sz w:val="20"/>
            </w:rPr>
          </w:rPrChange>
        </w:rPr>
        <w:t xml:space="preserve"> </w:t>
      </w:r>
      <w:del w:id="48" w:author="Scott Peters" w:date="2016-09-15T16:35:00Z">
        <w:r w:rsidR="00F8619C" w:rsidRPr="00F8619C">
          <w:rPr>
            <w:rFonts w:ascii="Helvetica" w:eastAsia="Times New Roman" w:hAnsi="Helvetica" w:cs="Helvetica"/>
            <w:sz w:val="20"/>
            <w:szCs w:val="20"/>
          </w:rPr>
          <w:delText>intellectual</w:delText>
        </w:r>
      </w:del>
      <w:ins w:id="49" w:author="Scott Peters" w:date="2016-09-15T16:35:00Z">
        <w:r>
          <w:rPr>
            <w:highlight w:val="white"/>
          </w:rPr>
          <w:t>academic</w:t>
        </w:r>
      </w:ins>
      <w:r w:rsidRPr="00CC741B">
        <w:rPr>
          <w:highlight w:val="white"/>
        </w:rPr>
        <w:t xml:space="preserve"> freedom for its faculty. </w:t>
      </w:r>
      <w:del w:id="50" w:author="Scott Peters" w:date="2017-03-02T11:48:00Z">
        <w:r w:rsidRPr="00CC741B" w:rsidDel="008E4DEF">
          <w:rPr>
            <w:highlight w:val="white"/>
          </w:rPr>
          <w:delText>The faculty</w:delText>
        </w:r>
      </w:del>
      <w:ins w:id="51" w:author="Scott Peters" w:date="2017-03-02T11:48:00Z">
        <w:r w:rsidR="008E4DEF">
          <w:rPr>
            <w:highlight w:val="white"/>
          </w:rPr>
          <w:t>Faculty members</w:t>
        </w:r>
      </w:ins>
      <w:r w:rsidRPr="00CC741B">
        <w:rPr>
          <w:highlight w:val="white"/>
        </w:rPr>
        <w:t xml:space="preserve">, in turn, must uphold this freedom in all </w:t>
      </w:r>
      <w:del w:id="52" w:author="Scott Peters" w:date="2017-03-02T11:48:00Z">
        <w:r w:rsidRPr="00CC741B" w:rsidDel="008E4DEF">
          <w:rPr>
            <w:highlight w:val="white"/>
          </w:rPr>
          <w:delText xml:space="preserve">its </w:delText>
        </w:r>
      </w:del>
      <w:ins w:id="53" w:author="Scott Peters" w:date="2017-03-02T11:48:00Z">
        <w:r w:rsidR="008E4DEF">
          <w:rPr>
            <w:highlight w:val="white"/>
          </w:rPr>
          <w:t>their</w:t>
        </w:r>
        <w:r w:rsidR="008E4DEF" w:rsidRPr="00CC741B">
          <w:rPr>
            <w:highlight w:val="white"/>
          </w:rPr>
          <w:t xml:space="preserve"> </w:t>
        </w:r>
      </w:ins>
      <w:r w:rsidRPr="00CC741B">
        <w:rPr>
          <w:highlight w:val="white"/>
        </w:rPr>
        <w:t>actions</w:t>
      </w:r>
      <w:ins w:id="54" w:author="Scott Peters" w:date="2017-03-02T11:46:00Z">
        <w:r w:rsidR="008E4DEF">
          <w:rPr>
            <w:highlight w:val="white"/>
          </w:rPr>
          <w:t xml:space="preserve"> and must</w:t>
        </w:r>
      </w:ins>
      <w:ins w:id="55" w:author="Scott Peters" w:date="2017-03-02T11:49:00Z">
        <w:r w:rsidR="008E4DEF">
          <w:rPr>
            <w:highlight w:val="white"/>
          </w:rPr>
          <w:t xml:space="preserve"> honor their academic responsibilities</w:t>
        </w:r>
      </w:ins>
      <w:ins w:id="56" w:author="Scott Peters" w:date="2017-03-02T11:46:00Z">
        <w:r w:rsidR="008E4DEF">
          <w:rPr>
            <w:highlight w:val="white"/>
          </w:rPr>
          <w:t xml:space="preserve"> </w:t>
        </w:r>
      </w:ins>
      <w:r w:rsidRPr="00CC741B">
        <w:rPr>
          <w:highlight w:val="white"/>
        </w:rPr>
        <w:t>.</w:t>
      </w:r>
    </w:p>
    <w:p w14:paraId="6BD5BDFD" w14:textId="77777777" w:rsidR="00852F95" w:rsidRDefault="00CC741B">
      <w:pPr>
        <w:spacing w:after="160" w:line="350" w:lineRule="auto"/>
        <w:rPr>
          <w:ins w:id="57" w:author="Scott Peters" w:date="2016-09-15T16:35:00Z"/>
        </w:rPr>
      </w:pPr>
      <w:commentRangeStart w:id="58"/>
      <w:ins w:id="59" w:author="Scott Peters" w:date="2016-09-15T16:35:00Z">
        <w:r>
          <w:t xml:space="preserve">Shared governance is an important component of academic freedom. The variety and complexity of tasks performed by the University of Northern Iowa requires interdependence among the Board of Regents, State of Iowa, administration, faculty, staff, students and the larger community. This relationship calls for adequate communication among these components and full opportunity for appropriate joint planning and effort. </w:t>
        </w:r>
      </w:ins>
      <w:commentRangeEnd w:id="58"/>
      <w:r>
        <w:rPr>
          <w:rStyle w:val="CommentReference"/>
        </w:rPr>
        <w:commentReference w:id="58"/>
      </w:r>
    </w:p>
    <w:p w14:paraId="01E68E65" w14:textId="288DDB52" w:rsidR="00852F95" w:rsidRDefault="00CC741B">
      <w:pPr>
        <w:spacing w:after="160" w:line="350" w:lineRule="auto"/>
        <w:rPr>
          <w:rPrChange w:id="60" w:author="Scott Peters" w:date="2016-09-15T16:35:00Z">
            <w:rPr>
              <w:rFonts w:ascii="Helvetica" w:hAnsi="Helvetica"/>
              <w:sz w:val="20"/>
            </w:rPr>
          </w:rPrChange>
        </w:rPr>
        <w:pPrChange w:id="61" w:author="Scott Peters" w:date="2016-09-15T16:35:00Z">
          <w:pPr>
            <w:shd w:val="clear" w:color="auto" w:fill="FFFFFF"/>
            <w:spacing w:after="150" w:line="293" w:lineRule="atLeast"/>
            <w:textAlignment w:val="baseline"/>
          </w:pPr>
        </w:pPrChange>
      </w:pPr>
      <w:del w:id="62" w:author="Scott Peters" w:date="2017-03-02T11:46:00Z">
        <w:r w:rsidRPr="00CC741B" w:rsidDel="008E4DEF">
          <w:rPr>
            <w:highlight w:val="white"/>
          </w:rPr>
          <w:delText xml:space="preserve">Freedom entails responsibilities. Every faculty member must accept the responsibilities which are concomitant with the freedom which is enjoyed. </w:delText>
        </w:r>
      </w:del>
      <w:del w:id="63" w:author="Scott Peters" w:date="2016-09-15T16:35:00Z">
        <w:r w:rsidR="00F8619C" w:rsidRPr="00F8619C">
          <w:rPr>
            <w:rFonts w:ascii="Helvetica" w:eastAsia="Times New Roman" w:hAnsi="Helvetica" w:cs="Helvetica"/>
            <w:sz w:val="20"/>
            <w:szCs w:val="20"/>
          </w:rPr>
          <w:delText>Those responsibilities are to: (1) scholarship, (2) students, (3) colleagues, (4) the university, and (5) the larger community which the university serves.</w:delText>
        </w:r>
      </w:del>
    </w:p>
    <w:p w14:paraId="04F1795C" w14:textId="77777777" w:rsidR="00852F95" w:rsidRDefault="00CC741B">
      <w:pPr>
        <w:rPr>
          <w:b/>
        </w:rPr>
      </w:pPr>
      <w:ins w:id="64" w:author="Scott Peters" w:date="2016-09-15T16:35:00Z">
        <w:r>
          <w:rPr>
            <w:b/>
          </w:rPr>
          <w:t>Policy</w:t>
        </w:r>
      </w:ins>
    </w:p>
    <w:p w14:paraId="14AA26E8" w14:textId="77777777" w:rsidR="00A164E5" w:rsidRDefault="00A164E5">
      <w:pPr>
        <w:rPr>
          <w:b/>
        </w:rPr>
      </w:pPr>
    </w:p>
    <w:p w14:paraId="49A72E73" w14:textId="53DC1FCF" w:rsidR="00A51333" w:rsidRPr="00A164E5" w:rsidRDefault="00A51333" w:rsidP="00A51333">
      <w:pPr>
        <w:rPr>
          <w:ins w:id="65" w:author="Scott Peters" w:date="2017-02-14T11:36:00Z"/>
        </w:rPr>
      </w:pPr>
      <w:ins w:id="66" w:author="Scott Peters" w:date="2017-02-14T11:36:00Z">
        <w:r>
          <w:t>As further defined below, all faculty, regardless of rank or appointment, shall be entitled to protectio</w:t>
        </w:r>
        <w:r w:rsidR="00341787">
          <w:t xml:space="preserve">n of their academic freedom, shall be provided the </w:t>
        </w:r>
      </w:ins>
      <w:ins w:id="67" w:author="Scott Peters" w:date="2017-02-14T11:49:00Z">
        <w:r w:rsidR="00341787">
          <w:t>opportunity</w:t>
        </w:r>
      </w:ins>
      <w:ins w:id="68" w:author="Scott Peters" w:date="2017-02-14T11:36:00Z">
        <w:r w:rsidR="00341787">
          <w:t xml:space="preserve"> </w:t>
        </w:r>
        <w:r>
          <w:t xml:space="preserve">to </w:t>
        </w:r>
      </w:ins>
      <w:ins w:id="69" w:author="Scott Peters" w:date="2017-02-14T11:41:00Z">
        <w:r>
          <w:t xml:space="preserve">fully </w:t>
        </w:r>
      </w:ins>
      <w:ins w:id="70" w:author="Scott Peters" w:date="2017-02-14T11:36:00Z">
        <w:r>
          <w:t>participat</w:t>
        </w:r>
      </w:ins>
      <w:ins w:id="71" w:author="Scott Peters" w:date="2017-02-14T11:41:00Z">
        <w:r>
          <w:t xml:space="preserve">e </w:t>
        </w:r>
      </w:ins>
      <w:ins w:id="72" w:author="Scott Peters" w:date="2017-02-14T11:36:00Z">
        <w:r>
          <w:t xml:space="preserve">in shared governance, and shall be expected to fulfill their academic </w:t>
        </w:r>
      </w:ins>
      <w:ins w:id="73" w:author="Scott Peters" w:date="2017-02-14T11:54:00Z">
        <w:r w:rsidR="00341787">
          <w:t xml:space="preserve">and ethical </w:t>
        </w:r>
      </w:ins>
      <w:ins w:id="74" w:author="Scott Peters" w:date="2017-02-14T11:36:00Z">
        <w:r>
          <w:t>responsibilities.</w:t>
        </w:r>
      </w:ins>
    </w:p>
    <w:p w14:paraId="5EA35B1C" w14:textId="77777777" w:rsidR="00A164E5" w:rsidRPr="00A164E5" w:rsidRDefault="00A164E5">
      <w:pPr>
        <w:rPr>
          <w:ins w:id="75" w:author="Scott Peters" w:date="2016-09-15T16:35:00Z"/>
        </w:rPr>
      </w:pPr>
    </w:p>
    <w:p w14:paraId="3EC96889" w14:textId="3E32AE6F" w:rsidR="00852F95" w:rsidRDefault="00CC741B">
      <w:pPr>
        <w:numPr>
          <w:ilvl w:val="0"/>
          <w:numId w:val="1"/>
        </w:numPr>
        <w:spacing w:line="360" w:lineRule="auto"/>
        <w:ind w:hanging="360"/>
        <w:contextualSpacing/>
        <w:rPr>
          <w:ins w:id="76" w:author="Scott Peters" w:date="2016-09-15T16:35:00Z"/>
        </w:rPr>
      </w:pPr>
      <w:commentRangeStart w:id="77"/>
      <w:commentRangeStart w:id="78"/>
      <w:ins w:id="79" w:author="Scott Peters" w:date="2016-09-15T16:35:00Z">
        <w:r>
          <w:t xml:space="preserve">Academic Freedom: </w:t>
        </w:r>
      </w:ins>
      <w:r w:rsidR="006D1C0A" w:rsidRPr="006D1C0A">
        <w:rPr>
          <w:color w:val="C00000"/>
          <w:u w:val="single"/>
        </w:rPr>
        <w:t xml:space="preserve">Academic freedom is the </w:t>
      </w:r>
      <w:r w:rsidR="006D1C0A" w:rsidRPr="006D1C0A">
        <w:rPr>
          <w:rFonts w:eastAsia="Times New Roman"/>
          <w:color w:val="C00000"/>
          <w:u w:val="single"/>
        </w:rPr>
        <w:t>freedom to teach both in and outside the classroom and</w:t>
      </w:r>
      <w:ins w:id="80" w:author="Scott Peters" w:date="2017-03-02T11:52:00Z">
        <w:r w:rsidR="00C14382">
          <w:rPr>
            <w:rFonts w:eastAsia="Times New Roman"/>
            <w:color w:val="C00000"/>
            <w:u w:val="single"/>
          </w:rPr>
          <w:t xml:space="preserve"> in so doing to</w:t>
        </w:r>
      </w:ins>
      <w:r w:rsidR="006D1C0A" w:rsidRPr="006D1C0A">
        <w:rPr>
          <w:rFonts w:eastAsia="Times New Roman"/>
          <w:color w:val="C00000"/>
          <w:u w:val="single"/>
        </w:rPr>
        <w:t xml:space="preserve"> discuss all </w:t>
      </w:r>
      <w:del w:id="81" w:author="Scott Peters" w:date="2017-03-02T11:52:00Z">
        <w:r w:rsidR="006D1C0A" w:rsidRPr="006D1C0A" w:rsidDel="008E4DEF">
          <w:rPr>
            <w:rFonts w:eastAsia="Times New Roman"/>
            <w:color w:val="C00000"/>
            <w:u w:val="single"/>
          </w:rPr>
          <w:delText xml:space="preserve">relevant </w:delText>
        </w:r>
      </w:del>
      <w:r w:rsidR="006D1C0A" w:rsidRPr="006D1C0A">
        <w:rPr>
          <w:rFonts w:eastAsia="Times New Roman"/>
          <w:color w:val="C00000"/>
          <w:u w:val="single"/>
        </w:rPr>
        <w:t>matters</w:t>
      </w:r>
      <w:ins w:id="82" w:author="Scott Peters" w:date="2017-03-02T11:52:00Z">
        <w:r w:rsidR="00C14382">
          <w:rPr>
            <w:rFonts w:eastAsia="Times New Roman"/>
            <w:color w:val="C00000"/>
            <w:u w:val="single"/>
          </w:rPr>
          <w:t xml:space="preserve"> relevant to the subject</w:t>
        </w:r>
      </w:ins>
      <w:del w:id="83" w:author="Scott Peters" w:date="2017-03-02T11:52:00Z">
        <w:r w:rsidR="006D1C0A" w:rsidRPr="006D1C0A" w:rsidDel="00C14382">
          <w:rPr>
            <w:rFonts w:eastAsia="Times New Roman"/>
            <w:color w:val="C00000"/>
            <w:u w:val="single"/>
          </w:rPr>
          <w:delText xml:space="preserve"> in teaching</w:delText>
        </w:r>
      </w:del>
      <w:r w:rsidR="006D1C0A" w:rsidRPr="006D1C0A">
        <w:rPr>
          <w:color w:val="C00000"/>
          <w:u w:val="single"/>
        </w:rPr>
        <w:t xml:space="preserve">, </w:t>
      </w:r>
      <w:ins w:id="84" w:author="Scott Peters" w:date="2016-09-15T16:35:00Z">
        <w:r>
          <w:t>to explore all avenues of scholarship, research, and creative expression, and to speak or write without institutional discipline or restraint on matters of public concern as well as on matters related to professional duties and the functioning of the University, save in response to fundamental violations of professional ethics.</w:t>
        </w:r>
      </w:ins>
      <w:commentRangeEnd w:id="77"/>
      <w:r>
        <w:rPr>
          <w:rStyle w:val="CommentReference"/>
        </w:rPr>
        <w:commentReference w:id="77"/>
      </w:r>
      <w:commentRangeEnd w:id="78"/>
      <w:r w:rsidR="00C14382">
        <w:rPr>
          <w:rStyle w:val="CommentReference"/>
        </w:rPr>
        <w:commentReference w:id="78"/>
      </w:r>
    </w:p>
    <w:p w14:paraId="4FBC1D63" w14:textId="42537729" w:rsidR="00852F95" w:rsidRDefault="00CC741B">
      <w:pPr>
        <w:numPr>
          <w:ilvl w:val="0"/>
          <w:numId w:val="1"/>
        </w:numPr>
        <w:spacing w:line="360" w:lineRule="auto"/>
        <w:ind w:hanging="360"/>
        <w:contextualSpacing/>
        <w:rPr>
          <w:ins w:id="85" w:author="Scott Peters" w:date="2016-09-15T16:35:00Z"/>
        </w:rPr>
      </w:pPr>
      <w:commentRangeStart w:id="86"/>
      <w:ins w:id="87" w:author="Scott Peters" w:date="2016-09-15T16:35:00Z">
        <w:r>
          <w:rPr>
            <w:color w:val="222222"/>
            <w:highlight w:val="white"/>
          </w:rPr>
          <w:lastRenderedPageBreak/>
          <w:t>Shared Governance: The university, as well as individual colleges and departments, shall strive to integrate all faculty into the shared governance of the university</w:t>
        </w:r>
      </w:ins>
      <w:ins w:id="88" w:author="Scott Peters" w:date="2017-02-14T11:42:00Z">
        <w:r w:rsidR="00A51333">
          <w:rPr>
            <w:color w:val="222222"/>
            <w:highlight w:val="white"/>
          </w:rPr>
          <w:t xml:space="preserve"> </w:t>
        </w:r>
        <w:commentRangeStart w:id="89"/>
        <w:r w:rsidR="00A51333" w:rsidRPr="00A51333">
          <w:rPr>
            <w:b/>
            <w:color w:val="222222"/>
            <w:highlight w:val="yellow"/>
            <w:rPrChange w:id="90" w:author="Scott Peters" w:date="2017-02-14T11:43:00Z">
              <w:rPr>
                <w:color w:val="222222"/>
                <w:highlight w:val="white"/>
              </w:rPr>
            </w:rPrChange>
          </w:rPr>
          <w:t>consistent with the terms of their contract</w:t>
        </w:r>
      </w:ins>
      <w:commentRangeEnd w:id="89"/>
      <w:ins w:id="91" w:author="Scott Peters" w:date="2017-02-14T11:43:00Z">
        <w:r w:rsidR="00A51333" w:rsidRPr="00A51333">
          <w:rPr>
            <w:rStyle w:val="CommentReference"/>
            <w:b/>
            <w:highlight w:val="yellow"/>
            <w:rPrChange w:id="92" w:author="Scott Peters" w:date="2017-02-14T11:43:00Z">
              <w:rPr>
                <w:rStyle w:val="CommentReference"/>
              </w:rPr>
            </w:rPrChange>
          </w:rPr>
          <w:commentReference w:id="89"/>
        </w:r>
      </w:ins>
      <w:ins w:id="93" w:author="Scott Peters" w:date="2017-02-14T11:42:00Z">
        <w:r w:rsidR="00A51333">
          <w:rPr>
            <w:color w:val="222222"/>
            <w:highlight w:val="white"/>
          </w:rPr>
          <w:t>,</w:t>
        </w:r>
      </w:ins>
      <w:ins w:id="94" w:author="Scott Peters" w:date="2016-09-15T16:35:00Z">
        <w:r>
          <w:rPr>
            <w:color w:val="222222"/>
            <w:highlight w:val="white"/>
          </w:rPr>
          <w:t xml:space="preserve"> and shall protect their academic freedom to voice dissenting opinions in these roles.</w:t>
        </w:r>
      </w:ins>
      <w:commentRangeEnd w:id="86"/>
      <w:r>
        <w:rPr>
          <w:rStyle w:val="CommentReference"/>
        </w:rPr>
        <w:commentReference w:id="86"/>
      </w:r>
    </w:p>
    <w:p w14:paraId="7EC03069" w14:textId="77777777" w:rsidR="00852F95" w:rsidRDefault="00CC741B">
      <w:pPr>
        <w:numPr>
          <w:ilvl w:val="0"/>
          <w:numId w:val="1"/>
        </w:numPr>
        <w:ind w:hanging="360"/>
        <w:contextualSpacing/>
        <w:rPr>
          <w:ins w:id="95" w:author="Scott Peters" w:date="2016-09-15T16:35:00Z"/>
          <w:color w:val="222222"/>
          <w:highlight w:val="white"/>
        </w:rPr>
      </w:pPr>
      <w:ins w:id="96" w:author="Scott Peters" w:date="2016-09-15T16:35:00Z">
        <w:r>
          <w:rPr>
            <w:color w:val="222222"/>
            <w:highlight w:val="white"/>
          </w:rPr>
          <w:t xml:space="preserve">Academic Responsibility: </w:t>
        </w:r>
      </w:ins>
    </w:p>
    <w:p w14:paraId="2E0E16FE" w14:textId="3E950010" w:rsidR="00852F95" w:rsidRDefault="00CC741B">
      <w:pPr>
        <w:numPr>
          <w:ilvl w:val="1"/>
          <w:numId w:val="1"/>
        </w:numPr>
        <w:ind w:hanging="360"/>
        <w:contextualSpacing/>
        <w:rPr>
          <w:ins w:id="97" w:author="Scott Peters" w:date="2016-09-15T16:35:00Z"/>
          <w:color w:val="222222"/>
          <w:highlight w:val="white"/>
        </w:rPr>
      </w:pPr>
      <w:commentRangeStart w:id="98"/>
      <w:ins w:id="99" w:author="Scott Peters" w:date="2016-09-15T16:35:00Z">
        <w:r>
          <w:rPr>
            <w:highlight w:val="white"/>
          </w:rPr>
          <w:t xml:space="preserve">Definition: </w:t>
        </w:r>
        <w:r>
          <w:t xml:space="preserve">Academic responsibility implies the faithful performance of professional duties and obligations, the recognition of the demands of the scholarly enterprise, and the candor to make it clear that when one is speaking </w:t>
        </w:r>
      </w:ins>
      <w:ins w:id="100" w:author="Scott Peters" w:date="2017-02-14T11:52:00Z">
        <w:r w:rsidR="00341787" w:rsidRPr="00341787">
          <w:rPr>
            <w:b/>
            <w:rPrChange w:id="101" w:author="Scott Peters" w:date="2017-02-14T11:53:00Z">
              <w:rPr/>
            </w:rPrChange>
          </w:rPr>
          <w:t>personally</w:t>
        </w:r>
        <w:r w:rsidR="00341787">
          <w:t xml:space="preserve"> </w:t>
        </w:r>
      </w:ins>
      <w:ins w:id="102" w:author="Scott Peters" w:date="2016-09-15T16:35:00Z">
        <w:r>
          <w:t xml:space="preserve">on matters of public interest, one is not speaking for the institution. </w:t>
        </w:r>
      </w:ins>
      <w:commentRangeEnd w:id="98"/>
      <w:r>
        <w:rPr>
          <w:rStyle w:val="CommentReference"/>
        </w:rPr>
        <w:commentReference w:id="98"/>
      </w:r>
    </w:p>
    <w:p w14:paraId="6D94E902" w14:textId="77777777" w:rsidR="00852F95" w:rsidRPr="00CC741B" w:rsidRDefault="00CC741B">
      <w:pPr>
        <w:numPr>
          <w:ilvl w:val="1"/>
          <w:numId w:val="1"/>
        </w:numPr>
        <w:ind w:hanging="360"/>
        <w:contextualSpacing/>
        <w:rPr>
          <w:color w:val="222222"/>
          <w:highlight w:val="white"/>
        </w:rPr>
        <w:pPrChange w:id="103" w:author="Scott Peters" w:date="2016-09-15T16:35:00Z">
          <w:pPr>
            <w:numPr>
              <w:numId w:val="3"/>
            </w:numPr>
            <w:shd w:val="clear" w:color="auto" w:fill="FFFFFF"/>
            <w:tabs>
              <w:tab w:val="num" w:pos="720"/>
            </w:tabs>
            <w:spacing w:after="150" w:line="293" w:lineRule="atLeast"/>
            <w:ind w:left="720" w:hanging="360"/>
            <w:textAlignment w:val="baseline"/>
          </w:pPr>
        </w:pPrChange>
      </w:pPr>
      <w:r>
        <w:rPr>
          <w:highlight w:val="white"/>
          <w:rPrChange w:id="104" w:author="Scott Peters" w:date="2016-09-15T16:35:00Z">
            <w:rPr>
              <w:rFonts w:ascii="Helvetica" w:hAnsi="Helvetica"/>
              <w:sz w:val="20"/>
            </w:rPr>
          </w:rPrChange>
        </w:rPr>
        <w:t>Scholarly Responsibilities</w:t>
      </w:r>
    </w:p>
    <w:p w14:paraId="04BBF0A9" w14:textId="77777777" w:rsidR="00852F95" w:rsidRPr="00CC741B" w:rsidRDefault="00CC741B">
      <w:pPr>
        <w:numPr>
          <w:ilvl w:val="0"/>
          <w:numId w:val="2"/>
        </w:numPr>
        <w:spacing w:after="320" w:line="350" w:lineRule="auto"/>
        <w:ind w:left="1900" w:hanging="360"/>
        <w:contextualSpacing/>
        <w:pPrChange w:id="105" w:author="Scott Peters" w:date="2016-09-15T16:35:00Z">
          <w:pPr>
            <w:shd w:val="clear" w:color="auto" w:fill="FFFFFF"/>
            <w:spacing w:after="150" w:line="293" w:lineRule="atLeast"/>
            <w:textAlignment w:val="baseline"/>
          </w:pPr>
        </w:pPrChange>
      </w:pPr>
      <w:r w:rsidRPr="00CC741B">
        <w:rPr>
          <w:highlight w:val="white"/>
        </w:rPr>
        <w:t>The faculty member's responsibilities to scholarship derive from the university' s commitment to knowledge and the advancement of learning. Thus the faculty member must strive to keep abreast of the research and scholarship that is being carried forward.</w:t>
      </w:r>
    </w:p>
    <w:p w14:paraId="390C2B7B" w14:textId="77777777" w:rsidR="00852F95" w:rsidRPr="00CC741B" w:rsidRDefault="00CC741B">
      <w:pPr>
        <w:numPr>
          <w:ilvl w:val="1"/>
          <w:numId w:val="2"/>
        </w:numPr>
        <w:spacing w:after="320" w:line="350" w:lineRule="auto"/>
        <w:ind w:hanging="360"/>
        <w:contextualSpacing/>
        <w:pPrChange w:id="106" w:author="Scott Peters" w:date="2016-09-15T16:35:00Z">
          <w:pPr>
            <w:numPr>
              <w:ilvl w:val="1"/>
              <w:numId w:val="3"/>
            </w:numPr>
            <w:shd w:val="clear" w:color="auto" w:fill="FFFFFF"/>
            <w:tabs>
              <w:tab w:val="num" w:pos="1440"/>
            </w:tabs>
            <w:spacing w:after="150" w:line="293" w:lineRule="atLeast"/>
            <w:ind w:left="1440" w:hanging="360"/>
            <w:textAlignment w:val="baseline"/>
          </w:pPr>
        </w:pPrChange>
      </w:pPr>
      <w:r w:rsidRPr="00CC741B">
        <w:rPr>
          <w:highlight w:val="white"/>
        </w:rPr>
        <w:t>In their teaching and research, faculty members have an obligation to appropriately acknowledge contributions made by students, colleagues, and others.</w:t>
      </w:r>
    </w:p>
    <w:p w14:paraId="22ECEE58" w14:textId="77777777" w:rsidR="00852F95" w:rsidRPr="00CC741B" w:rsidRDefault="00CC741B">
      <w:pPr>
        <w:numPr>
          <w:ilvl w:val="1"/>
          <w:numId w:val="2"/>
        </w:numPr>
        <w:spacing w:after="320" w:line="350" w:lineRule="auto"/>
        <w:ind w:hanging="360"/>
        <w:contextualSpacing/>
        <w:pPrChange w:id="107" w:author="Scott Peters" w:date="2016-09-15T16:35:00Z">
          <w:pPr>
            <w:numPr>
              <w:ilvl w:val="1"/>
              <w:numId w:val="3"/>
            </w:numPr>
            <w:shd w:val="clear" w:color="auto" w:fill="FFFFFF"/>
            <w:tabs>
              <w:tab w:val="num" w:pos="1440"/>
            </w:tabs>
            <w:spacing w:after="150" w:line="293" w:lineRule="atLeast"/>
            <w:ind w:left="1440" w:hanging="360"/>
            <w:textAlignment w:val="baseline"/>
          </w:pPr>
        </w:pPrChange>
      </w:pPr>
      <w:r w:rsidRPr="00CC741B">
        <w:rPr>
          <w:highlight w:val="white"/>
        </w:rPr>
        <w:t>The faculty members have the responsibility of being unfailingly honest in research and teaching, taking precautions against common causes of error, and avoiding dogmatic assertion.</w:t>
      </w:r>
    </w:p>
    <w:p w14:paraId="76806594" w14:textId="77777777" w:rsidR="00852F95" w:rsidRPr="00CC741B" w:rsidRDefault="00CC741B">
      <w:pPr>
        <w:numPr>
          <w:ilvl w:val="1"/>
          <w:numId w:val="2"/>
        </w:numPr>
        <w:spacing w:after="320" w:line="350" w:lineRule="auto"/>
        <w:ind w:hanging="360"/>
        <w:contextualSpacing/>
        <w:pPrChange w:id="108" w:author="Scott Peters" w:date="2016-09-15T16:35:00Z">
          <w:pPr>
            <w:numPr>
              <w:ilvl w:val="1"/>
              <w:numId w:val="3"/>
            </w:numPr>
            <w:shd w:val="clear" w:color="auto" w:fill="FFFFFF"/>
            <w:tabs>
              <w:tab w:val="num" w:pos="1440"/>
            </w:tabs>
            <w:spacing w:after="150" w:line="293" w:lineRule="atLeast"/>
            <w:ind w:left="1440" w:hanging="360"/>
            <w:textAlignment w:val="baseline"/>
          </w:pPr>
        </w:pPrChange>
      </w:pPr>
      <w:r w:rsidRPr="00CC741B">
        <w:rPr>
          <w:highlight w:val="white"/>
        </w:rPr>
        <w:t>In all research, including contract research, the faculty member's responsibility to scholarship remains unqualified. It is inappropriate to selectively marshal evidence for a preconceived result. The faculty member's commitment to academic honesty must not be compromised.</w:t>
      </w:r>
    </w:p>
    <w:p w14:paraId="36C5E723" w14:textId="77777777" w:rsidR="00852F95" w:rsidRPr="00CC741B" w:rsidRDefault="00CC741B">
      <w:pPr>
        <w:numPr>
          <w:ilvl w:val="1"/>
          <w:numId w:val="2"/>
        </w:numPr>
        <w:spacing w:after="320" w:line="350" w:lineRule="auto"/>
        <w:ind w:hanging="360"/>
        <w:contextualSpacing/>
        <w:pPrChange w:id="109" w:author="Scott Peters" w:date="2016-09-15T16:35:00Z">
          <w:pPr>
            <w:numPr>
              <w:ilvl w:val="1"/>
              <w:numId w:val="3"/>
            </w:numPr>
            <w:shd w:val="clear" w:color="auto" w:fill="FFFFFF"/>
            <w:tabs>
              <w:tab w:val="num" w:pos="1440"/>
            </w:tabs>
            <w:spacing w:after="150" w:line="293" w:lineRule="atLeast"/>
            <w:ind w:left="1440" w:hanging="360"/>
            <w:textAlignment w:val="baseline"/>
          </w:pPr>
        </w:pPrChange>
      </w:pPr>
      <w:r w:rsidRPr="00CC741B">
        <w:rPr>
          <w:highlight w:val="white"/>
        </w:rPr>
        <w:t>There are times when the national security requires that certain research be carried on in secret and requires further that the results of that research be classified as secret or confidential. In these circumstances, it is proper for the university, or for a faculty member of the university, to carry on secret research and to permit the results of that research to be classified. In all other circumstances, however, secrecy of research and classification of knowledge are incompatible with the university's commitment to the advancement of learning.</w:t>
      </w:r>
    </w:p>
    <w:p w14:paraId="6140F3AB" w14:textId="77777777" w:rsidR="00852F95" w:rsidRPr="00CC741B" w:rsidRDefault="00CC741B">
      <w:pPr>
        <w:numPr>
          <w:ilvl w:val="1"/>
          <w:numId w:val="2"/>
        </w:numPr>
        <w:spacing w:after="320" w:line="350" w:lineRule="auto"/>
        <w:ind w:hanging="360"/>
        <w:contextualSpacing/>
        <w:pPrChange w:id="110" w:author="Scott Peters" w:date="2016-09-15T16:35:00Z">
          <w:pPr>
            <w:numPr>
              <w:ilvl w:val="1"/>
              <w:numId w:val="3"/>
            </w:numPr>
            <w:shd w:val="clear" w:color="auto" w:fill="FFFFFF"/>
            <w:tabs>
              <w:tab w:val="num" w:pos="1440"/>
            </w:tabs>
            <w:spacing w:after="150" w:line="293" w:lineRule="atLeast"/>
            <w:ind w:left="1440" w:hanging="360"/>
            <w:textAlignment w:val="baseline"/>
          </w:pPr>
        </w:pPrChange>
      </w:pPr>
      <w:r w:rsidRPr="00CC741B">
        <w:rPr>
          <w:highlight w:val="white"/>
        </w:rPr>
        <w:t>In the face of increasing commercially sponsored research, faculty members should identify potential conflicts of interest and maintain a tradition of disinterested inquiry.</w:t>
      </w:r>
    </w:p>
    <w:p w14:paraId="13D0CBAE" w14:textId="77777777" w:rsidR="00852F95" w:rsidRPr="00CC741B" w:rsidRDefault="00CC741B">
      <w:pPr>
        <w:numPr>
          <w:ilvl w:val="1"/>
          <w:numId w:val="2"/>
        </w:numPr>
        <w:spacing w:after="320" w:line="350" w:lineRule="auto"/>
        <w:ind w:hanging="360"/>
        <w:contextualSpacing/>
        <w:pPrChange w:id="111" w:author="Scott Peters" w:date="2016-09-15T16:35:00Z">
          <w:pPr>
            <w:numPr>
              <w:ilvl w:val="1"/>
              <w:numId w:val="3"/>
            </w:numPr>
            <w:shd w:val="clear" w:color="auto" w:fill="FFFFFF"/>
            <w:tabs>
              <w:tab w:val="num" w:pos="1440"/>
            </w:tabs>
            <w:spacing w:after="150" w:line="293" w:lineRule="atLeast"/>
            <w:ind w:left="1440" w:hanging="360"/>
            <w:textAlignment w:val="baseline"/>
          </w:pPr>
        </w:pPrChange>
      </w:pPr>
      <w:r w:rsidRPr="00CC741B">
        <w:rPr>
          <w:highlight w:val="white"/>
        </w:rPr>
        <w:lastRenderedPageBreak/>
        <w:t>When the object of study is a human being, the faculty member should take all due effort to protect and preserve the dignity of the person or persons involved in studies conducted by the faculty member or under the faculty member's supervision. To this end, all research conducted by UNI faculty, students, and staff that involves human subjects -- questionnaires, surveys, interviews, observations -- must be reviewed by the University institutional review board before the research begins.</w:t>
      </w:r>
    </w:p>
    <w:p w14:paraId="4C227C8C" w14:textId="77777777" w:rsidR="00852F95" w:rsidRPr="00CC741B" w:rsidRDefault="00CC741B">
      <w:pPr>
        <w:numPr>
          <w:ilvl w:val="1"/>
          <w:numId w:val="2"/>
        </w:numPr>
        <w:spacing w:after="320" w:line="350" w:lineRule="auto"/>
        <w:ind w:hanging="360"/>
        <w:contextualSpacing/>
        <w:pPrChange w:id="112" w:author="Scott Peters" w:date="2016-09-15T16:35:00Z">
          <w:pPr>
            <w:numPr>
              <w:ilvl w:val="1"/>
              <w:numId w:val="3"/>
            </w:numPr>
            <w:shd w:val="clear" w:color="auto" w:fill="FFFFFF"/>
            <w:tabs>
              <w:tab w:val="num" w:pos="1440"/>
            </w:tabs>
            <w:spacing w:after="150" w:line="293" w:lineRule="atLeast"/>
            <w:ind w:left="1440" w:hanging="360"/>
            <w:textAlignment w:val="baseline"/>
          </w:pPr>
        </w:pPrChange>
      </w:pPr>
      <w:r w:rsidRPr="00CC741B">
        <w:rPr>
          <w:highlight w:val="white"/>
        </w:rPr>
        <w:t>Research done using animals should proceed in the most humane fashion possible.</w:t>
      </w:r>
    </w:p>
    <w:p w14:paraId="6210D263" w14:textId="77777777" w:rsidR="00852F95" w:rsidRPr="00CC741B" w:rsidRDefault="00CC741B">
      <w:pPr>
        <w:numPr>
          <w:ilvl w:val="0"/>
          <w:numId w:val="2"/>
        </w:numPr>
        <w:spacing w:after="320" w:line="350" w:lineRule="auto"/>
        <w:ind w:left="1900" w:hanging="360"/>
        <w:contextualSpacing/>
        <w:pPrChange w:id="113" w:author="Scott Peters" w:date="2016-09-15T16:35:00Z">
          <w:pPr>
            <w:numPr>
              <w:numId w:val="3"/>
            </w:numPr>
            <w:shd w:val="clear" w:color="auto" w:fill="FFFFFF"/>
            <w:tabs>
              <w:tab w:val="num" w:pos="720"/>
            </w:tabs>
            <w:spacing w:after="150" w:line="293" w:lineRule="atLeast"/>
            <w:ind w:left="720" w:hanging="360"/>
            <w:textAlignment w:val="baseline"/>
          </w:pPr>
        </w:pPrChange>
      </w:pPr>
      <w:r w:rsidRPr="00CC741B">
        <w:rPr>
          <w:highlight w:val="white"/>
        </w:rPr>
        <w:t>Faculty Responsibilities to Students</w:t>
      </w:r>
      <w:r>
        <w:rPr>
          <w:highlight w:val="white"/>
        </w:rPr>
        <w:t xml:space="preserve">: </w:t>
      </w:r>
    </w:p>
    <w:p w14:paraId="3A63FD67" w14:textId="77777777" w:rsidR="00852F95" w:rsidRPr="00CC741B" w:rsidRDefault="00CC741B">
      <w:pPr>
        <w:numPr>
          <w:ilvl w:val="1"/>
          <w:numId w:val="2"/>
        </w:numPr>
        <w:spacing w:after="320" w:line="350" w:lineRule="auto"/>
        <w:ind w:hanging="360"/>
        <w:contextualSpacing/>
        <w:pPrChange w:id="114" w:author="Scott Peters" w:date="2016-09-15T16:35:00Z">
          <w:pPr>
            <w:shd w:val="clear" w:color="auto" w:fill="FFFFFF"/>
            <w:spacing w:after="150" w:line="293" w:lineRule="atLeast"/>
            <w:textAlignment w:val="baseline"/>
          </w:pPr>
        </w:pPrChange>
      </w:pPr>
      <w:r w:rsidRPr="00CC741B">
        <w:rPr>
          <w:highlight w:val="white"/>
        </w:rPr>
        <w:t>Faculty members have the responsibility for creating in their relations with students a climate that stimulates and encourages students to learn. Faculty should exemplify high scholarly standards and respect and foster students' freedom to choose and pursue appropriate academic goals.</w:t>
      </w:r>
    </w:p>
    <w:p w14:paraId="28FD1F4D" w14:textId="77777777" w:rsidR="00852F95" w:rsidRPr="00CC741B" w:rsidRDefault="00CC741B">
      <w:pPr>
        <w:numPr>
          <w:ilvl w:val="1"/>
          <w:numId w:val="2"/>
        </w:numPr>
        <w:spacing w:after="320"/>
        <w:ind w:hanging="360"/>
        <w:contextualSpacing/>
        <w:pPrChange w:id="115" w:author="Scott Peters" w:date="2016-09-15T16:35:00Z">
          <w:pPr>
            <w:numPr>
              <w:ilvl w:val="1"/>
              <w:numId w:val="3"/>
            </w:numPr>
            <w:shd w:val="clear" w:color="auto" w:fill="FFFFFF"/>
            <w:tabs>
              <w:tab w:val="num" w:pos="1440"/>
            </w:tabs>
            <w:spacing w:after="150" w:line="293" w:lineRule="atLeast"/>
            <w:ind w:left="1440" w:hanging="360"/>
            <w:textAlignment w:val="baseline"/>
          </w:pPr>
        </w:pPrChange>
      </w:pPr>
      <w:r w:rsidRPr="00CC741B">
        <w:rPr>
          <w:highlight w:val="white"/>
        </w:rPr>
        <w:t>Faculty members have the obligation to make clear the objectives of each course or program, to establish requirements, to set standards of achievement, and to evaluate student performance fairly and impartially.</w:t>
      </w:r>
    </w:p>
    <w:p w14:paraId="11A6A05F" w14:textId="77777777" w:rsidR="00852F95" w:rsidRPr="00CC741B" w:rsidRDefault="00CC741B">
      <w:pPr>
        <w:numPr>
          <w:ilvl w:val="1"/>
          <w:numId w:val="2"/>
        </w:numPr>
        <w:spacing w:after="320"/>
        <w:ind w:hanging="360"/>
        <w:contextualSpacing/>
        <w:pPrChange w:id="116" w:author="Scott Peters" w:date="2016-09-15T16:35:00Z">
          <w:pPr>
            <w:numPr>
              <w:ilvl w:val="1"/>
              <w:numId w:val="3"/>
            </w:numPr>
            <w:shd w:val="clear" w:color="auto" w:fill="FFFFFF"/>
            <w:tabs>
              <w:tab w:val="num" w:pos="1440"/>
            </w:tabs>
            <w:spacing w:after="150" w:line="293" w:lineRule="atLeast"/>
            <w:ind w:left="1440" w:hanging="360"/>
            <w:textAlignment w:val="baseline"/>
          </w:pPr>
        </w:pPrChange>
      </w:pPr>
      <w:r w:rsidRPr="00CC741B">
        <w:rPr>
          <w:highlight w:val="white"/>
        </w:rPr>
        <w:t>Students are entitled to the same intellectual freedom that faculty members enjoy. Faculty should respect that freedom, and encourage students to explore alternative perspectives.</w:t>
      </w:r>
    </w:p>
    <w:p w14:paraId="4063165B" w14:textId="77777777" w:rsidR="00852F95" w:rsidRPr="00CC741B" w:rsidRDefault="00CC741B">
      <w:pPr>
        <w:numPr>
          <w:ilvl w:val="1"/>
          <w:numId w:val="2"/>
        </w:numPr>
        <w:spacing w:after="320"/>
        <w:ind w:hanging="360"/>
        <w:contextualSpacing/>
        <w:pPrChange w:id="117" w:author="Scott Peters" w:date="2016-09-15T16:35:00Z">
          <w:pPr>
            <w:numPr>
              <w:ilvl w:val="1"/>
              <w:numId w:val="3"/>
            </w:numPr>
            <w:shd w:val="clear" w:color="auto" w:fill="FFFFFF"/>
            <w:tabs>
              <w:tab w:val="num" w:pos="1440"/>
            </w:tabs>
            <w:spacing w:after="150" w:line="293" w:lineRule="atLeast"/>
            <w:ind w:left="1440" w:hanging="360"/>
            <w:textAlignment w:val="baseline"/>
          </w:pPr>
        </w:pPrChange>
      </w:pPr>
      <w:r w:rsidRPr="00CC741B">
        <w:rPr>
          <w:highlight w:val="white"/>
        </w:rPr>
        <w:t>The student's freedom to learn must be protected. Repressive or disruptive actions on the part of some individuals must not be permitted to interfere with the learning activities of others.</w:t>
      </w:r>
    </w:p>
    <w:p w14:paraId="345D8397" w14:textId="77777777" w:rsidR="00852F95" w:rsidRPr="00CC741B" w:rsidRDefault="00CC741B">
      <w:pPr>
        <w:numPr>
          <w:ilvl w:val="1"/>
          <w:numId w:val="2"/>
        </w:numPr>
        <w:spacing w:after="320"/>
        <w:ind w:hanging="360"/>
        <w:contextualSpacing/>
        <w:pPrChange w:id="118" w:author="Scott Peters" w:date="2016-09-15T16:35:00Z">
          <w:pPr>
            <w:numPr>
              <w:ilvl w:val="1"/>
              <w:numId w:val="3"/>
            </w:numPr>
            <w:shd w:val="clear" w:color="auto" w:fill="FFFFFF"/>
            <w:tabs>
              <w:tab w:val="num" w:pos="1440"/>
            </w:tabs>
            <w:spacing w:after="150" w:line="293" w:lineRule="atLeast"/>
            <w:ind w:left="1440" w:hanging="360"/>
            <w:textAlignment w:val="baseline"/>
          </w:pPr>
        </w:pPrChange>
      </w:pPr>
      <w:r w:rsidRPr="00CC741B">
        <w:rPr>
          <w:highlight w:val="white"/>
        </w:rPr>
        <w:t>Faculty members have the obligation to meet their classroom and other instructional responsibilities.</w:t>
      </w:r>
    </w:p>
    <w:p w14:paraId="028E0C3B" w14:textId="77777777" w:rsidR="00852F95" w:rsidRPr="00CC741B" w:rsidRDefault="00CC741B">
      <w:pPr>
        <w:numPr>
          <w:ilvl w:val="1"/>
          <w:numId w:val="2"/>
        </w:numPr>
        <w:spacing w:after="320"/>
        <w:ind w:hanging="360"/>
        <w:contextualSpacing/>
        <w:pPrChange w:id="119" w:author="Scott Peters" w:date="2016-09-15T16:35:00Z">
          <w:pPr>
            <w:numPr>
              <w:ilvl w:val="1"/>
              <w:numId w:val="3"/>
            </w:numPr>
            <w:shd w:val="clear" w:color="auto" w:fill="FFFFFF"/>
            <w:tabs>
              <w:tab w:val="num" w:pos="1440"/>
            </w:tabs>
            <w:spacing w:after="150" w:line="293" w:lineRule="atLeast"/>
            <w:ind w:left="1440" w:hanging="360"/>
            <w:textAlignment w:val="baseline"/>
          </w:pPr>
        </w:pPrChange>
      </w:pPr>
      <w:r w:rsidRPr="00CC741B">
        <w:rPr>
          <w:highlight w:val="white"/>
        </w:rPr>
        <w:t>Faculty members should teach their courses consistent with the course description in the catalogue and the syllabus. They should make course objectives and requirements clear, and not persistently interject irrelevant views and material. Because learning is furthered when students are adequately prepared to deal with course materials, faculty members should set course content within an appropriate context. The University is also bound by the Board of Regents, State of Iowa, policy on Notification of Students of Class Content (6.28), which reads:</w:t>
      </w:r>
    </w:p>
    <w:p w14:paraId="1E77D4C7" w14:textId="77777777" w:rsidR="00852F95" w:rsidRPr="00CC741B" w:rsidRDefault="00CC741B">
      <w:pPr>
        <w:spacing w:after="320"/>
        <w:ind w:left="2160"/>
        <w:contextualSpacing/>
        <w:pPrChange w:id="120" w:author="Scott Peters" w:date="2017-02-14T11:53:00Z">
          <w:pPr>
            <w:shd w:val="clear" w:color="auto" w:fill="FFFFFF"/>
            <w:spacing w:after="150" w:line="293" w:lineRule="atLeast"/>
            <w:textAlignment w:val="baseline"/>
          </w:pPr>
        </w:pPrChange>
      </w:pPr>
      <w:r w:rsidRPr="00CC741B">
        <w:rPr>
          <w:highlight w:val="white"/>
        </w:rPr>
        <w:t xml:space="preserve">Faculty members may decide for sound pedagogical reasons that it is necessary to use course materials that include representations of human sexual acts. When such materials involve photo or film depictions, information sufficient to enable individual students to make a knowledgeable choice about whether to take that course, or attend a specific class session must be available. Students will not be penalized for not attending a specific class session if such material is to be shown, </w:t>
      </w:r>
      <w:r w:rsidRPr="00CC741B">
        <w:rPr>
          <w:highlight w:val="white"/>
        </w:rPr>
        <w:lastRenderedPageBreak/>
        <w:t>but students are responsible for learning the content of the class session. (Board of Regents Minutes October 20, 1993, p.288)</w:t>
      </w:r>
    </w:p>
    <w:p w14:paraId="762AA99D" w14:textId="77777777" w:rsidR="00852F95" w:rsidRPr="00CC741B" w:rsidRDefault="00CC741B">
      <w:pPr>
        <w:numPr>
          <w:ilvl w:val="1"/>
          <w:numId w:val="2"/>
        </w:numPr>
        <w:spacing w:after="320"/>
        <w:ind w:hanging="360"/>
        <w:contextualSpacing/>
        <w:pPrChange w:id="121" w:author="Scott Peters" w:date="2016-09-15T16:35:00Z">
          <w:pPr>
            <w:numPr>
              <w:ilvl w:val="1"/>
              <w:numId w:val="3"/>
            </w:numPr>
            <w:shd w:val="clear" w:color="auto" w:fill="FFFFFF"/>
            <w:tabs>
              <w:tab w:val="num" w:pos="1440"/>
            </w:tabs>
            <w:spacing w:after="150" w:line="293" w:lineRule="atLeast"/>
            <w:ind w:left="1440" w:hanging="360"/>
            <w:textAlignment w:val="baseline"/>
          </w:pPr>
        </w:pPrChange>
      </w:pPr>
      <w:r w:rsidRPr="00CC741B">
        <w:rPr>
          <w:highlight w:val="white"/>
        </w:rPr>
        <w:t>Faculty members have a responsibility to make themselves reasonably available to students and should make known the times and places of their availability.</w:t>
      </w:r>
    </w:p>
    <w:p w14:paraId="5DB9DC47" w14:textId="77777777" w:rsidR="00852F95" w:rsidRPr="00CC741B" w:rsidRDefault="00CC741B">
      <w:pPr>
        <w:numPr>
          <w:ilvl w:val="1"/>
          <w:numId w:val="2"/>
        </w:numPr>
        <w:spacing w:after="320"/>
        <w:ind w:hanging="360"/>
        <w:contextualSpacing/>
        <w:pPrChange w:id="122" w:author="Scott Peters" w:date="2016-09-15T16:35:00Z">
          <w:pPr>
            <w:numPr>
              <w:ilvl w:val="1"/>
              <w:numId w:val="3"/>
            </w:numPr>
            <w:shd w:val="clear" w:color="auto" w:fill="FFFFFF"/>
            <w:tabs>
              <w:tab w:val="num" w:pos="1440"/>
            </w:tabs>
            <w:spacing w:after="150" w:line="293" w:lineRule="atLeast"/>
            <w:ind w:left="1440" w:hanging="360"/>
            <w:textAlignment w:val="baseline"/>
          </w:pPr>
        </w:pPrChange>
      </w:pPr>
      <w:r w:rsidRPr="00CC741B">
        <w:rPr>
          <w:highlight w:val="white"/>
        </w:rPr>
        <w:t>Because it is important for the timely achievement of the students' academic goals, faculty members should take care to advise students accurately.</w:t>
      </w:r>
    </w:p>
    <w:p w14:paraId="3E446D87" w14:textId="77777777" w:rsidR="00852F95" w:rsidRPr="00CC741B" w:rsidRDefault="00CC741B">
      <w:pPr>
        <w:numPr>
          <w:ilvl w:val="1"/>
          <w:numId w:val="2"/>
        </w:numPr>
        <w:spacing w:after="320"/>
        <w:ind w:hanging="360"/>
        <w:contextualSpacing/>
        <w:pPrChange w:id="123" w:author="Scott Peters" w:date="2016-09-15T16:35:00Z">
          <w:pPr>
            <w:numPr>
              <w:ilvl w:val="1"/>
              <w:numId w:val="3"/>
            </w:numPr>
            <w:shd w:val="clear" w:color="auto" w:fill="FFFFFF"/>
            <w:tabs>
              <w:tab w:val="num" w:pos="1440"/>
            </w:tabs>
            <w:spacing w:after="150" w:line="293" w:lineRule="atLeast"/>
            <w:ind w:left="1440" w:hanging="360"/>
            <w:textAlignment w:val="baseline"/>
          </w:pPr>
        </w:pPrChange>
      </w:pPr>
      <w:r w:rsidRPr="00CC741B">
        <w:rPr>
          <w:highlight w:val="white"/>
        </w:rPr>
        <w:t>Faculty members must respect the confidentiality of information provided by students, except in cases where disclosure is required by law.</w:t>
      </w:r>
    </w:p>
    <w:p w14:paraId="622AB6CC" w14:textId="77777777" w:rsidR="00852F95" w:rsidRPr="00CC741B" w:rsidRDefault="00CC741B">
      <w:pPr>
        <w:numPr>
          <w:ilvl w:val="0"/>
          <w:numId w:val="2"/>
        </w:numPr>
        <w:spacing w:after="320" w:line="350" w:lineRule="auto"/>
        <w:ind w:left="1900" w:hanging="360"/>
        <w:contextualSpacing/>
        <w:pPrChange w:id="124" w:author="Scott Peters" w:date="2016-09-15T16:35:00Z">
          <w:pPr>
            <w:numPr>
              <w:numId w:val="3"/>
            </w:numPr>
            <w:shd w:val="clear" w:color="auto" w:fill="FFFFFF"/>
            <w:tabs>
              <w:tab w:val="num" w:pos="720"/>
            </w:tabs>
            <w:spacing w:after="150" w:line="293" w:lineRule="atLeast"/>
            <w:ind w:left="720" w:hanging="360"/>
            <w:textAlignment w:val="baseline"/>
          </w:pPr>
        </w:pPrChange>
      </w:pPr>
      <w:r w:rsidRPr="00CC741B">
        <w:rPr>
          <w:highlight w:val="white"/>
        </w:rPr>
        <w:t>Responsibilities to Colleagues</w:t>
      </w:r>
    </w:p>
    <w:p w14:paraId="1BB39963" w14:textId="77777777" w:rsidR="00852F95" w:rsidRPr="00CC741B" w:rsidRDefault="00CC741B">
      <w:pPr>
        <w:numPr>
          <w:ilvl w:val="1"/>
          <w:numId w:val="2"/>
        </w:numPr>
        <w:spacing w:after="320" w:line="350" w:lineRule="auto"/>
        <w:ind w:hanging="360"/>
        <w:contextualSpacing/>
        <w:pPrChange w:id="125" w:author="Scott Peters" w:date="2016-09-15T16:35:00Z">
          <w:pPr>
            <w:shd w:val="clear" w:color="auto" w:fill="FFFFFF"/>
            <w:spacing w:after="150" w:line="293" w:lineRule="atLeast"/>
            <w:textAlignment w:val="baseline"/>
          </w:pPr>
        </w:pPrChange>
      </w:pPr>
      <w:r w:rsidRPr="00CC741B">
        <w:rPr>
          <w:highlight w:val="white"/>
        </w:rPr>
        <w:t>The faculty member's responsibilities to colleagues derive from their common membership in the community of scholars.</w:t>
      </w:r>
    </w:p>
    <w:p w14:paraId="5410264F" w14:textId="77777777" w:rsidR="00852F95" w:rsidRPr="00CC741B" w:rsidRDefault="00CC741B">
      <w:pPr>
        <w:numPr>
          <w:ilvl w:val="2"/>
          <w:numId w:val="2"/>
        </w:numPr>
        <w:spacing w:after="320"/>
        <w:ind w:hanging="360"/>
        <w:contextualSpacing/>
        <w:pPrChange w:id="126" w:author="Scott Peters" w:date="2016-09-15T16:35:00Z">
          <w:pPr>
            <w:numPr>
              <w:ilvl w:val="1"/>
              <w:numId w:val="3"/>
            </w:numPr>
            <w:shd w:val="clear" w:color="auto" w:fill="FFFFFF"/>
            <w:tabs>
              <w:tab w:val="num" w:pos="1440"/>
            </w:tabs>
            <w:spacing w:after="150" w:line="293" w:lineRule="atLeast"/>
            <w:ind w:left="1440" w:hanging="360"/>
            <w:textAlignment w:val="baseline"/>
          </w:pPr>
        </w:pPrChange>
      </w:pPr>
      <w:r w:rsidRPr="00CC741B">
        <w:rPr>
          <w:highlight w:val="white"/>
        </w:rPr>
        <w:t>Faculty members must defend academic freedom and show respect for intellectual inquiries of colleagues.</w:t>
      </w:r>
    </w:p>
    <w:p w14:paraId="0A9A7926" w14:textId="77777777" w:rsidR="00852F95" w:rsidRPr="00CC741B" w:rsidRDefault="00CC741B">
      <w:pPr>
        <w:numPr>
          <w:ilvl w:val="2"/>
          <w:numId w:val="2"/>
        </w:numPr>
        <w:spacing w:after="320"/>
        <w:ind w:hanging="360"/>
        <w:contextualSpacing/>
        <w:pPrChange w:id="127" w:author="Scott Peters" w:date="2016-09-15T16:35:00Z">
          <w:pPr>
            <w:numPr>
              <w:ilvl w:val="1"/>
              <w:numId w:val="3"/>
            </w:numPr>
            <w:shd w:val="clear" w:color="auto" w:fill="FFFFFF"/>
            <w:tabs>
              <w:tab w:val="num" w:pos="1440"/>
            </w:tabs>
            <w:spacing w:after="150" w:line="293" w:lineRule="atLeast"/>
            <w:ind w:left="1440" w:hanging="360"/>
            <w:textAlignment w:val="baseline"/>
          </w:pPr>
        </w:pPrChange>
      </w:pPr>
      <w:r w:rsidRPr="00CC741B">
        <w:rPr>
          <w:highlight w:val="white"/>
        </w:rPr>
        <w:t>When called upon by appropriate authority to evaluate a colleague, the faculty members should be candid. The faculty members should be careful to confine their evaluations to professionally relevant matter.</w:t>
      </w:r>
    </w:p>
    <w:p w14:paraId="63264F1D" w14:textId="77777777" w:rsidR="00852F95" w:rsidRPr="00CC741B" w:rsidRDefault="00CC741B">
      <w:pPr>
        <w:numPr>
          <w:ilvl w:val="0"/>
          <w:numId w:val="2"/>
        </w:numPr>
        <w:spacing w:after="320" w:line="350" w:lineRule="auto"/>
        <w:ind w:left="1900" w:hanging="360"/>
        <w:contextualSpacing/>
        <w:pPrChange w:id="128" w:author="Scott Peters" w:date="2016-09-15T16:35:00Z">
          <w:pPr>
            <w:numPr>
              <w:numId w:val="3"/>
            </w:numPr>
            <w:shd w:val="clear" w:color="auto" w:fill="FFFFFF"/>
            <w:tabs>
              <w:tab w:val="num" w:pos="720"/>
            </w:tabs>
            <w:spacing w:after="150" w:line="293" w:lineRule="atLeast"/>
            <w:ind w:left="720" w:hanging="360"/>
            <w:textAlignment w:val="baseline"/>
          </w:pPr>
        </w:pPrChange>
      </w:pPr>
      <w:r w:rsidRPr="00CC741B">
        <w:rPr>
          <w:highlight w:val="white"/>
        </w:rPr>
        <w:t>Responsibilities to the University</w:t>
      </w:r>
    </w:p>
    <w:p w14:paraId="4FB60119" w14:textId="77777777" w:rsidR="00852F95" w:rsidRPr="00CC741B" w:rsidRDefault="00CC741B">
      <w:pPr>
        <w:numPr>
          <w:ilvl w:val="1"/>
          <w:numId w:val="2"/>
        </w:numPr>
        <w:spacing w:after="320" w:line="350" w:lineRule="auto"/>
        <w:ind w:hanging="360"/>
        <w:contextualSpacing/>
        <w:pPrChange w:id="129" w:author="Scott Peters" w:date="2016-09-15T16:35:00Z">
          <w:pPr>
            <w:shd w:val="clear" w:color="auto" w:fill="FFFFFF"/>
            <w:spacing w:after="150" w:line="293" w:lineRule="atLeast"/>
            <w:textAlignment w:val="baseline"/>
          </w:pPr>
        </w:pPrChange>
      </w:pPr>
      <w:r w:rsidRPr="00CC741B">
        <w:rPr>
          <w:highlight w:val="white"/>
        </w:rPr>
        <w:t>The faculty member's primary responsibility to the University is to be an effective scholar and teacher. In addition, the faculty member is expected to actively participate as a citizen of the University community.</w:t>
      </w:r>
    </w:p>
    <w:p w14:paraId="1454F5B3" w14:textId="77777777" w:rsidR="00852F95" w:rsidRPr="00CC741B" w:rsidRDefault="00CC741B">
      <w:pPr>
        <w:numPr>
          <w:ilvl w:val="2"/>
          <w:numId w:val="2"/>
        </w:numPr>
        <w:spacing w:after="320"/>
        <w:ind w:hanging="360"/>
        <w:contextualSpacing/>
        <w:pPrChange w:id="130" w:author="Scott Peters" w:date="2016-09-15T16:35:00Z">
          <w:pPr>
            <w:numPr>
              <w:ilvl w:val="1"/>
              <w:numId w:val="3"/>
            </w:numPr>
            <w:shd w:val="clear" w:color="auto" w:fill="FFFFFF"/>
            <w:tabs>
              <w:tab w:val="num" w:pos="1440"/>
            </w:tabs>
            <w:spacing w:after="150" w:line="293" w:lineRule="atLeast"/>
            <w:ind w:left="1440" w:hanging="360"/>
            <w:textAlignment w:val="baseline"/>
          </w:pPr>
        </w:pPrChange>
      </w:pPr>
      <w:r w:rsidRPr="00CC741B">
        <w:rPr>
          <w:highlight w:val="white"/>
        </w:rPr>
        <w:t>Faculty members who present information publicly should be careful to clarify whether they are representing official University policy.</w:t>
      </w:r>
    </w:p>
    <w:p w14:paraId="1A6290CC" w14:textId="77777777" w:rsidR="00852F95" w:rsidRPr="00CC741B" w:rsidRDefault="00CC741B">
      <w:pPr>
        <w:numPr>
          <w:ilvl w:val="2"/>
          <w:numId w:val="2"/>
        </w:numPr>
        <w:spacing w:after="320"/>
        <w:ind w:hanging="360"/>
        <w:contextualSpacing/>
        <w:pPrChange w:id="131" w:author="Scott Peters" w:date="2016-09-15T16:35:00Z">
          <w:pPr>
            <w:numPr>
              <w:ilvl w:val="1"/>
              <w:numId w:val="3"/>
            </w:numPr>
            <w:shd w:val="clear" w:color="auto" w:fill="FFFFFF"/>
            <w:tabs>
              <w:tab w:val="num" w:pos="1440"/>
            </w:tabs>
            <w:spacing w:after="150" w:line="293" w:lineRule="atLeast"/>
            <w:ind w:left="1440" w:hanging="360"/>
            <w:textAlignment w:val="baseline"/>
          </w:pPr>
        </w:pPrChange>
      </w:pPr>
      <w:r w:rsidRPr="00CC741B">
        <w:rPr>
          <w:highlight w:val="white"/>
        </w:rPr>
        <w:t>In their private activities, faculty members should take care to make clear which activities are not a part of their university responsibilities and are not sponsored by the university.</w:t>
      </w:r>
    </w:p>
    <w:p w14:paraId="5259A17F" w14:textId="77777777" w:rsidR="00852F95" w:rsidRPr="00CC741B" w:rsidRDefault="00CC741B">
      <w:pPr>
        <w:numPr>
          <w:ilvl w:val="2"/>
          <w:numId w:val="2"/>
        </w:numPr>
        <w:spacing w:after="320"/>
        <w:ind w:hanging="360"/>
        <w:contextualSpacing/>
        <w:pPrChange w:id="132" w:author="Scott Peters" w:date="2016-09-15T16:35:00Z">
          <w:pPr>
            <w:numPr>
              <w:ilvl w:val="1"/>
              <w:numId w:val="3"/>
            </w:numPr>
            <w:shd w:val="clear" w:color="auto" w:fill="FFFFFF"/>
            <w:tabs>
              <w:tab w:val="num" w:pos="1440"/>
            </w:tabs>
            <w:spacing w:after="150" w:line="293" w:lineRule="atLeast"/>
            <w:ind w:left="1440" w:hanging="360"/>
            <w:textAlignment w:val="baseline"/>
          </w:pPr>
        </w:pPrChange>
      </w:pPr>
      <w:r w:rsidRPr="00CC741B">
        <w:rPr>
          <w:highlight w:val="white"/>
        </w:rPr>
        <w:t>Participation by faculty members in any work or activity outside the university should not infringe on their responsibilities to the university and the students.</w:t>
      </w:r>
    </w:p>
    <w:p w14:paraId="5395789A" w14:textId="77777777" w:rsidR="00852F95" w:rsidRPr="00CC741B" w:rsidRDefault="00CC741B">
      <w:pPr>
        <w:numPr>
          <w:ilvl w:val="2"/>
          <w:numId w:val="2"/>
        </w:numPr>
        <w:spacing w:after="320"/>
        <w:ind w:hanging="360"/>
        <w:contextualSpacing/>
        <w:pPrChange w:id="133" w:author="Scott Peters" w:date="2016-09-15T16:35:00Z">
          <w:pPr>
            <w:numPr>
              <w:ilvl w:val="1"/>
              <w:numId w:val="3"/>
            </w:numPr>
            <w:shd w:val="clear" w:color="auto" w:fill="FFFFFF"/>
            <w:tabs>
              <w:tab w:val="num" w:pos="1440"/>
            </w:tabs>
            <w:spacing w:after="150" w:line="293" w:lineRule="atLeast"/>
            <w:ind w:left="1440" w:hanging="360"/>
            <w:textAlignment w:val="baseline"/>
          </w:pPr>
        </w:pPrChange>
      </w:pPr>
      <w:r w:rsidRPr="00CC741B">
        <w:rPr>
          <w:highlight w:val="white"/>
        </w:rPr>
        <w:t>The faculty member has the duty of constant effort to insure that the regulations of the university are designed to achieve the university's goals and that they shall be in accord with the principles of academic freedom. Recognizing the importance of order within the institution, faculty members should not encourage acts of destruction or violence on campus. This in no way limits the right to attempt to reform regulations by appropriate means.</w:t>
      </w:r>
    </w:p>
    <w:p w14:paraId="4D1A7CBB" w14:textId="77777777" w:rsidR="00F8619C" w:rsidRPr="00F8619C" w:rsidRDefault="00CC741B" w:rsidP="00F8619C">
      <w:pPr>
        <w:numPr>
          <w:ilvl w:val="0"/>
          <w:numId w:val="3"/>
        </w:numPr>
        <w:shd w:val="clear" w:color="auto" w:fill="FFFFFF"/>
        <w:spacing w:after="150" w:line="293" w:lineRule="atLeast"/>
        <w:ind w:left="450"/>
        <w:textAlignment w:val="baseline"/>
        <w:rPr>
          <w:del w:id="134" w:author="Scott Peters" w:date="2016-09-15T16:35:00Z"/>
          <w:rFonts w:ascii="Helvetica" w:eastAsia="Times New Roman" w:hAnsi="Helvetica" w:cs="Helvetica"/>
          <w:sz w:val="20"/>
          <w:szCs w:val="20"/>
        </w:rPr>
      </w:pPr>
      <w:r w:rsidRPr="00CC741B">
        <w:rPr>
          <w:highlight w:val="white"/>
        </w:rPr>
        <w:t>Responsibility to the Community</w:t>
      </w:r>
    </w:p>
    <w:p w14:paraId="28408244" w14:textId="77777777" w:rsidR="00852F95" w:rsidRPr="00CC741B" w:rsidRDefault="00CC741B">
      <w:pPr>
        <w:numPr>
          <w:ilvl w:val="0"/>
          <w:numId w:val="2"/>
        </w:numPr>
        <w:spacing w:after="320" w:line="350" w:lineRule="auto"/>
        <w:ind w:left="1900" w:hanging="360"/>
        <w:contextualSpacing/>
        <w:pPrChange w:id="135" w:author="Scott Peters" w:date="2016-09-15T16:35:00Z">
          <w:pPr>
            <w:shd w:val="clear" w:color="auto" w:fill="FFFFFF"/>
            <w:spacing w:after="150" w:line="293" w:lineRule="atLeast"/>
            <w:textAlignment w:val="baseline"/>
          </w:pPr>
        </w:pPrChange>
      </w:pPr>
      <w:ins w:id="136" w:author="Scott Peters" w:date="2016-09-15T16:35:00Z">
        <w:r>
          <w:rPr>
            <w:highlight w:val="white"/>
          </w:rPr>
          <w:t xml:space="preserve">: </w:t>
        </w:r>
      </w:ins>
      <w:r w:rsidRPr="00CC741B">
        <w:rPr>
          <w:highlight w:val="white"/>
        </w:rPr>
        <w:t xml:space="preserve">As members of the larger community, faculty members have the rights and prerogatives, and the obligations and duties of any citizen. These include the right to join political or other </w:t>
      </w:r>
      <w:r w:rsidRPr="00CC741B">
        <w:rPr>
          <w:highlight w:val="white"/>
        </w:rPr>
        <w:lastRenderedPageBreak/>
        <w:t>associations, to convene and conduct public meetings, and to publicize opinions on political and social issues. In any public discourse, faculty members should take care to make clear when their comments represent personal opinions and when their comments represent official University positions.</w:t>
      </w:r>
    </w:p>
    <w:p w14:paraId="4DD227C5" w14:textId="77777777" w:rsidR="00852F95" w:rsidRDefault="00852F95">
      <w:pPr>
        <w:rPr>
          <w:ins w:id="137" w:author="Scott Peters" w:date="2016-09-15T16:35:00Z"/>
        </w:rPr>
      </w:pPr>
    </w:p>
    <w:p w14:paraId="124C8BD5" w14:textId="77777777" w:rsidR="00852F95" w:rsidRDefault="00852F95">
      <w:pPr>
        <w:spacing w:after="160"/>
        <w:jc w:val="center"/>
        <w:rPr>
          <w:ins w:id="138" w:author="Scott Peters" w:date="2016-09-15T16:35:00Z"/>
        </w:rPr>
      </w:pPr>
    </w:p>
    <w:p w14:paraId="1D9D2700" w14:textId="77777777" w:rsidR="00852F95" w:rsidRDefault="00852F95">
      <w:pPr>
        <w:spacing w:after="160"/>
        <w:jc w:val="center"/>
        <w:rPr>
          <w:ins w:id="139" w:author="Scott Peters" w:date="2016-09-15T16:35:00Z"/>
        </w:rPr>
      </w:pPr>
    </w:p>
    <w:p w14:paraId="30EDDC74" w14:textId="77777777" w:rsidR="00852F95" w:rsidRDefault="00852F95">
      <w:pPr>
        <w:spacing w:after="160"/>
        <w:jc w:val="center"/>
        <w:rPr>
          <w:ins w:id="140" w:author="Scott Peters" w:date="2016-09-15T16:35:00Z"/>
        </w:rPr>
      </w:pPr>
    </w:p>
    <w:p w14:paraId="302F237C" w14:textId="77777777" w:rsidR="00852F95" w:rsidRDefault="00852F95">
      <w:pPr>
        <w:spacing w:after="160"/>
        <w:jc w:val="center"/>
        <w:rPr>
          <w:ins w:id="141" w:author="Scott Peters" w:date="2016-09-15T16:35:00Z"/>
        </w:rPr>
      </w:pPr>
    </w:p>
    <w:p w14:paraId="1B71219E" w14:textId="77777777" w:rsidR="00852F95" w:rsidRDefault="00852F95">
      <w:pPr>
        <w:spacing w:after="160"/>
        <w:jc w:val="center"/>
        <w:rPr>
          <w:ins w:id="142" w:author="Scott Peters" w:date="2016-09-15T16:35:00Z"/>
        </w:rPr>
      </w:pPr>
    </w:p>
    <w:p w14:paraId="5E236E82" w14:textId="77777777" w:rsidR="00852F95" w:rsidRDefault="00852F95">
      <w:pPr>
        <w:spacing w:after="160"/>
        <w:jc w:val="center"/>
        <w:rPr>
          <w:ins w:id="143" w:author="Scott Peters" w:date="2016-09-15T16:35:00Z"/>
        </w:rPr>
      </w:pPr>
    </w:p>
    <w:p w14:paraId="10534F57" w14:textId="77777777" w:rsidR="00852F95" w:rsidRDefault="00852F95">
      <w:pPr>
        <w:spacing w:after="160"/>
        <w:jc w:val="center"/>
        <w:rPr>
          <w:ins w:id="144" w:author="Scott Peters" w:date="2016-09-15T16:35:00Z"/>
        </w:rPr>
      </w:pPr>
    </w:p>
    <w:p w14:paraId="67177579" w14:textId="77777777" w:rsidR="00852F95" w:rsidRDefault="00852F95">
      <w:pPr>
        <w:spacing w:after="160"/>
        <w:jc w:val="center"/>
        <w:rPr>
          <w:ins w:id="145" w:author="Scott Peters" w:date="2016-09-15T16:35:00Z"/>
        </w:rPr>
      </w:pPr>
    </w:p>
    <w:p w14:paraId="0A029DFE" w14:textId="77777777" w:rsidR="00852F95" w:rsidRDefault="00852F95">
      <w:pPr>
        <w:spacing w:after="160"/>
        <w:jc w:val="center"/>
        <w:rPr>
          <w:ins w:id="146" w:author="Scott Peters" w:date="2016-09-15T16:35:00Z"/>
        </w:rPr>
      </w:pPr>
    </w:p>
    <w:p w14:paraId="2173D67E" w14:textId="77777777" w:rsidR="00852F95" w:rsidRDefault="00852F95"/>
    <w:sectPr w:rsidR="00852F95" w:rsidSect="00CC741B">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Scott Peters" w:date="2016-09-15T16:35:00Z" w:initials="CSP">
    <w:p w14:paraId="78A78081" w14:textId="6F24C814" w:rsidR="00CC741B" w:rsidRDefault="00CC741B">
      <w:pPr>
        <w:pStyle w:val="CommentText"/>
      </w:pPr>
      <w:r>
        <w:rPr>
          <w:rStyle w:val="CommentReference"/>
        </w:rPr>
        <w:annotationRef/>
      </w:r>
      <w:r>
        <w:t>New language written by committee</w:t>
      </w:r>
    </w:p>
  </w:comment>
  <w:comment w:id="58" w:author="Scott Peters" w:date="2016-09-15T16:37:00Z" w:initials="CSP">
    <w:p w14:paraId="3A504C58" w14:textId="72C8312A" w:rsidR="00CC741B" w:rsidRDefault="00CC741B">
      <w:pPr>
        <w:pStyle w:val="CommentText"/>
      </w:pPr>
      <w:r>
        <w:rPr>
          <w:rStyle w:val="CommentReference"/>
        </w:rPr>
        <w:annotationRef/>
      </w:r>
      <w:r>
        <w:t>Adapted from AAUP/ACE/AGB Statement on Shared Governance</w:t>
      </w:r>
    </w:p>
  </w:comment>
  <w:comment w:id="77" w:author="Scott Peters" w:date="2016-09-15T16:39:00Z" w:initials="CSP">
    <w:p w14:paraId="13C95789" w14:textId="716E5083" w:rsidR="00CC741B" w:rsidRDefault="00CC741B">
      <w:pPr>
        <w:pStyle w:val="CommentText"/>
      </w:pPr>
      <w:r>
        <w:rPr>
          <w:rStyle w:val="CommentReference"/>
        </w:rPr>
        <w:annotationRef/>
      </w:r>
      <w:r>
        <w:t xml:space="preserve">Language recommended in AAUP report </w:t>
      </w:r>
      <w:r>
        <w:rPr>
          <w:i/>
          <w:iCs/>
          <w:sz w:val="22"/>
          <w:szCs w:val="22"/>
        </w:rPr>
        <w:t xml:space="preserve">Protecting an Independent Faculty Voice: Academic Freedom after </w:t>
      </w:r>
      <w:r>
        <w:rPr>
          <w:sz w:val="22"/>
          <w:szCs w:val="22"/>
        </w:rPr>
        <w:t>Garcetti v. Ceballos. Modeled after policy of University of Minnesota Regents.</w:t>
      </w:r>
    </w:p>
  </w:comment>
  <w:comment w:id="78" w:author="Scott Peters" w:date="2017-03-02T11:53:00Z" w:initials="CSP">
    <w:p w14:paraId="65835D2C" w14:textId="1EC89763" w:rsidR="00C14382" w:rsidRDefault="00C14382">
      <w:pPr>
        <w:pStyle w:val="CommentText"/>
      </w:pPr>
      <w:r>
        <w:rPr>
          <w:rStyle w:val="CommentReference"/>
        </w:rPr>
        <w:annotationRef/>
      </w:r>
      <w:r>
        <w:t>Slight change of wording to make more explicit that subjects discussed in classroom must be relevant with subject. This is consistent with the 1940 AAUP statement on Academic Freedom, which says “</w:t>
      </w:r>
      <w:r>
        <w:rPr>
          <w:rFonts w:ascii="Helvetica" w:hAnsi="Helvetica" w:cs="Helvetica"/>
          <w:color w:val="484548"/>
          <w:sz w:val="22"/>
          <w:szCs w:val="22"/>
          <w:shd w:val="clear" w:color="auto" w:fill="FFFFFF"/>
        </w:rPr>
        <w:t>Teachers are entitled to freedom in the classroom in discussing their subject, but they should be careful not to introduce into their teaching controversial matter which has no relation to their subject.”</w:t>
      </w:r>
    </w:p>
  </w:comment>
  <w:comment w:id="89" w:author="Scott Peters" w:date="2017-02-14T11:43:00Z" w:initials="CSP">
    <w:p w14:paraId="170F3A90" w14:textId="5A0CF80D" w:rsidR="00A51333" w:rsidRDefault="00A51333">
      <w:pPr>
        <w:pStyle w:val="CommentText"/>
      </w:pPr>
      <w:r>
        <w:rPr>
          <w:rStyle w:val="CommentReference"/>
        </w:rPr>
        <w:annotationRef/>
      </w:r>
      <w:r w:rsidR="00341787">
        <w:t xml:space="preserve">FOR DISCUSSION: </w:t>
      </w:r>
      <w:r>
        <w:t xml:space="preserve">I added this phrase to highlight the idea that this doesn’t necessarily mean that every single adjunct faculty member will be expected to do service. </w:t>
      </w:r>
    </w:p>
  </w:comment>
  <w:comment w:id="86" w:author="Scott Peters" w:date="2016-09-15T16:40:00Z" w:initials="CSP">
    <w:p w14:paraId="09CBD533" w14:textId="595D6EBD" w:rsidR="00CC741B" w:rsidRDefault="00CC741B">
      <w:pPr>
        <w:pStyle w:val="CommentText"/>
      </w:pPr>
      <w:r>
        <w:rPr>
          <w:rStyle w:val="CommentReference"/>
        </w:rPr>
        <w:annotationRef/>
      </w:r>
      <w:r>
        <w:t>Language modeled after recently adopted policy at University of Iowa guaranteeing academic freedom to their newly created ranks of instructional faculty.</w:t>
      </w:r>
    </w:p>
  </w:comment>
  <w:comment w:id="98" w:author="Scott Peters" w:date="2016-09-15T16:41:00Z" w:initials="CSP">
    <w:p w14:paraId="294FB608" w14:textId="57CD2551" w:rsidR="00CC741B" w:rsidRDefault="00CC741B">
      <w:pPr>
        <w:pStyle w:val="CommentText"/>
      </w:pPr>
      <w:r>
        <w:rPr>
          <w:rStyle w:val="CommentReference"/>
        </w:rPr>
        <w:annotationRef/>
      </w:r>
      <w:r>
        <w:t xml:space="preserve">Language recommended in AAUP report </w:t>
      </w:r>
      <w:r>
        <w:rPr>
          <w:i/>
          <w:iCs/>
          <w:sz w:val="22"/>
          <w:szCs w:val="22"/>
        </w:rPr>
        <w:t xml:space="preserve">Protecting an Independent Faculty Voice: Academic Freedom after </w:t>
      </w:r>
      <w:r>
        <w:rPr>
          <w:sz w:val="22"/>
          <w:szCs w:val="22"/>
        </w:rPr>
        <w:t>Garcetti v. Ceballos. Modeled after policy of University of Minnesota Regents.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A78081" w15:done="0"/>
  <w15:commentEx w15:paraId="3A504C58" w15:done="0"/>
  <w15:commentEx w15:paraId="13C95789" w15:done="0"/>
  <w15:commentEx w15:paraId="65835D2C" w15:paraIdParent="13C95789" w15:done="0"/>
  <w15:commentEx w15:paraId="170F3A90" w15:done="0"/>
  <w15:commentEx w15:paraId="09CBD533" w15:done="0"/>
  <w15:commentEx w15:paraId="294FB60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F576A"/>
    <w:multiLevelType w:val="multilevel"/>
    <w:tmpl w:val="6E065B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6A44C6"/>
    <w:multiLevelType w:val="multilevel"/>
    <w:tmpl w:val="4362671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6EB61CD1"/>
    <w:multiLevelType w:val="multilevel"/>
    <w:tmpl w:val="4AF4DCDE"/>
    <w:lvl w:ilvl="0">
      <w:start w:val="1"/>
      <w:numFmt w:val="decimal"/>
      <w:lvlText w:val="%1."/>
      <w:lvlJc w:val="left"/>
      <w:pPr>
        <w:ind w:left="1440" w:firstLine="1080"/>
      </w:pPr>
      <w:rPr>
        <w:rFonts w:ascii="Arial" w:eastAsia="Arial" w:hAnsi="Arial" w:cs="Arial"/>
        <w:sz w:val="20"/>
        <w:szCs w:val="20"/>
        <w:highlight w:val="white"/>
        <w:u w:val="none"/>
      </w:rPr>
    </w:lvl>
    <w:lvl w:ilvl="1">
      <w:start w:val="1"/>
      <w:numFmt w:val="lowerLetter"/>
      <w:lvlText w:val="%2."/>
      <w:lvlJc w:val="left"/>
      <w:pPr>
        <w:ind w:left="2160" w:firstLine="1800"/>
      </w:pPr>
      <w:rPr>
        <w:rFonts w:ascii="Arial" w:eastAsia="Arial" w:hAnsi="Arial" w:cs="Arial"/>
        <w:sz w:val="20"/>
        <w:szCs w:val="20"/>
        <w:highlight w:val="white"/>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ott Peters">
    <w15:presenceInfo w15:providerId="AD" w15:userId="S-1-5-21-220523388-1343024091-682003330-141928"/>
  </w15:person>
  <w15:person w15:author="Christopher S Peters">
    <w15:presenceInfo w15:providerId="AD" w15:userId="S-1-5-21-220523388-1343024091-682003330-1419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F95"/>
    <w:rsid w:val="00172EE9"/>
    <w:rsid w:val="00341787"/>
    <w:rsid w:val="006538BF"/>
    <w:rsid w:val="006D1C0A"/>
    <w:rsid w:val="00852F95"/>
    <w:rsid w:val="00896726"/>
    <w:rsid w:val="008E4DEF"/>
    <w:rsid w:val="00A1622A"/>
    <w:rsid w:val="00A164E5"/>
    <w:rsid w:val="00A51333"/>
    <w:rsid w:val="00C14382"/>
    <w:rsid w:val="00C259C8"/>
    <w:rsid w:val="00CC741B"/>
    <w:rsid w:val="00D5580F"/>
    <w:rsid w:val="00E26C1D"/>
    <w:rsid w:val="00F8619C"/>
    <w:rsid w:val="00FA1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30C17-9AEF-4DE6-94C6-5D371293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741B"/>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link w:val="Heading5Char"/>
    <w:uiPriority w:val="9"/>
    <w:qFormat/>
    <w:rsid w:val="00CC741B"/>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customStyle="1" w:styleId="Heading1Char">
    <w:name w:val="Heading 1 Char"/>
    <w:basedOn w:val="DefaultParagraphFont"/>
    <w:link w:val="Heading1"/>
    <w:uiPriority w:val="9"/>
    <w:rsid w:val="00CC741B"/>
    <w:rPr>
      <w:sz w:val="40"/>
      <w:szCs w:val="40"/>
    </w:rPr>
  </w:style>
  <w:style w:type="character" w:customStyle="1" w:styleId="Heading5Char">
    <w:name w:val="Heading 5 Char"/>
    <w:basedOn w:val="DefaultParagraphFont"/>
    <w:link w:val="Heading5"/>
    <w:uiPriority w:val="9"/>
    <w:rsid w:val="00CC741B"/>
    <w:rPr>
      <w:color w:val="666666"/>
    </w:rPr>
  </w:style>
  <w:style w:type="paragraph" w:styleId="NormalWeb">
    <w:name w:val="Normal (Web)"/>
    <w:basedOn w:val="Normal"/>
    <w:uiPriority w:val="99"/>
    <w:semiHidden/>
    <w:unhideWhenUsed/>
    <w:rsid w:val="00CC741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CC74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41B"/>
    <w:rPr>
      <w:rFonts w:ascii="Segoe UI" w:hAnsi="Segoe UI" w:cs="Segoe UI"/>
      <w:sz w:val="18"/>
      <w:szCs w:val="18"/>
    </w:rPr>
  </w:style>
  <w:style w:type="character" w:styleId="CommentReference">
    <w:name w:val="annotation reference"/>
    <w:basedOn w:val="DefaultParagraphFont"/>
    <w:uiPriority w:val="99"/>
    <w:semiHidden/>
    <w:unhideWhenUsed/>
    <w:rsid w:val="00CC741B"/>
    <w:rPr>
      <w:sz w:val="16"/>
      <w:szCs w:val="16"/>
    </w:rPr>
  </w:style>
  <w:style w:type="paragraph" w:styleId="CommentText">
    <w:name w:val="annotation text"/>
    <w:basedOn w:val="Normal"/>
    <w:link w:val="CommentTextChar"/>
    <w:uiPriority w:val="99"/>
    <w:semiHidden/>
    <w:unhideWhenUsed/>
    <w:rsid w:val="00CC741B"/>
    <w:pPr>
      <w:spacing w:line="240" w:lineRule="auto"/>
    </w:pPr>
    <w:rPr>
      <w:sz w:val="20"/>
      <w:szCs w:val="20"/>
    </w:rPr>
  </w:style>
  <w:style w:type="character" w:customStyle="1" w:styleId="CommentTextChar">
    <w:name w:val="Comment Text Char"/>
    <w:basedOn w:val="DefaultParagraphFont"/>
    <w:link w:val="CommentText"/>
    <w:uiPriority w:val="99"/>
    <w:semiHidden/>
    <w:rsid w:val="00CC741B"/>
    <w:rPr>
      <w:sz w:val="20"/>
      <w:szCs w:val="20"/>
    </w:rPr>
  </w:style>
  <w:style w:type="paragraph" w:styleId="CommentSubject">
    <w:name w:val="annotation subject"/>
    <w:basedOn w:val="CommentText"/>
    <w:next w:val="CommentText"/>
    <w:link w:val="CommentSubjectChar"/>
    <w:uiPriority w:val="99"/>
    <w:semiHidden/>
    <w:unhideWhenUsed/>
    <w:rsid w:val="00CC741B"/>
    <w:rPr>
      <w:b/>
      <w:bCs/>
    </w:rPr>
  </w:style>
  <w:style w:type="character" w:customStyle="1" w:styleId="CommentSubjectChar">
    <w:name w:val="Comment Subject Char"/>
    <w:basedOn w:val="CommentTextChar"/>
    <w:link w:val="CommentSubject"/>
    <w:uiPriority w:val="99"/>
    <w:semiHidden/>
    <w:rsid w:val="00CC741B"/>
    <w:rPr>
      <w:b/>
      <w:bCs/>
      <w:sz w:val="20"/>
      <w:szCs w:val="20"/>
    </w:rPr>
  </w:style>
  <w:style w:type="paragraph" w:styleId="Revision">
    <w:name w:val="Revision"/>
    <w:hidden/>
    <w:uiPriority w:val="99"/>
    <w:semiHidden/>
    <w:rsid w:val="00CC741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747037">
      <w:bodyDiv w:val="1"/>
      <w:marLeft w:val="0"/>
      <w:marRight w:val="0"/>
      <w:marTop w:val="0"/>
      <w:marBottom w:val="0"/>
      <w:divBdr>
        <w:top w:val="none" w:sz="0" w:space="0" w:color="auto"/>
        <w:left w:val="none" w:sz="0" w:space="0" w:color="auto"/>
        <w:bottom w:val="none" w:sz="0" w:space="0" w:color="auto"/>
        <w:right w:val="none" w:sz="0" w:space="0" w:color="auto"/>
      </w:divBdr>
      <w:divsChild>
        <w:div w:id="1311323074">
          <w:marLeft w:val="0"/>
          <w:marRight w:val="0"/>
          <w:marTop w:val="0"/>
          <w:marBottom w:val="0"/>
          <w:divBdr>
            <w:top w:val="none" w:sz="0" w:space="0" w:color="auto"/>
            <w:left w:val="none" w:sz="0" w:space="0" w:color="auto"/>
            <w:bottom w:val="none" w:sz="0" w:space="0" w:color="auto"/>
            <w:right w:val="none" w:sz="0" w:space="0" w:color="auto"/>
          </w:divBdr>
          <w:divsChild>
            <w:div w:id="603458743">
              <w:marLeft w:val="0"/>
              <w:marRight w:val="0"/>
              <w:marTop w:val="0"/>
              <w:marBottom w:val="0"/>
              <w:divBdr>
                <w:top w:val="none" w:sz="0" w:space="0" w:color="auto"/>
                <w:left w:val="none" w:sz="0" w:space="0" w:color="auto"/>
                <w:bottom w:val="none" w:sz="0" w:space="0" w:color="auto"/>
                <w:right w:val="none" w:sz="0" w:space="0" w:color="auto"/>
              </w:divBdr>
              <w:divsChild>
                <w:div w:id="1610507085">
                  <w:marLeft w:val="0"/>
                  <w:marRight w:val="0"/>
                  <w:marTop w:val="0"/>
                  <w:marBottom w:val="0"/>
                  <w:divBdr>
                    <w:top w:val="none" w:sz="0" w:space="0" w:color="auto"/>
                    <w:left w:val="none" w:sz="0" w:space="0" w:color="auto"/>
                    <w:bottom w:val="none" w:sz="0" w:space="0" w:color="auto"/>
                    <w:right w:val="none" w:sz="0" w:space="0" w:color="auto"/>
                  </w:divBdr>
                  <w:divsChild>
                    <w:div w:id="2319426">
                      <w:marLeft w:val="0"/>
                      <w:marRight w:val="0"/>
                      <w:marTop w:val="0"/>
                      <w:marBottom w:val="0"/>
                      <w:divBdr>
                        <w:top w:val="none" w:sz="0" w:space="0" w:color="auto"/>
                        <w:left w:val="none" w:sz="0" w:space="0" w:color="auto"/>
                        <w:bottom w:val="none" w:sz="0" w:space="0" w:color="auto"/>
                        <w:right w:val="none" w:sz="0" w:space="0" w:color="auto"/>
                      </w:divBdr>
                      <w:divsChild>
                        <w:div w:id="946353319">
                          <w:marLeft w:val="0"/>
                          <w:marRight w:val="0"/>
                          <w:marTop w:val="0"/>
                          <w:marBottom w:val="0"/>
                          <w:divBdr>
                            <w:top w:val="none" w:sz="0" w:space="0" w:color="auto"/>
                            <w:left w:val="none" w:sz="0" w:space="0" w:color="auto"/>
                            <w:bottom w:val="none" w:sz="0" w:space="0" w:color="auto"/>
                            <w:right w:val="none" w:sz="0" w:space="0" w:color="auto"/>
                          </w:divBdr>
                          <w:divsChild>
                            <w:div w:id="2045905545">
                              <w:marLeft w:val="0"/>
                              <w:marRight w:val="0"/>
                              <w:marTop w:val="0"/>
                              <w:marBottom w:val="0"/>
                              <w:divBdr>
                                <w:top w:val="none" w:sz="0" w:space="0" w:color="auto"/>
                                <w:left w:val="none" w:sz="0" w:space="0" w:color="auto"/>
                                <w:bottom w:val="none" w:sz="0" w:space="0" w:color="auto"/>
                                <w:right w:val="none" w:sz="0" w:space="0" w:color="auto"/>
                              </w:divBdr>
                              <w:divsChild>
                                <w:div w:id="1116213102">
                                  <w:marLeft w:val="0"/>
                                  <w:marRight w:val="0"/>
                                  <w:marTop w:val="0"/>
                                  <w:marBottom w:val="0"/>
                                  <w:divBdr>
                                    <w:top w:val="none" w:sz="0" w:space="0" w:color="auto"/>
                                    <w:left w:val="none" w:sz="0" w:space="0" w:color="auto"/>
                                    <w:bottom w:val="none" w:sz="0" w:space="0" w:color="auto"/>
                                    <w:right w:val="none" w:sz="0" w:space="0" w:color="auto"/>
                                  </w:divBdr>
                                  <w:divsChild>
                                    <w:div w:id="3822950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 Peters</dc:creator>
  <cp:lastModifiedBy>Gretchen B Gould</cp:lastModifiedBy>
  <cp:revision>2</cp:revision>
  <dcterms:created xsi:type="dcterms:W3CDTF">2017-03-20T15:55:00Z</dcterms:created>
  <dcterms:modified xsi:type="dcterms:W3CDTF">2017-03-20T15:55:00Z</dcterms:modified>
</cp:coreProperties>
</file>