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7F04B" w14:textId="77777777" w:rsidR="00F856E2" w:rsidRDefault="00C01490" w:rsidP="00F856E2">
      <w:pPr>
        <w:spacing w:after="0" w:line="288" w:lineRule="atLeast"/>
        <w:jc w:val="center"/>
        <w:textAlignment w:val="baseline"/>
        <w:outlineLvl w:val="0"/>
        <w:rPr>
          <w:rFonts w:ascii="droid_sansbold" w:eastAsia="Times New Roman" w:hAnsi="droid_sansbold" w:cs="Times New Roman"/>
          <w:kern w:val="36"/>
          <w:sz w:val="36"/>
          <w:szCs w:val="36"/>
          <w:lang w:val="en"/>
        </w:rPr>
      </w:pPr>
      <w:bookmarkStart w:id="0" w:name="_GoBack"/>
      <w:bookmarkEnd w:id="0"/>
      <w:r w:rsidRPr="00C01490">
        <w:rPr>
          <w:rFonts w:ascii="droid_sansbold" w:eastAsia="Times New Roman" w:hAnsi="droid_sansbold" w:cs="Times New Roman"/>
          <w:kern w:val="36"/>
          <w:sz w:val="36"/>
          <w:szCs w:val="36"/>
          <w:lang w:val="en"/>
        </w:rPr>
        <w:t>2.05 Honorary Degrees</w:t>
      </w:r>
    </w:p>
    <w:p w14:paraId="09D61ABE" w14:textId="58BA3C12" w:rsidR="00C01490" w:rsidRPr="00C01490" w:rsidRDefault="00C01490" w:rsidP="00C01490">
      <w:pPr>
        <w:spacing w:after="0" w:line="288" w:lineRule="atLeast"/>
        <w:textAlignment w:val="baseline"/>
        <w:outlineLvl w:val="0"/>
        <w:rPr>
          <w:rFonts w:ascii="droid_sansbold" w:eastAsia="Times New Roman" w:hAnsi="droid_sansbold" w:cs="Times New Roman"/>
          <w:kern w:val="36"/>
          <w:sz w:val="36"/>
          <w:szCs w:val="36"/>
          <w:lang w:val="en"/>
        </w:rPr>
      </w:pPr>
      <w:r>
        <w:rPr>
          <w:rFonts w:ascii="droid_sansbold" w:eastAsia="Times New Roman" w:hAnsi="droid_sansbold" w:cs="Times New Roman"/>
          <w:kern w:val="36"/>
          <w:sz w:val="36"/>
          <w:szCs w:val="36"/>
          <w:lang w:val="en"/>
        </w:rPr>
        <w:t xml:space="preserve"> </w:t>
      </w:r>
    </w:p>
    <w:p w14:paraId="5186CD1E" w14:textId="3B77C646" w:rsidR="00F856E2" w:rsidRDefault="00F856E2" w:rsidP="00C01490">
      <w:pPr>
        <w:spacing w:after="0" w:line="240" w:lineRule="auto"/>
        <w:textAlignment w:val="baseline"/>
        <w:outlineLvl w:val="4"/>
        <w:rPr>
          <w:rFonts w:ascii="Times New Roman" w:eastAsia="Times New Roman" w:hAnsi="Times New Roman" w:cs="Times New Roman"/>
          <w:b/>
          <w:bCs/>
          <w:spacing w:val="-12"/>
          <w:lang w:val="en"/>
        </w:rPr>
      </w:pPr>
      <w:r>
        <w:rPr>
          <w:rFonts w:ascii="Times New Roman" w:eastAsia="Times New Roman" w:hAnsi="Times New Roman" w:cs="Times New Roman"/>
          <w:b/>
          <w:bCs/>
          <w:spacing w:val="-12"/>
          <w:lang w:val="en"/>
        </w:rPr>
        <w:t>PURPOSE:</w:t>
      </w:r>
    </w:p>
    <w:p w14:paraId="7B9F5BAC" w14:textId="77777777" w:rsidR="00F856E2" w:rsidRDefault="00F856E2" w:rsidP="00C01490">
      <w:pPr>
        <w:spacing w:after="0" w:line="240" w:lineRule="auto"/>
        <w:textAlignment w:val="baseline"/>
        <w:outlineLvl w:val="4"/>
        <w:rPr>
          <w:rFonts w:ascii="Times New Roman" w:eastAsia="Times New Roman" w:hAnsi="Times New Roman" w:cs="Times New Roman"/>
          <w:b/>
          <w:bCs/>
          <w:spacing w:val="-12"/>
          <w:lang w:val="en"/>
        </w:rPr>
      </w:pPr>
    </w:p>
    <w:p w14:paraId="68BDEC1B" w14:textId="4A43A267" w:rsidR="007643B5" w:rsidRPr="007643B5" w:rsidRDefault="007643B5" w:rsidP="00C01490">
      <w:pPr>
        <w:spacing w:after="0" w:line="240" w:lineRule="auto"/>
        <w:textAlignment w:val="baseline"/>
        <w:outlineLvl w:val="4"/>
        <w:rPr>
          <w:rFonts w:ascii="Times New Roman" w:eastAsia="Times New Roman" w:hAnsi="Times New Roman" w:cs="Times New Roman"/>
          <w:b/>
          <w:bCs/>
          <w:spacing w:val="-12"/>
          <w:lang w:val="en"/>
        </w:rPr>
      </w:pPr>
      <w:r w:rsidRPr="007643B5">
        <w:rPr>
          <w:rFonts w:ascii="Times New Roman" w:hAnsi="Times New Roman" w:cs="Times New Roman"/>
          <w:color w:val="1A1A1A"/>
        </w:rPr>
        <w:t>This policy provides the guidelines and process for awarding honorary degrees</w:t>
      </w:r>
      <w:r>
        <w:rPr>
          <w:rFonts w:ascii="Times New Roman" w:hAnsi="Times New Roman" w:cs="Times New Roman"/>
          <w:color w:val="1A1A1A"/>
        </w:rPr>
        <w:t>.</w:t>
      </w:r>
    </w:p>
    <w:p w14:paraId="22E58676" w14:textId="77777777" w:rsidR="00291771" w:rsidRDefault="00291771" w:rsidP="0050709C">
      <w:pPr>
        <w:spacing w:after="0" w:line="240" w:lineRule="auto"/>
        <w:textAlignment w:val="baseline"/>
        <w:rPr>
          <w:rFonts w:ascii="Times New Roman" w:eastAsia="Times New Roman" w:hAnsi="Times New Roman" w:cs="Times New Roman"/>
          <w:lang w:val="en"/>
        </w:rPr>
      </w:pPr>
    </w:p>
    <w:p w14:paraId="7CFE451E" w14:textId="3A88DD8B" w:rsidR="00F856E2" w:rsidRDefault="00F856E2" w:rsidP="00F856E2">
      <w:pPr>
        <w:spacing w:after="0" w:line="240" w:lineRule="auto"/>
        <w:textAlignment w:val="baseline"/>
        <w:rPr>
          <w:rFonts w:ascii="Times New Roman" w:eastAsia="Times New Roman" w:hAnsi="Times New Roman" w:cs="Times New Roman"/>
          <w:b/>
          <w:lang w:val="en"/>
        </w:rPr>
      </w:pPr>
      <w:r>
        <w:rPr>
          <w:rFonts w:ascii="Times New Roman" w:eastAsia="Times New Roman" w:hAnsi="Times New Roman" w:cs="Times New Roman"/>
          <w:b/>
          <w:lang w:val="en"/>
        </w:rPr>
        <w:t>POLICY STATEMENT:</w:t>
      </w:r>
    </w:p>
    <w:p w14:paraId="03CA03C1" w14:textId="77777777" w:rsidR="006B7ECB" w:rsidRDefault="006B7ECB" w:rsidP="00F856E2">
      <w:pPr>
        <w:spacing w:after="0" w:line="240" w:lineRule="auto"/>
        <w:textAlignment w:val="baseline"/>
        <w:rPr>
          <w:rFonts w:ascii="Times New Roman" w:eastAsia="Times New Roman" w:hAnsi="Times New Roman" w:cs="Times New Roman"/>
          <w:b/>
          <w:lang w:val="en"/>
        </w:rPr>
      </w:pPr>
    </w:p>
    <w:p w14:paraId="7A9AD478" w14:textId="20660EBD" w:rsidR="007643B5" w:rsidRDefault="007643B5" w:rsidP="007643B5">
      <w:pPr>
        <w:spacing w:after="150" w:line="240" w:lineRule="auto"/>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The University of Northern Iowa may award honorary degrees to individuals in order to recognize outstanding achievements and attainments which exemplify the goals and the ideals of the University. </w:t>
      </w:r>
      <w:r>
        <w:rPr>
          <w:rFonts w:ascii="Times New Roman" w:eastAsia="Times New Roman" w:hAnsi="Times New Roman" w:cs="Times New Roman"/>
          <w:lang w:val="en"/>
        </w:rPr>
        <w:t xml:space="preserve"> </w:t>
      </w:r>
      <w:del w:id="1" w:author="temp" w:date="2015-04-13T16:35:00Z">
        <w:r w:rsidRPr="00291771" w:rsidDel="00E456F0">
          <w:rPr>
            <w:rFonts w:ascii="Times New Roman" w:eastAsia="Times New Roman" w:hAnsi="Times New Roman" w:cs="Times New Roman"/>
            <w:lang w:val="en"/>
          </w:rPr>
          <w:delText xml:space="preserve">It is </w:delText>
        </w:r>
      </w:del>
      <w:del w:id="2" w:author="temp" w:date="2015-04-13T16:34:00Z">
        <w:r w:rsidRPr="00291771" w:rsidDel="00E456F0">
          <w:rPr>
            <w:rFonts w:ascii="Times New Roman" w:eastAsia="Times New Roman" w:hAnsi="Times New Roman" w:cs="Times New Roman"/>
            <w:lang w:val="en"/>
          </w:rPr>
          <w:delText xml:space="preserve">expected </w:delText>
        </w:r>
      </w:del>
      <w:del w:id="3" w:author="temp" w:date="2015-04-13T16:35:00Z">
        <w:r w:rsidRPr="00291771" w:rsidDel="00E456F0">
          <w:rPr>
            <w:rFonts w:ascii="Times New Roman" w:eastAsia="Times New Roman" w:hAnsi="Times New Roman" w:cs="Times New Roman"/>
            <w:lang w:val="en"/>
          </w:rPr>
          <w:delText xml:space="preserve">that honorary degrees will be awarded every year. </w:delText>
        </w:r>
      </w:del>
    </w:p>
    <w:p w14:paraId="7D9FCD71" w14:textId="103A4C82" w:rsidR="006B7ECB" w:rsidRDefault="006B7ECB" w:rsidP="006B7ECB">
      <w:pPr>
        <w:spacing w:after="0" w:line="240" w:lineRule="auto"/>
        <w:textAlignment w:val="baseline"/>
        <w:rPr>
          <w:rFonts w:ascii="Times New Roman" w:eastAsia="Times New Roman" w:hAnsi="Times New Roman" w:cs="Times New Roman"/>
          <w:lang w:val="en"/>
        </w:rPr>
      </w:pPr>
      <w:r>
        <w:rPr>
          <w:rFonts w:ascii="Times New Roman" w:eastAsia="Times New Roman" w:hAnsi="Times New Roman" w:cs="Times New Roman"/>
          <w:lang w:val="en"/>
        </w:rPr>
        <w:t>Honorary</w:t>
      </w:r>
      <w:r w:rsidRPr="00BD4FD8">
        <w:rPr>
          <w:rFonts w:ascii="Times New Roman" w:eastAsia="Times New Roman" w:hAnsi="Times New Roman" w:cs="Times New Roman"/>
          <w:lang w:val="en"/>
        </w:rPr>
        <w:t xml:space="preserve"> degrees awarded shall normally be Doctor of Laws (LL.D.), Doctor of Humane Letters (L.H.D.), Doctor of Literature (Litt.D.), and Doctor of Science (Sc.D.) and shall be awarded as appropriate for the achievement or attainment being recognized.  Degrees which may be earned in regular course at the University of Northern Iowa, University of Iowa, or Iowa State University shall not be awarded as honorary degrees.</w:t>
      </w:r>
    </w:p>
    <w:p w14:paraId="196B26A7" w14:textId="77777777" w:rsidR="006B7ECB" w:rsidRDefault="006B7ECB" w:rsidP="00F856E2">
      <w:pPr>
        <w:spacing w:after="0" w:line="240" w:lineRule="auto"/>
        <w:textAlignment w:val="baseline"/>
        <w:rPr>
          <w:rFonts w:ascii="Times New Roman" w:eastAsia="Times New Roman" w:hAnsi="Times New Roman" w:cs="Times New Roman"/>
          <w:lang w:val="en"/>
        </w:rPr>
      </w:pPr>
    </w:p>
    <w:p w14:paraId="2795DF16" w14:textId="6C341A76" w:rsidR="006B7ECB" w:rsidRDefault="006B7ECB" w:rsidP="00F856E2">
      <w:pPr>
        <w:spacing w:after="0" w:line="240" w:lineRule="auto"/>
        <w:textAlignment w:val="baseline"/>
        <w:rPr>
          <w:rFonts w:ascii="Times New Roman" w:eastAsia="Times New Roman" w:hAnsi="Times New Roman" w:cs="Times New Roman"/>
          <w:lang w:val="en"/>
        </w:rPr>
      </w:pPr>
      <w:r>
        <w:rPr>
          <w:rFonts w:ascii="Times New Roman" w:eastAsia="Times New Roman" w:hAnsi="Times New Roman" w:cs="Times New Roman"/>
          <w:lang w:val="en"/>
        </w:rPr>
        <w:t>The following criteria shall be considered in selecting recipients.</w:t>
      </w:r>
    </w:p>
    <w:p w14:paraId="4B28D9C5" w14:textId="77777777" w:rsidR="006B7ECB" w:rsidRDefault="006B7ECB" w:rsidP="006B7ECB">
      <w:pPr>
        <w:pStyle w:val="ListParagraph"/>
        <w:numPr>
          <w:ilvl w:val="0"/>
          <w:numId w:val="7"/>
        </w:numPr>
        <w:spacing w:line="240" w:lineRule="auto"/>
        <w:ind w:left="630"/>
        <w:rPr>
          <w:rFonts w:ascii="Times New Roman" w:hAnsi="Times New Roman" w:cs="Times New Roman"/>
          <w:lang w:val="en"/>
        </w:rPr>
      </w:pPr>
      <w:r w:rsidRPr="00BD4FD8">
        <w:rPr>
          <w:rFonts w:ascii="Times New Roman" w:hAnsi="Times New Roman" w:cs="Times New Roman"/>
          <w:lang w:val="en"/>
        </w:rPr>
        <w:t>Achievements and attainments meriting recognition should exemplify the goals and ideals of the University.</w:t>
      </w:r>
    </w:p>
    <w:p w14:paraId="79372C89" w14:textId="77777777" w:rsidR="006B7ECB" w:rsidRPr="00BD4FD8" w:rsidRDefault="006B7ECB" w:rsidP="006B7ECB">
      <w:pPr>
        <w:pStyle w:val="ListParagraph"/>
        <w:numPr>
          <w:ilvl w:val="0"/>
          <w:numId w:val="7"/>
        </w:numPr>
        <w:spacing w:line="240" w:lineRule="auto"/>
        <w:ind w:left="630"/>
        <w:rPr>
          <w:rFonts w:ascii="Times New Roman" w:hAnsi="Times New Roman" w:cs="Times New Roman"/>
          <w:lang w:val="en"/>
        </w:rPr>
      </w:pPr>
      <w:r>
        <w:rPr>
          <w:rFonts w:ascii="Times New Roman" w:hAnsi="Times New Roman" w:cs="Times New Roman"/>
          <w:lang w:val="en"/>
        </w:rPr>
        <w:t>Financial and political consideration should not be the determining factor in a nomination or selection of a recipient for an honorary degree.</w:t>
      </w:r>
    </w:p>
    <w:p w14:paraId="54B47908" w14:textId="19AAEBA4" w:rsidR="006B7ECB" w:rsidRPr="00BD4FD8" w:rsidRDefault="00184990" w:rsidP="006B7ECB">
      <w:pPr>
        <w:pStyle w:val="ListParagraph"/>
        <w:numPr>
          <w:ilvl w:val="0"/>
          <w:numId w:val="7"/>
        </w:numPr>
        <w:spacing w:line="240" w:lineRule="auto"/>
        <w:ind w:left="630"/>
        <w:rPr>
          <w:rFonts w:ascii="Times New Roman" w:hAnsi="Times New Roman" w:cs="Times New Roman"/>
          <w:lang w:val="en"/>
        </w:rPr>
      </w:pPr>
      <w:ins w:id="4" w:author="temp" w:date="2015-04-13T16:25:00Z">
        <w:r>
          <w:rPr>
            <w:rFonts w:ascii="Times New Roman" w:hAnsi="Times New Roman" w:cs="Times New Roman"/>
            <w:lang w:val="en"/>
          </w:rPr>
          <w:t xml:space="preserve">Current </w:t>
        </w:r>
      </w:ins>
      <w:del w:id="5" w:author="temp" w:date="2015-04-13T16:25:00Z">
        <w:r w:rsidR="006B7ECB" w:rsidRPr="00BD4FD8" w:rsidDel="00184990">
          <w:rPr>
            <w:rFonts w:ascii="Times New Roman" w:hAnsi="Times New Roman" w:cs="Times New Roman"/>
            <w:lang w:val="en"/>
          </w:rPr>
          <w:delText>H</w:delText>
        </w:r>
      </w:del>
      <w:ins w:id="6" w:author="temp" w:date="2015-04-13T16:25:00Z">
        <w:r>
          <w:rPr>
            <w:rFonts w:ascii="Times New Roman" w:hAnsi="Times New Roman" w:cs="Times New Roman"/>
            <w:lang w:val="en"/>
          </w:rPr>
          <w:t>h</w:t>
        </w:r>
      </w:ins>
      <w:r w:rsidR="006B7ECB" w:rsidRPr="00BD4FD8">
        <w:rPr>
          <w:rFonts w:ascii="Times New Roman" w:hAnsi="Times New Roman" w:cs="Times New Roman"/>
          <w:lang w:val="en"/>
        </w:rPr>
        <w:t xml:space="preserve">olders of elective or appointive public office </w:t>
      </w:r>
      <w:ins w:id="7" w:author="temp" w:date="2015-04-13T16:26:00Z">
        <w:r>
          <w:rPr>
            <w:rFonts w:ascii="Times New Roman" w:hAnsi="Times New Roman" w:cs="Times New Roman"/>
            <w:lang w:val="en"/>
          </w:rPr>
          <w:t xml:space="preserve">at the time of nomination for an honorary degree </w:t>
        </w:r>
      </w:ins>
      <w:del w:id="8" w:author="temp" w:date="2015-04-13T16:25:00Z">
        <w:r w:rsidR="006B7ECB" w:rsidRPr="00BD4FD8" w:rsidDel="00184990">
          <w:rPr>
            <w:rFonts w:ascii="Times New Roman" w:hAnsi="Times New Roman" w:cs="Times New Roman"/>
            <w:lang w:val="en"/>
          </w:rPr>
          <w:delText xml:space="preserve">at the time of nomination </w:delText>
        </w:r>
      </w:del>
      <w:del w:id="9" w:author="temp" w:date="2015-04-13T16:24:00Z">
        <w:r w:rsidR="006B7ECB" w:rsidRPr="00BD4FD8" w:rsidDel="00184990">
          <w:rPr>
            <w:rFonts w:ascii="Times New Roman" w:hAnsi="Times New Roman" w:cs="Times New Roman"/>
            <w:lang w:val="en"/>
          </w:rPr>
          <w:delText xml:space="preserve">ordinarily </w:delText>
        </w:r>
      </w:del>
      <w:del w:id="10" w:author="temp" w:date="2015-04-13T16:22:00Z">
        <w:r w:rsidR="006B7ECB" w:rsidRPr="00BD4FD8" w:rsidDel="00184990">
          <w:rPr>
            <w:rFonts w:ascii="Times New Roman" w:hAnsi="Times New Roman" w:cs="Times New Roman"/>
            <w:lang w:val="en"/>
          </w:rPr>
          <w:delText>should not be considered</w:delText>
        </w:r>
      </w:del>
      <w:ins w:id="11" w:author="temp" w:date="2015-04-13T16:25:00Z">
        <w:r>
          <w:rPr>
            <w:rFonts w:ascii="Times New Roman" w:hAnsi="Times New Roman" w:cs="Times New Roman"/>
            <w:lang w:val="en"/>
          </w:rPr>
          <w:t xml:space="preserve"> </w:t>
        </w:r>
      </w:ins>
      <w:ins w:id="12" w:author="temp" w:date="2015-04-13T16:22:00Z">
        <w:r>
          <w:rPr>
            <w:rFonts w:ascii="Times New Roman" w:hAnsi="Times New Roman" w:cs="Times New Roman"/>
            <w:lang w:val="en"/>
          </w:rPr>
          <w:t>are not elig</w:t>
        </w:r>
      </w:ins>
      <w:ins w:id="13" w:author="temp" w:date="2015-04-13T16:24:00Z">
        <w:r>
          <w:rPr>
            <w:rFonts w:ascii="Times New Roman" w:hAnsi="Times New Roman" w:cs="Times New Roman"/>
            <w:lang w:val="en"/>
          </w:rPr>
          <w:t>i</w:t>
        </w:r>
      </w:ins>
      <w:ins w:id="14" w:author="temp" w:date="2015-04-13T16:22:00Z">
        <w:r>
          <w:rPr>
            <w:rFonts w:ascii="Times New Roman" w:hAnsi="Times New Roman" w:cs="Times New Roman"/>
            <w:lang w:val="en"/>
          </w:rPr>
          <w:t>ble</w:t>
        </w:r>
      </w:ins>
      <w:r w:rsidR="006B7ECB" w:rsidRPr="00BD4FD8">
        <w:rPr>
          <w:rFonts w:ascii="Times New Roman" w:hAnsi="Times New Roman" w:cs="Times New Roman"/>
          <w:lang w:val="en"/>
        </w:rPr>
        <w:t>.</w:t>
      </w:r>
    </w:p>
    <w:p w14:paraId="2A940C16" w14:textId="77777777" w:rsidR="006B7ECB" w:rsidRPr="00BD4FD8" w:rsidRDefault="006B7ECB" w:rsidP="006B7ECB">
      <w:pPr>
        <w:pStyle w:val="ListParagraph"/>
        <w:numPr>
          <w:ilvl w:val="0"/>
          <w:numId w:val="7"/>
        </w:numPr>
        <w:spacing w:line="240" w:lineRule="auto"/>
        <w:ind w:left="630"/>
        <w:rPr>
          <w:rFonts w:ascii="Times New Roman" w:hAnsi="Times New Roman" w:cs="Times New Roman"/>
          <w:lang w:val="en"/>
        </w:rPr>
      </w:pPr>
      <w:r w:rsidRPr="00BD4FD8">
        <w:rPr>
          <w:rFonts w:ascii="Times New Roman" w:hAnsi="Times New Roman" w:cs="Times New Roman"/>
          <w:lang w:val="en"/>
        </w:rPr>
        <w:t>Significant connections with the University or Northern Iowa or with the State of Iowa may be important considerations, but recipients shall not be limited to such.</w:t>
      </w:r>
    </w:p>
    <w:p w14:paraId="25E80845" w14:textId="7BD2AE24" w:rsidR="006B7ECB" w:rsidRPr="006B7ECB" w:rsidRDefault="006B7ECB" w:rsidP="006B7ECB">
      <w:pPr>
        <w:pStyle w:val="ListParagraph"/>
        <w:numPr>
          <w:ilvl w:val="0"/>
          <w:numId w:val="7"/>
        </w:numPr>
        <w:spacing w:line="240" w:lineRule="auto"/>
        <w:ind w:left="630"/>
        <w:rPr>
          <w:rFonts w:ascii="Times New Roman" w:hAnsi="Times New Roman" w:cs="Times New Roman"/>
          <w:bCs/>
          <w:spacing w:val="-12"/>
          <w:lang w:val="en"/>
        </w:rPr>
      </w:pPr>
      <w:r w:rsidRPr="00BD4FD8">
        <w:rPr>
          <w:rFonts w:ascii="Times New Roman" w:hAnsi="Times New Roman" w:cs="Times New Roman"/>
          <w:lang w:val="en"/>
        </w:rPr>
        <w:t xml:space="preserve">Current faculty or staff members of the University of Northern Iowa are not eligible. </w:t>
      </w:r>
    </w:p>
    <w:p w14:paraId="3F376851" w14:textId="77777777" w:rsidR="007643B5" w:rsidRPr="007643B5" w:rsidRDefault="007643B5" w:rsidP="007643B5">
      <w:pPr>
        <w:spacing w:after="0" w:line="240" w:lineRule="auto"/>
        <w:textAlignment w:val="baseline"/>
        <w:rPr>
          <w:rFonts w:ascii="Times New Roman" w:eastAsia="Times New Roman" w:hAnsi="Times New Roman" w:cs="Times New Roman"/>
          <w:lang w:val="en"/>
        </w:rPr>
      </w:pPr>
      <w:r w:rsidRPr="007643B5">
        <w:rPr>
          <w:rFonts w:ascii="Times New Roman" w:eastAsia="Times New Roman" w:hAnsi="Times New Roman" w:cs="Times New Roman"/>
          <w:lang w:val="en"/>
        </w:rPr>
        <w:t>All nomination materials shall be kept in complete confidence at all times. Names of only those individuals who will be awarded an Honorary Degree shall be made public upon final approval by the Board of Regents, State of Iowa.</w:t>
      </w:r>
    </w:p>
    <w:p w14:paraId="7C115002" w14:textId="77777777" w:rsidR="007643B5" w:rsidRDefault="007643B5" w:rsidP="007643B5">
      <w:pPr>
        <w:spacing w:after="0" w:line="240" w:lineRule="auto"/>
        <w:textAlignment w:val="baseline"/>
        <w:rPr>
          <w:rFonts w:ascii="Times New Roman" w:eastAsia="Times New Roman" w:hAnsi="Times New Roman" w:cs="Times New Roman"/>
          <w:lang w:val="en"/>
        </w:rPr>
      </w:pPr>
    </w:p>
    <w:p w14:paraId="1FBA35EB" w14:textId="77777777" w:rsidR="007643B5" w:rsidRPr="007643B5" w:rsidRDefault="007643B5" w:rsidP="007643B5">
      <w:pPr>
        <w:spacing w:after="0" w:line="240" w:lineRule="auto"/>
        <w:textAlignment w:val="baseline"/>
        <w:rPr>
          <w:rFonts w:ascii="Times New Roman" w:eastAsia="Times New Roman" w:hAnsi="Times New Roman" w:cs="Times New Roman"/>
          <w:lang w:val="en"/>
        </w:rPr>
      </w:pPr>
      <w:r w:rsidRPr="007643B5">
        <w:rPr>
          <w:rFonts w:ascii="Times New Roman" w:eastAsia="Times New Roman" w:hAnsi="Times New Roman" w:cs="Times New Roman"/>
          <w:lang w:val="en"/>
        </w:rPr>
        <w:t xml:space="preserve">Honorary degrees shall be awarded at regularly scheduled University commencement ceremonies, or if necessary, during special honorary ceremonies.  The Committee on Honorary Degrees shall be responsible for the preparation of an appropriate citation.  An honorary degree shall normally be conferred only if the recipient is present in person. </w:t>
      </w:r>
    </w:p>
    <w:p w14:paraId="22475E20" w14:textId="77777777" w:rsidR="006B7ECB" w:rsidRPr="006B7ECB" w:rsidRDefault="006B7ECB" w:rsidP="006B7ECB">
      <w:pPr>
        <w:spacing w:after="0" w:line="240" w:lineRule="auto"/>
        <w:textAlignment w:val="baseline"/>
        <w:rPr>
          <w:rFonts w:ascii="Times New Roman" w:eastAsia="Times New Roman" w:hAnsi="Times New Roman" w:cs="Times New Roman"/>
          <w:lang w:val="en"/>
        </w:rPr>
      </w:pPr>
    </w:p>
    <w:p w14:paraId="41AE79FF" w14:textId="77777777" w:rsidR="00F856E2" w:rsidRDefault="00F856E2" w:rsidP="00F856E2">
      <w:pPr>
        <w:spacing w:after="0" w:line="240" w:lineRule="auto"/>
        <w:textAlignment w:val="baseline"/>
        <w:rPr>
          <w:rFonts w:ascii="Times New Roman" w:eastAsia="Times New Roman" w:hAnsi="Times New Roman" w:cs="Times New Roman"/>
          <w:b/>
          <w:lang w:val="en"/>
        </w:rPr>
      </w:pPr>
    </w:p>
    <w:p w14:paraId="6D38BE5C" w14:textId="34EBB4E0" w:rsidR="00F856E2" w:rsidRDefault="00F856E2" w:rsidP="00F856E2">
      <w:pPr>
        <w:spacing w:after="0" w:line="240" w:lineRule="auto"/>
        <w:textAlignment w:val="baseline"/>
        <w:rPr>
          <w:rFonts w:ascii="Times New Roman" w:eastAsia="Times New Roman" w:hAnsi="Times New Roman" w:cs="Times New Roman"/>
          <w:b/>
          <w:lang w:val="en"/>
        </w:rPr>
      </w:pPr>
      <w:r>
        <w:rPr>
          <w:rFonts w:ascii="Times New Roman" w:eastAsia="Times New Roman" w:hAnsi="Times New Roman" w:cs="Times New Roman"/>
          <w:b/>
          <w:lang w:val="en"/>
        </w:rPr>
        <w:t>PROCEDURE:</w:t>
      </w:r>
    </w:p>
    <w:p w14:paraId="6B00EE77" w14:textId="77777777" w:rsidR="007643B5" w:rsidRDefault="007643B5" w:rsidP="007643B5">
      <w:pPr>
        <w:spacing w:after="0" w:line="240" w:lineRule="auto"/>
        <w:textAlignment w:val="baseline"/>
        <w:rPr>
          <w:rFonts w:ascii="Times New Roman" w:eastAsia="Times New Roman" w:hAnsi="Times New Roman" w:cs="Times New Roman"/>
          <w:b/>
          <w:lang w:val="en"/>
        </w:rPr>
      </w:pPr>
    </w:p>
    <w:p w14:paraId="05B23F42" w14:textId="223168C5" w:rsidR="007643B5" w:rsidRPr="007643B5" w:rsidRDefault="007643B5" w:rsidP="007643B5">
      <w:pPr>
        <w:spacing w:after="0" w:line="240" w:lineRule="auto"/>
        <w:textAlignment w:val="baseline"/>
        <w:rPr>
          <w:rFonts w:ascii="Times New Roman" w:eastAsia="Times New Roman" w:hAnsi="Times New Roman" w:cs="Times New Roman"/>
          <w:u w:val="single"/>
          <w:lang w:val="en"/>
        </w:rPr>
      </w:pPr>
      <w:r>
        <w:rPr>
          <w:rFonts w:ascii="Times New Roman" w:eastAsia="Times New Roman" w:hAnsi="Times New Roman" w:cs="Times New Roman"/>
          <w:u w:val="single"/>
          <w:lang w:val="en"/>
        </w:rPr>
        <w:t>Honorary Degree Committee</w:t>
      </w:r>
    </w:p>
    <w:p w14:paraId="673209E3" w14:textId="77777777" w:rsidR="007643B5" w:rsidRDefault="007643B5" w:rsidP="007643B5">
      <w:pPr>
        <w:spacing w:after="0" w:line="240" w:lineRule="auto"/>
        <w:textAlignment w:val="baseline"/>
        <w:rPr>
          <w:rFonts w:ascii="Times New Roman" w:eastAsia="Times New Roman" w:hAnsi="Times New Roman" w:cs="Times New Roman"/>
          <w:lang w:val="en"/>
        </w:rPr>
      </w:pPr>
    </w:p>
    <w:p w14:paraId="6B2B3F3B" w14:textId="7BD92072" w:rsidR="007643B5" w:rsidRDefault="007643B5" w:rsidP="007643B5">
      <w:pPr>
        <w:spacing w:after="0" w:line="240" w:lineRule="auto"/>
        <w:textAlignment w:val="baseline"/>
        <w:rPr>
          <w:rFonts w:ascii="Times New Roman" w:eastAsia="Times New Roman" w:hAnsi="Times New Roman" w:cs="Times New Roman"/>
          <w:lang w:val="en"/>
        </w:rPr>
      </w:pPr>
      <w:r>
        <w:rPr>
          <w:rFonts w:ascii="Times New Roman" w:eastAsia="Times New Roman" w:hAnsi="Times New Roman" w:cs="Times New Roman"/>
          <w:lang w:val="en"/>
        </w:rPr>
        <w:t xml:space="preserve">A standing committee shall be responsible for supervising the solicitation of suggestions and nominations and for making recommendations for the awarding of Honorary Degrees to the President of the University.  </w:t>
      </w:r>
      <w:r w:rsidRPr="00BD4FD8">
        <w:rPr>
          <w:rFonts w:ascii="Times New Roman" w:eastAsia="Times New Roman" w:hAnsi="Times New Roman" w:cs="Times New Roman"/>
          <w:lang w:val="en"/>
        </w:rPr>
        <w:t>The comm</w:t>
      </w:r>
      <w:r>
        <w:rPr>
          <w:rFonts w:ascii="Times New Roman" w:eastAsia="Times New Roman" w:hAnsi="Times New Roman" w:cs="Times New Roman"/>
          <w:lang w:val="en"/>
        </w:rPr>
        <w:t xml:space="preserve">ittee shall be composed of </w:t>
      </w:r>
      <w:del w:id="15" w:author="temp" w:date="2015-04-13T16:30:00Z">
        <w:r w:rsidDel="00184990">
          <w:rPr>
            <w:rFonts w:ascii="Times New Roman" w:eastAsia="Times New Roman" w:hAnsi="Times New Roman" w:cs="Times New Roman"/>
            <w:lang w:val="en"/>
          </w:rPr>
          <w:delText xml:space="preserve">nine </w:delText>
        </w:r>
      </w:del>
      <w:ins w:id="16" w:author="temp" w:date="2015-04-13T16:30:00Z">
        <w:r w:rsidR="00184990">
          <w:rPr>
            <w:rFonts w:ascii="Times New Roman" w:eastAsia="Times New Roman" w:hAnsi="Times New Roman" w:cs="Times New Roman"/>
            <w:lang w:val="en"/>
          </w:rPr>
          <w:t xml:space="preserve">seven </w:t>
        </w:r>
      </w:ins>
      <w:r>
        <w:rPr>
          <w:rFonts w:ascii="Times New Roman" w:eastAsia="Times New Roman" w:hAnsi="Times New Roman" w:cs="Times New Roman"/>
          <w:lang w:val="en"/>
        </w:rPr>
        <w:t xml:space="preserve">members, plus the Provost, who will serve as the ex-officio chair of the committee.  Five elected faculty representatives, from each </w:t>
      </w:r>
      <w:r w:rsidRPr="00BD4FD8">
        <w:rPr>
          <w:rFonts w:ascii="Times New Roman" w:eastAsia="Times New Roman" w:hAnsi="Times New Roman" w:cs="Times New Roman"/>
          <w:lang w:val="en"/>
        </w:rPr>
        <w:t>of the four academic</w:t>
      </w:r>
      <w:r>
        <w:rPr>
          <w:rFonts w:ascii="Times New Roman" w:eastAsia="Times New Roman" w:hAnsi="Times New Roman" w:cs="Times New Roman"/>
          <w:lang w:val="en"/>
        </w:rPr>
        <w:t xml:space="preserve"> colleges (with two from CHAS - one from Humanities and Arts, and one from Natural Sciences) will serve as voting members, along with the</w:t>
      </w:r>
      <w:r w:rsidRPr="00BD4FD8">
        <w:rPr>
          <w:rFonts w:ascii="Times New Roman" w:eastAsia="Times New Roman" w:hAnsi="Times New Roman" w:cs="Times New Roman"/>
          <w:lang w:val="en"/>
        </w:rPr>
        <w:t xml:space="preserve"> Special Assistant to the President for Board and Governmental Rela</w:t>
      </w:r>
      <w:r>
        <w:rPr>
          <w:rFonts w:ascii="Times New Roman" w:eastAsia="Times New Roman" w:hAnsi="Times New Roman" w:cs="Times New Roman"/>
          <w:lang w:val="en"/>
        </w:rPr>
        <w:t>tions or his/her designee, and t</w:t>
      </w:r>
      <w:r w:rsidRPr="00BD4FD8">
        <w:rPr>
          <w:rFonts w:ascii="Times New Roman" w:eastAsia="Times New Roman" w:hAnsi="Times New Roman" w:cs="Times New Roman"/>
          <w:lang w:val="en"/>
        </w:rPr>
        <w:t>h</w:t>
      </w:r>
      <w:r>
        <w:rPr>
          <w:rFonts w:ascii="Times New Roman" w:eastAsia="Times New Roman" w:hAnsi="Times New Roman" w:cs="Times New Roman"/>
          <w:lang w:val="en"/>
        </w:rPr>
        <w:t>e Dean of the Graduate College or his/her designee</w:t>
      </w:r>
      <w:del w:id="17" w:author="temp" w:date="2015-04-13T16:28:00Z">
        <w:r w:rsidDel="00184990">
          <w:rPr>
            <w:rFonts w:ascii="Times New Roman" w:eastAsia="Times New Roman" w:hAnsi="Times New Roman" w:cs="Times New Roman"/>
            <w:lang w:val="en"/>
          </w:rPr>
          <w:delText>.</w:delText>
        </w:r>
      </w:del>
      <w:ins w:id="18" w:author="temp" w:date="2015-04-13T16:29:00Z">
        <w:r w:rsidR="00184990">
          <w:rPr>
            <w:rFonts w:ascii="Times New Roman" w:eastAsia="Times New Roman" w:hAnsi="Times New Roman" w:cs="Times New Roman"/>
            <w:lang w:val="en"/>
          </w:rPr>
          <w:t xml:space="preserve"> All </w:t>
        </w:r>
      </w:ins>
      <w:ins w:id="19" w:author="temp" w:date="2015-04-13T16:30:00Z">
        <w:r w:rsidR="00184990">
          <w:rPr>
            <w:rFonts w:ascii="Times New Roman" w:eastAsia="Times New Roman" w:hAnsi="Times New Roman" w:cs="Times New Roman"/>
            <w:lang w:val="en"/>
          </w:rPr>
          <w:t xml:space="preserve">committee </w:t>
        </w:r>
      </w:ins>
      <w:ins w:id="20" w:author="temp" w:date="2015-04-13T16:29:00Z">
        <w:r w:rsidR="00184990">
          <w:rPr>
            <w:rFonts w:ascii="Times New Roman" w:eastAsia="Times New Roman" w:hAnsi="Times New Roman" w:cs="Times New Roman"/>
            <w:lang w:val="en"/>
          </w:rPr>
          <w:lastRenderedPageBreak/>
          <w:t xml:space="preserve">members shall be voting members of the faculty. </w:t>
        </w:r>
      </w:ins>
      <w:del w:id="21" w:author="temp" w:date="2015-04-13T16:29:00Z">
        <w:r w:rsidDel="00184990">
          <w:rPr>
            <w:rFonts w:ascii="Times New Roman" w:eastAsia="Times New Roman" w:hAnsi="Times New Roman" w:cs="Times New Roman"/>
            <w:lang w:val="en"/>
          </w:rPr>
          <w:delText xml:space="preserve"> </w:delText>
        </w:r>
      </w:del>
      <w:r>
        <w:rPr>
          <w:rFonts w:ascii="Times New Roman" w:eastAsia="Times New Roman" w:hAnsi="Times New Roman" w:cs="Times New Roman"/>
          <w:lang w:val="en"/>
        </w:rPr>
        <w:t xml:space="preserve"> </w:t>
      </w:r>
      <w:del w:id="22" w:author="temp" w:date="2015-04-13T16:22:00Z">
        <w:r w:rsidDel="00184990">
          <w:rPr>
            <w:rFonts w:ascii="Times New Roman" w:eastAsia="Times New Roman" w:hAnsi="Times New Roman" w:cs="Times New Roman"/>
            <w:lang w:val="en"/>
          </w:rPr>
          <w:delText xml:space="preserve">Two additional non-voting members will include the Athletic Director or his/her designee, and the Vice-President for Advancement or his/her </w:delText>
        </w:r>
        <w:r w:rsidRPr="00BD4FD8" w:rsidDel="00184990">
          <w:rPr>
            <w:rFonts w:ascii="Times New Roman" w:eastAsia="Times New Roman" w:hAnsi="Times New Roman" w:cs="Times New Roman"/>
            <w:lang w:val="en"/>
          </w:rPr>
          <w:delText xml:space="preserve">designee.  </w:delText>
        </w:r>
      </w:del>
      <w:r w:rsidRPr="00BD4FD8">
        <w:rPr>
          <w:rFonts w:ascii="Times New Roman" w:eastAsia="Times New Roman" w:hAnsi="Times New Roman" w:cs="Times New Roman"/>
          <w:lang w:val="en"/>
        </w:rPr>
        <w:t>Members from the academic colleges shall serve terms of three years</w:t>
      </w:r>
      <w:r>
        <w:rPr>
          <w:rFonts w:ascii="Times New Roman" w:eastAsia="Times New Roman" w:hAnsi="Times New Roman" w:cs="Times New Roman"/>
          <w:lang w:val="en"/>
        </w:rPr>
        <w:t>, with at least one member being selected each year</w:t>
      </w:r>
      <w:r w:rsidRPr="00BD4FD8">
        <w:rPr>
          <w:rFonts w:ascii="Times New Roman" w:eastAsia="Times New Roman" w:hAnsi="Times New Roman" w:cs="Times New Roman"/>
          <w:lang w:val="en"/>
        </w:rPr>
        <w:t>.</w:t>
      </w:r>
    </w:p>
    <w:p w14:paraId="4F7803DB" w14:textId="77777777" w:rsidR="007643B5" w:rsidRDefault="007643B5" w:rsidP="007643B5">
      <w:pPr>
        <w:spacing w:after="0" w:line="240" w:lineRule="auto"/>
        <w:textAlignment w:val="baseline"/>
        <w:rPr>
          <w:rFonts w:ascii="Times New Roman" w:eastAsia="Times New Roman" w:hAnsi="Times New Roman" w:cs="Times New Roman"/>
          <w:lang w:val="en"/>
        </w:rPr>
      </w:pPr>
    </w:p>
    <w:p w14:paraId="1BF3958C" w14:textId="4A38CE9C" w:rsidR="007643B5" w:rsidRPr="007643B5" w:rsidRDefault="007643B5" w:rsidP="006B7ECB">
      <w:pPr>
        <w:spacing w:after="0" w:line="240" w:lineRule="auto"/>
        <w:textAlignment w:val="baseline"/>
        <w:rPr>
          <w:rFonts w:ascii="Times New Roman" w:eastAsia="Times New Roman" w:hAnsi="Times New Roman" w:cs="Times New Roman"/>
          <w:u w:val="single"/>
          <w:lang w:val="en"/>
        </w:rPr>
      </w:pPr>
      <w:r>
        <w:rPr>
          <w:rFonts w:ascii="Times New Roman" w:eastAsia="Times New Roman" w:hAnsi="Times New Roman" w:cs="Times New Roman"/>
          <w:u w:val="single"/>
          <w:lang w:val="en"/>
        </w:rPr>
        <w:t>Nomination &amp; Selection Process</w:t>
      </w:r>
    </w:p>
    <w:p w14:paraId="6ABCE1B1" w14:textId="77777777" w:rsidR="007643B5" w:rsidRPr="00F856E2" w:rsidRDefault="007643B5" w:rsidP="006B7ECB">
      <w:pPr>
        <w:spacing w:after="0" w:line="240" w:lineRule="auto"/>
        <w:textAlignment w:val="baseline"/>
        <w:rPr>
          <w:rFonts w:ascii="Times New Roman" w:eastAsia="Times New Roman" w:hAnsi="Times New Roman" w:cs="Times New Roman"/>
          <w:b/>
          <w:lang w:val="en"/>
        </w:rPr>
      </w:pPr>
    </w:p>
    <w:p w14:paraId="113A68E0" w14:textId="0DC13E9A" w:rsidR="00C01490" w:rsidRDefault="00291771" w:rsidP="006B7ECB">
      <w:pPr>
        <w:numPr>
          <w:ilvl w:val="0"/>
          <w:numId w:val="4"/>
        </w:numPr>
        <w:spacing w:after="0" w:line="240" w:lineRule="auto"/>
        <w:ind w:left="360" w:hanging="330"/>
        <w:textAlignment w:val="baseline"/>
        <w:rPr>
          <w:rFonts w:ascii="Times New Roman" w:eastAsia="Times New Roman" w:hAnsi="Times New Roman" w:cs="Times New Roman"/>
          <w:lang w:val="en"/>
        </w:rPr>
      </w:pPr>
      <w:r>
        <w:rPr>
          <w:rFonts w:ascii="Times New Roman" w:eastAsia="Times New Roman" w:hAnsi="Times New Roman" w:cs="Times New Roman"/>
          <w:lang w:val="en"/>
        </w:rPr>
        <w:t xml:space="preserve">Nominations may be made at any time by members of the university community.  The </w:t>
      </w:r>
      <w:r w:rsidR="00C01490" w:rsidRPr="00BD4FD8">
        <w:rPr>
          <w:rFonts w:ascii="Times New Roman" w:eastAsia="Times New Roman" w:hAnsi="Times New Roman" w:cs="Times New Roman"/>
          <w:lang w:val="en"/>
        </w:rPr>
        <w:t xml:space="preserve">Chair of the selection committee shall publicize solicitation for nominations from University faculty, staff, and/or administration, and distribute nominations to selection committee members. </w:t>
      </w:r>
      <w:r w:rsidR="006B7ECB">
        <w:rPr>
          <w:rFonts w:ascii="Times New Roman" w:eastAsia="Times New Roman" w:hAnsi="Times New Roman" w:cs="Times New Roman"/>
          <w:lang w:val="en"/>
        </w:rPr>
        <w:t xml:space="preserve"> Nominations should consist of the following.</w:t>
      </w:r>
    </w:p>
    <w:p w14:paraId="361A96C6" w14:textId="7FE3DCE1" w:rsidR="006B7ECB" w:rsidRPr="00BD4FD8" w:rsidRDefault="006B7ECB" w:rsidP="006B7ECB">
      <w:pPr>
        <w:numPr>
          <w:ilvl w:val="0"/>
          <w:numId w:val="8"/>
        </w:numPr>
        <w:spacing w:after="0" w:line="240" w:lineRule="auto"/>
        <w:ind w:left="720"/>
        <w:textAlignment w:val="baseline"/>
        <w:rPr>
          <w:rFonts w:ascii="Times New Roman" w:eastAsia="Times New Roman" w:hAnsi="Times New Roman" w:cs="Times New Roman"/>
          <w:lang w:val="en"/>
        </w:rPr>
      </w:pPr>
      <w:r>
        <w:rPr>
          <w:rFonts w:ascii="Times New Roman" w:eastAsia="Times New Roman" w:hAnsi="Times New Roman" w:cs="Times New Roman"/>
          <w:lang w:val="en"/>
        </w:rPr>
        <w:t>A l</w:t>
      </w:r>
      <w:r w:rsidRPr="00BD4FD8">
        <w:rPr>
          <w:rFonts w:ascii="Times New Roman" w:eastAsia="Times New Roman" w:hAnsi="Times New Roman" w:cs="Times New Roman"/>
          <w:lang w:val="en"/>
        </w:rPr>
        <w:t xml:space="preserve">etter of Nomination, describing outstanding achievements and attainments of the nominee. This letter must include information/documentation relevant to, or in support of, recognition. Examples of documentation may include (but are not limited to) CV/resume of the nominee; website of the nominee which includes description of accomplishments; books, recordings, or other examples of the nominee’s work. </w:t>
      </w:r>
    </w:p>
    <w:p w14:paraId="35170618" w14:textId="77777777" w:rsidR="006B7ECB" w:rsidRPr="00BD4FD8" w:rsidRDefault="006B7ECB" w:rsidP="006B7ECB">
      <w:pPr>
        <w:numPr>
          <w:ilvl w:val="0"/>
          <w:numId w:val="8"/>
        </w:numPr>
        <w:spacing w:after="0" w:line="240" w:lineRule="auto"/>
        <w:ind w:left="72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Letter(s) of support from additional sources are strongly encouraged. </w:t>
      </w:r>
    </w:p>
    <w:p w14:paraId="4F518A3B" w14:textId="77777777" w:rsidR="006B7ECB" w:rsidRPr="00BD4FD8" w:rsidRDefault="006B7ECB" w:rsidP="006B7ECB">
      <w:pPr>
        <w:numPr>
          <w:ilvl w:val="0"/>
          <w:numId w:val="8"/>
        </w:numPr>
        <w:spacing w:after="0" w:line="240" w:lineRule="auto"/>
        <w:ind w:left="72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Other materials as deemed appropriate to support the nomination. </w:t>
      </w:r>
    </w:p>
    <w:p w14:paraId="0630C62A" w14:textId="77777777" w:rsidR="006B7ECB" w:rsidRPr="00BD4FD8" w:rsidRDefault="006B7ECB" w:rsidP="006B7ECB">
      <w:pPr>
        <w:numPr>
          <w:ilvl w:val="0"/>
          <w:numId w:val="8"/>
        </w:numPr>
        <w:spacing w:after="0" w:line="240" w:lineRule="auto"/>
        <w:ind w:left="72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All materials should be sent by the published nomination deadline to the office of the </w:t>
      </w:r>
      <w:r>
        <w:rPr>
          <w:rFonts w:ascii="Times New Roman" w:eastAsia="Times New Roman" w:hAnsi="Times New Roman" w:cs="Times New Roman"/>
          <w:lang w:val="en"/>
        </w:rPr>
        <w:t>Provost</w:t>
      </w:r>
      <w:r w:rsidRPr="00BD4FD8">
        <w:rPr>
          <w:rFonts w:ascii="Times New Roman" w:eastAsia="Times New Roman" w:hAnsi="Times New Roman" w:cs="Times New Roman"/>
          <w:lang w:val="en"/>
        </w:rPr>
        <w:t xml:space="preserve">. Letters of nomination and support (and other supporting materials already in electronic format) should be sent electronically. </w:t>
      </w:r>
    </w:p>
    <w:p w14:paraId="063EE66D" w14:textId="77777777" w:rsidR="006B7ECB" w:rsidRPr="00BD4FD8" w:rsidRDefault="006B7ECB" w:rsidP="006B7ECB">
      <w:pPr>
        <w:spacing w:after="0" w:line="240" w:lineRule="auto"/>
        <w:ind w:left="360"/>
        <w:textAlignment w:val="baseline"/>
        <w:rPr>
          <w:rFonts w:ascii="Times New Roman" w:eastAsia="Times New Roman" w:hAnsi="Times New Roman" w:cs="Times New Roman"/>
          <w:lang w:val="en"/>
        </w:rPr>
      </w:pPr>
    </w:p>
    <w:p w14:paraId="12428720" w14:textId="77777777" w:rsidR="006B7ECB" w:rsidRDefault="00C01490" w:rsidP="006B7ECB">
      <w:pPr>
        <w:pStyle w:val="ListParagraph"/>
        <w:numPr>
          <w:ilvl w:val="0"/>
          <w:numId w:val="4"/>
        </w:numPr>
        <w:spacing w:after="0" w:line="240" w:lineRule="auto"/>
        <w:ind w:left="360"/>
        <w:textAlignment w:val="baseline"/>
        <w:rPr>
          <w:rFonts w:ascii="Times New Roman" w:eastAsia="Times New Roman" w:hAnsi="Times New Roman" w:cs="Times New Roman"/>
          <w:lang w:val="en"/>
        </w:rPr>
      </w:pPr>
      <w:r w:rsidRPr="006B7ECB">
        <w:rPr>
          <w:rFonts w:ascii="Times New Roman" w:eastAsia="Times New Roman" w:hAnsi="Times New Roman" w:cs="Times New Roman"/>
          <w:lang w:val="en"/>
        </w:rPr>
        <w:t xml:space="preserve">Selection committee shall review nominations and forward recommendations to the President. </w:t>
      </w:r>
    </w:p>
    <w:p w14:paraId="1DFE5E75" w14:textId="77777777" w:rsidR="0050709C" w:rsidRDefault="0050709C" w:rsidP="0050709C">
      <w:pPr>
        <w:pStyle w:val="ListParagraph"/>
        <w:spacing w:after="0" w:line="240" w:lineRule="auto"/>
        <w:ind w:left="360"/>
        <w:textAlignment w:val="baseline"/>
        <w:rPr>
          <w:rFonts w:ascii="Times New Roman" w:eastAsia="Times New Roman" w:hAnsi="Times New Roman" w:cs="Times New Roman"/>
          <w:lang w:val="en"/>
        </w:rPr>
      </w:pPr>
    </w:p>
    <w:p w14:paraId="557D3218" w14:textId="77777777" w:rsidR="0050709C" w:rsidRDefault="0050709C" w:rsidP="006B7ECB">
      <w:pPr>
        <w:pStyle w:val="ListParagraph"/>
        <w:numPr>
          <w:ilvl w:val="0"/>
          <w:numId w:val="4"/>
        </w:numPr>
        <w:spacing w:after="0" w:line="240" w:lineRule="auto"/>
        <w:ind w:left="360"/>
        <w:textAlignment w:val="baseline"/>
        <w:rPr>
          <w:rFonts w:ascii="Times New Roman" w:eastAsia="Times New Roman" w:hAnsi="Times New Roman" w:cs="Times New Roman"/>
          <w:lang w:val="en"/>
        </w:rPr>
      </w:pPr>
      <w:r>
        <w:rPr>
          <w:rFonts w:ascii="Times New Roman" w:eastAsia="Times New Roman" w:hAnsi="Times New Roman" w:cs="Times New Roman"/>
          <w:lang w:val="en"/>
        </w:rPr>
        <w:t>The role of the President in the selection process consists of the following.</w:t>
      </w:r>
    </w:p>
    <w:p w14:paraId="628430F8" w14:textId="77777777" w:rsidR="0050709C" w:rsidRDefault="00C01490" w:rsidP="0050709C">
      <w:pPr>
        <w:pStyle w:val="ListParagraph"/>
        <w:numPr>
          <w:ilvl w:val="1"/>
          <w:numId w:val="8"/>
        </w:numPr>
        <w:spacing w:after="0" w:line="240" w:lineRule="auto"/>
        <w:ind w:left="720"/>
        <w:textAlignment w:val="baseline"/>
        <w:rPr>
          <w:rFonts w:ascii="Times New Roman" w:eastAsia="Times New Roman" w:hAnsi="Times New Roman" w:cs="Times New Roman"/>
          <w:lang w:val="en"/>
        </w:rPr>
      </w:pPr>
      <w:r w:rsidRPr="0050709C">
        <w:rPr>
          <w:rFonts w:ascii="Times New Roman" w:eastAsia="Times New Roman" w:hAnsi="Times New Roman" w:cs="Times New Roman"/>
          <w:lang w:val="en"/>
        </w:rPr>
        <w:t xml:space="preserve">The President shall request University Faculty Senate review. </w:t>
      </w:r>
    </w:p>
    <w:p w14:paraId="6235CF64" w14:textId="77777777" w:rsidR="0050709C" w:rsidRDefault="00C01490" w:rsidP="0050709C">
      <w:pPr>
        <w:pStyle w:val="ListParagraph"/>
        <w:numPr>
          <w:ilvl w:val="1"/>
          <w:numId w:val="8"/>
        </w:numPr>
        <w:spacing w:after="0" w:line="240" w:lineRule="auto"/>
        <w:ind w:left="720"/>
        <w:textAlignment w:val="baseline"/>
        <w:rPr>
          <w:rFonts w:ascii="Times New Roman" w:eastAsia="Times New Roman" w:hAnsi="Times New Roman" w:cs="Times New Roman"/>
          <w:lang w:val="en"/>
        </w:rPr>
      </w:pPr>
      <w:r w:rsidRPr="0050709C">
        <w:rPr>
          <w:rFonts w:ascii="Times New Roman" w:eastAsia="Times New Roman" w:hAnsi="Times New Roman" w:cs="Times New Roman"/>
          <w:lang w:val="en"/>
        </w:rPr>
        <w:t xml:space="preserve">The President shall forward his/her final recommendation to the Board of Regents, State of Iowa. </w:t>
      </w:r>
    </w:p>
    <w:p w14:paraId="505F0558" w14:textId="456212AF" w:rsidR="006B7ECB" w:rsidRPr="0050709C" w:rsidRDefault="00C01490" w:rsidP="0050709C">
      <w:pPr>
        <w:pStyle w:val="ListParagraph"/>
        <w:numPr>
          <w:ilvl w:val="1"/>
          <w:numId w:val="8"/>
        </w:numPr>
        <w:spacing w:after="0" w:line="240" w:lineRule="auto"/>
        <w:ind w:left="720"/>
        <w:textAlignment w:val="baseline"/>
        <w:rPr>
          <w:rFonts w:ascii="Times New Roman" w:eastAsia="Times New Roman" w:hAnsi="Times New Roman" w:cs="Times New Roman"/>
          <w:lang w:val="en"/>
        </w:rPr>
      </w:pPr>
      <w:r w:rsidRPr="0050709C">
        <w:rPr>
          <w:rFonts w:ascii="Times New Roman" w:eastAsia="Times New Roman" w:hAnsi="Times New Roman" w:cs="Times New Roman"/>
          <w:lang w:val="en"/>
        </w:rPr>
        <w:t xml:space="preserve">All invitations to the Honorary Degree recipient(s) will be extended by the President. </w:t>
      </w:r>
    </w:p>
    <w:p w14:paraId="3080F0CE" w14:textId="77777777" w:rsidR="0050709C" w:rsidRDefault="0050709C" w:rsidP="0050709C">
      <w:pPr>
        <w:spacing w:after="0" w:line="240" w:lineRule="auto"/>
        <w:textAlignment w:val="baseline"/>
        <w:rPr>
          <w:rFonts w:ascii="Times New Roman" w:eastAsia="Times New Roman" w:hAnsi="Times New Roman" w:cs="Times New Roman"/>
          <w:lang w:val="en"/>
        </w:rPr>
      </w:pPr>
    </w:p>
    <w:p w14:paraId="554F8767" w14:textId="4A107132" w:rsidR="00C01490" w:rsidRPr="007643B5" w:rsidRDefault="00C01490" w:rsidP="007643B5">
      <w:pPr>
        <w:spacing w:after="0" w:line="240" w:lineRule="auto"/>
        <w:textAlignment w:val="baseline"/>
        <w:rPr>
          <w:rFonts w:ascii="Times New Roman" w:eastAsia="Times New Roman" w:hAnsi="Times New Roman" w:cs="Times New Roman"/>
          <w:lang w:val="en"/>
        </w:rPr>
      </w:pPr>
      <w:r w:rsidRPr="007643B5">
        <w:rPr>
          <w:rFonts w:ascii="Times New Roman" w:eastAsia="Times New Roman" w:hAnsi="Times New Roman" w:cs="Times New Roman"/>
          <w:lang w:val="en"/>
        </w:rPr>
        <w:t>Additional procedures and details necessary for implementation shall be determined by the committee.</w:t>
      </w:r>
    </w:p>
    <w:p w14:paraId="670A60EB" w14:textId="77777777" w:rsidR="00291771" w:rsidRPr="00BD4FD8" w:rsidRDefault="00291771" w:rsidP="00291771">
      <w:pPr>
        <w:spacing w:after="0" w:line="240" w:lineRule="auto"/>
        <w:ind w:left="540"/>
        <w:textAlignment w:val="baseline"/>
        <w:rPr>
          <w:rFonts w:ascii="Times New Roman" w:eastAsia="Times New Roman" w:hAnsi="Times New Roman" w:cs="Times New Roman"/>
          <w:lang w:val="en"/>
        </w:rPr>
      </w:pPr>
    </w:p>
    <w:p w14:paraId="1C93B711" w14:textId="77777777" w:rsidR="00291771" w:rsidRDefault="00291771" w:rsidP="00291771">
      <w:pPr>
        <w:spacing w:after="150" w:line="240" w:lineRule="auto"/>
        <w:textAlignment w:val="baseline"/>
        <w:rPr>
          <w:rFonts w:ascii="Times New Roman" w:eastAsia="Times New Roman" w:hAnsi="Times New Roman" w:cs="Times New Roman"/>
          <w:lang w:val="en"/>
        </w:rPr>
      </w:pPr>
    </w:p>
    <w:p w14:paraId="69E2BB2C" w14:textId="239F145A" w:rsidR="00291771" w:rsidRDefault="00FF1D9B" w:rsidP="00291771">
      <w:pPr>
        <w:spacing w:after="150" w:line="240" w:lineRule="auto"/>
        <w:textAlignment w:val="baseline"/>
        <w:rPr>
          <w:rFonts w:ascii="Times New Roman" w:eastAsia="Times New Roman" w:hAnsi="Times New Roman" w:cs="Times New Roman"/>
          <w:lang w:val="en"/>
        </w:rPr>
      </w:pPr>
      <w:r>
        <w:rPr>
          <w:rFonts w:ascii="Times New Roman" w:eastAsia="Times New Roman" w:hAnsi="Times New Roman" w:cs="Times New Roman"/>
          <w:lang w:val="en"/>
        </w:rPr>
        <w:t>Draft submitted to University Faculty Senate</w:t>
      </w:r>
      <w:r w:rsidR="00D44556">
        <w:rPr>
          <w:rFonts w:ascii="Times New Roman" w:eastAsia="Times New Roman" w:hAnsi="Times New Roman" w:cs="Times New Roman"/>
          <w:lang w:val="en"/>
        </w:rPr>
        <w:t xml:space="preserve"> for consideration, February 2015</w:t>
      </w:r>
    </w:p>
    <w:p w14:paraId="4C288A48" w14:textId="77777777" w:rsidR="00BD4FD8" w:rsidRPr="00BD4FD8" w:rsidRDefault="00BD4FD8">
      <w:pPr>
        <w:rPr>
          <w:rFonts w:ascii="Times New Roman" w:hAnsi="Times New Roman" w:cs="Times New Roman"/>
        </w:rPr>
      </w:pPr>
    </w:p>
    <w:sectPr w:rsidR="00BD4FD8" w:rsidRPr="00BD4F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49D35" w14:textId="77777777" w:rsidR="00087BEE" w:rsidRDefault="00087BEE" w:rsidP="00FF1D9B">
      <w:pPr>
        <w:spacing w:after="0" w:line="240" w:lineRule="auto"/>
      </w:pPr>
      <w:r>
        <w:separator/>
      </w:r>
    </w:p>
  </w:endnote>
  <w:endnote w:type="continuationSeparator" w:id="0">
    <w:p w14:paraId="4C75184B" w14:textId="77777777" w:rsidR="00087BEE" w:rsidRDefault="00087BEE" w:rsidP="00FF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roid_sansbol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AE04F5" w14:textId="77777777" w:rsidR="006B7ECB" w:rsidRDefault="006B7E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1AADA9" w14:textId="77777777" w:rsidR="006B7ECB" w:rsidRDefault="006B7E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D57C57" w14:textId="77777777" w:rsidR="006B7ECB" w:rsidRDefault="006B7E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5C258" w14:textId="77777777" w:rsidR="00087BEE" w:rsidRDefault="00087BEE" w:rsidP="00FF1D9B">
      <w:pPr>
        <w:spacing w:after="0" w:line="240" w:lineRule="auto"/>
      </w:pPr>
      <w:r>
        <w:separator/>
      </w:r>
    </w:p>
  </w:footnote>
  <w:footnote w:type="continuationSeparator" w:id="0">
    <w:p w14:paraId="427FB11F" w14:textId="77777777" w:rsidR="00087BEE" w:rsidRDefault="00087BEE" w:rsidP="00FF1D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5319B8" w14:textId="77777777" w:rsidR="006B7ECB" w:rsidRDefault="006B7E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91550844"/>
      <w:docPartObj>
        <w:docPartGallery w:val="Watermarks"/>
        <w:docPartUnique/>
      </w:docPartObj>
    </w:sdtPr>
    <w:sdtEndPr/>
    <w:sdtContent>
      <w:p w14:paraId="20F37857" w14:textId="7B82C2B0" w:rsidR="006B7ECB" w:rsidRDefault="00A71A83">
        <w:pPr>
          <w:pStyle w:val="Header"/>
        </w:pPr>
        <w:r>
          <w:rPr>
            <w:noProof/>
          </w:rPr>
          <w:pict w14:anchorId="1C3CFB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BABB16" w14:textId="77777777" w:rsidR="006B7ECB" w:rsidRDefault="006B7E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BCF"/>
    <w:multiLevelType w:val="multilevel"/>
    <w:tmpl w:val="CB9A4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42B14"/>
    <w:multiLevelType w:val="multilevel"/>
    <w:tmpl w:val="CEE8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24675"/>
    <w:multiLevelType w:val="multilevel"/>
    <w:tmpl w:val="96FE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0C4CA6"/>
    <w:multiLevelType w:val="hybridMultilevel"/>
    <w:tmpl w:val="89C0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FD5562"/>
    <w:multiLevelType w:val="hybridMultilevel"/>
    <w:tmpl w:val="B4DCEC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DD39B7"/>
    <w:multiLevelType w:val="multilevel"/>
    <w:tmpl w:val="9E92E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940012"/>
    <w:multiLevelType w:val="multilevel"/>
    <w:tmpl w:val="E03C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61208E"/>
    <w:multiLevelType w:val="multilevel"/>
    <w:tmpl w:val="404E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90"/>
    <w:rsid w:val="00087BEE"/>
    <w:rsid w:val="001800D5"/>
    <w:rsid w:val="00184990"/>
    <w:rsid w:val="00291771"/>
    <w:rsid w:val="00297CA2"/>
    <w:rsid w:val="0043150E"/>
    <w:rsid w:val="0050709C"/>
    <w:rsid w:val="0052647E"/>
    <w:rsid w:val="006B7ECB"/>
    <w:rsid w:val="007643B5"/>
    <w:rsid w:val="00925028"/>
    <w:rsid w:val="00986689"/>
    <w:rsid w:val="00A71A83"/>
    <w:rsid w:val="00BD4FD8"/>
    <w:rsid w:val="00C01490"/>
    <w:rsid w:val="00C7741C"/>
    <w:rsid w:val="00D11855"/>
    <w:rsid w:val="00D44556"/>
    <w:rsid w:val="00E456F0"/>
    <w:rsid w:val="00F856E2"/>
    <w:rsid w:val="00FF1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4A3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D8"/>
    <w:pPr>
      <w:ind w:left="720"/>
      <w:contextualSpacing/>
    </w:pPr>
  </w:style>
  <w:style w:type="paragraph" w:styleId="Header">
    <w:name w:val="header"/>
    <w:basedOn w:val="Normal"/>
    <w:link w:val="HeaderChar"/>
    <w:uiPriority w:val="99"/>
    <w:unhideWhenUsed/>
    <w:rsid w:val="00FF1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D9B"/>
  </w:style>
  <w:style w:type="paragraph" w:styleId="Footer">
    <w:name w:val="footer"/>
    <w:basedOn w:val="Normal"/>
    <w:link w:val="FooterChar"/>
    <w:uiPriority w:val="99"/>
    <w:unhideWhenUsed/>
    <w:rsid w:val="00FF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D9B"/>
  </w:style>
  <w:style w:type="paragraph" w:styleId="BalloonText">
    <w:name w:val="Balloon Text"/>
    <w:basedOn w:val="Normal"/>
    <w:link w:val="BalloonTextChar"/>
    <w:uiPriority w:val="99"/>
    <w:semiHidden/>
    <w:unhideWhenUsed/>
    <w:rsid w:val="00A71A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A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D8"/>
    <w:pPr>
      <w:ind w:left="720"/>
      <w:contextualSpacing/>
    </w:pPr>
  </w:style>
  <w:style w:type="paragraph" w:styleId="Header">
    <w:name w:val="header"/>
    <w:basedOn w:val="Normal"/>
    <w:link w:val="HeaderChar"/>
    <w:uiPriority w:val="99"/>
    <w:unhideWhenUsed/>
    <w:rsid w:val="00FF1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D9B"/>
  </w:style>
  <w:style w:type="paragraph" w:styleId="Footer">
    <w:name w:val="footer"/>
    <w:basedOn w:val="Normal"/>
    <w:link w:val="FooterChar"/>
    <w:uiPriority w:val="99"/>
    <w:unhideWhenUsed/>
    <w:rsid w:val="00FF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D9B"/>
  </w:style>
  <w:style w:type="paragraph" w:styleId="BalloonText">
    <w:name w:val="Balloon Text"/>
    <w:basedOn w:val="Normal"/>
    <w:link w:val="BalloonTextChar"/>
    <w:uiPriority w:val="99"/>
    <w:semiHidden/>
    <w:unhideWhenUsed/>
    <w:rsid w:val="00A71A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A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6221">
      <w:bodyDiv w:val="1"/>
      <w:marLeft w:val="0"/>
      <w:marRight w:val="0"/>
      <w:marTop w:val="0"/>
      <w:marBottom w:val="0"/>
      <w:divBdr>
        <w:top w:val="none" w:sz="0" w:space="0" w:color="auto"/>
        <w:left w:val="none" w:sz="0" w:space="0" w:color="auto"/>
        <w:bottom w:val="none" w:sz="0" w:space="0" w:color="auto"/>
        <w:right w:val="none" w:sz="0" w:space="0" w:color="auto"/>
      </w:divBdr>
      <w:divsChild>
        <w:div w:id="253561497">
          <w:marLeft w:val="0"/>
          <w:marRight w:val="0"/>
          <w:marTop w:val="0"/>
          <w:marBottom w:val="0"/>
          <w:divBdr>
            <w:top w:val="none" w:sz="0" w:space="0" w:color="auto"/>
            <w:left w:val="none" w:sz="0" w:space="0" w:color="auto"/>
            <w:bottom w:val="none" w:sz="0" w:space="0" w:color="auto"/>
            <w:right w:val="none" w:sz="0" w:space="0" w:color="auto"/>
          </w:divBdr>
          <w:divsChild>
            <w:div w:id="263147386">
              <w:marLeft w:val="0"/>
              <w:marRight w:val="0"/>
              <w:marTop w:val="0"/>
              <w:marBottom w:val="0"/>
              <w:divBdr>
                <w:top w:val="none" w:sz="0" w:space="0" w:color="auto"/>
                <w:left w:val="none" w:sz="0" w:space="0" w:color="auto"/>
                <w:bottom w:val="none" w:sz="0" w:space="0" w:color="auto"/>
                <w:right w:val="none" w:sz="0" w:space="0" w:color="auto"/>
              </w:divBdr>
              <w:divsChild>
                <w:div w:id="229463600">
                  <w:marLeft w:val="0"/>
                  <w:marRight w:val="0"/>
                  <w:marTop w:val="0"/>
                  <w:marBottom w:val="0"/>
                  <w:divBdr>
                    <w:top w:val="none" w:sz="0" w:space="0" w:color="auto"/>
                    <w:left w:val="none" w:sz="0" w:space="0" w:color="auto"/>
                    <w:bottom w:val="none" w:sz="0" w:space="0" w:color="auto"/>
                    <w:right w:val="none" w:sz="0" w:space="0" w:color="auto"/>
                  </w:divBdr>
                  <w:divsChild>
                    <w:div w:id="362053057">
                      <w:marLeft w:val="150"/>
                      <w:marRight w:val="150"/>
                      <w:marTop w:val="0"/>
                      <w:marBottom w:val="0"/>
                      <w:divBdr>
                        <w:top w:val="none" w:sz="0" w:space="0" w:color="auto"/>
                        <w:left w:val="none" w:sz="0" w:space="0" w:color="auto"/>
                        <w:bottom w:val="none" w:sz="0" w:space="0" w:color="auto"/>
                        <w:right w:val="none" w:sz="0" w:space="0" w:color="auto"/>
                      </w:divBdr>
                      <w:divsChild>
                        <w:div w:id="1662923767">
                          <w:marLeft w:val="0"/>
                          <w:marRight w:val="0"/>
                          <w:marTop w:val="0"/>
                          <w:marBottom w:val="0"/>
                          <w:divBdr>
                            <w:top w:val="none" w:sz="0" w:space="0" w:color="auto"/>
                            <w:left w:val="none" w:sz="0" w:space="0" w:color="auto"/>
                            <w:bottom w:val="none" w:sz="0" w:space="0" w:color="auto"/>
                            <w:right w:val="none" w:sz="0" w:space="0" w:color="auto"/>
                          </w:divBdr>
                          <w:divsChild>
                            <w:div w:id="1359771836">
                              <w:marLeft w:val="0"/>
                              <w:marRight w:val="0"/>
                              <w:marTop w:val="0"/>
                              <w:marBottom w:val="0"/>
                              <w:divBdr>
                                <w:top w:val="none" w:sz="0" w:space="0" w:color="auto"/>
                                <w:left w:val="none" w:sz="0" w:space="0" w:color="auto"/>
                                <w:bottom w:val="none" w:sz="0" w:space="0" w:color="auto"/>
                                <w:right w:val="none" w:sz="0" w:space="0" w:color="auto"/>
                              </w:divBdr>
                              <w:divsChild>
                                <w:div w:id="417871284">
                                  <w:marLeft w:val="0"/>
                                  <w:marRight w:val="0"/>
                                  <w:marTop w:val="0"/>
                                  <w:marBottom w:val="0"/>
                                  <w:divBdr>
                                    <w:top w:val="none" w:sz="0" w:space="0" w:color="auto"/>
                                    <w:left w:val="none" w:sz="0" w:space="0" w:color="auto"/>
                                    <w:bottom w:val="none" w:sz="0" w:space="0" w:color="auto"/>
                                    <w:right w:val="none" w:sz="0" w:space="0" w:color="auto"/>
                                  </w:divBdr>
                                  <w:divsChild>
                                    <w:div w:id="1215041107">
                                      <w:marLeft w:val="0"/>
                                      <w:marRight w:val="0"/>
                                      <w:marTop w:val="0"/>
                                      <w:marBottom w:val="0"/>
                                      <w:divBdr>
                                        <w:top w:val="none" w:sz="0" w:space="0" w:color="auto"/>
                                        <w:left w:val="none" w:sz="0" w:space="0" w:color="auto"/>
                                        <w:bottom w:val="none" w:sz="0" w:space="0" w:color="auto"/>
                                        <w:right w:val="none" w:sz="0" w:space="0" w:color="auto"/>
                                      </w:divBdr>
                                      <w:divsChild>
                                        <w:div w:id="160971171">
                                          <w:marLeft w:val="0"/>
                                          <w:marRight w:val="0"/>
                                          <w:marTop w:val="0"/>
                                          <w:marBottom w:val="0"/>
                                          <w:divBdr>
                                            <w:top w:val="none" w:sz="0" w:space="0" w:color="auto"/>
                                            <w:left w:val="none" w:sz="0" w:space="0" w:color="auto"/>
                                            <w:bottom w:val="none" w:sz="0" w:space="0" w:color="auto"/>
                                            <w:right w:val="none" w:sz="0" w:space="0" w:color="auto"/>
                                          </w:divBdr>
                                          <w:divsChild>
                                            <w:div w:id="750591045">
                                              <w:marLeft w:val="0"/>
                                              <w:marRight w:val="0"/>
                                              <w:marTop w:val="0"/>
                                              <w:marBottom w:val="0"/>
                                              <w:divBdr>
                                                <w:top w:val="none" w:sz="0" w:space="0" w:color="auto"/>
                                                <w:left w:val="none" w:sz="0" w:space="0" w:color="auto"/>
                                                <w:bottom w:val="none" w:sz="0" w:space="0" w:color="auto"/>
                                                <w:right w:val="none" w:sz="0" w:space="0" w:color="auto"/>
                                              </w:divBdr>
                                              <w:divsChild>
                                                <w:div w:id="1745369997">
                                                  <w:marLeft w:val="0"/>
                                                  <w:marRight w:val="0"/>
                                                  <w:marTop w:val="0"/>
                                                  <w:marBottom w:val="0"/>
                                                  <w:divBdr>
                                                    <w:top w:val="none" w:sz="0" w:space="0" w:color="auto"/>
                                                    <w:left w:val="none" w:sz="0" w:space="0" w:color="auto"/>
                                                    <w:bottom w:val="none" w:sz="0" w:space="0" w:color="auto"/>
                                                    <w:right w:val="none" w:sz="0" w:space="0" w:color="auto"/>
                                                  </w:divBdr>
                                                  <w:divsChild>
                                                    <w:div w:id="641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CF94-4CBE-3749-8582-F66B7047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 M Wagner</dc:creator>
  <cp:lastModifiedBy>kathy sundstedt</cp:lastModifiedBy>
  <cp:revision>2</cp:revision>
  <dcterms:created xsi:type="dcterms:W3CDTF">2015-04-15T16:52:00Z</dcterms:created>
  <dcterms:modified xsi:type="dcterms:W3CDTF">2015-04-15T16:52:00Z</dcterms:modified>
</cp:coreProperties>
</file>