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28" w:rsidRPr="00C40587" w:rsidRDefault="008B0928" w:rsidP="008B0928">
      <w:pPr>
        <w:rPr>
          <w:rFonts w:cs="Times New Roman"/>
          <w:b/>
          <w:szCs w:val="24"/>
        </w:rPr>
      </w:pPr>
      <w:r w:rsidRPr="00C40587">
        <w:rPr>
          <w:rFonts w:cs="Times New Roman"/>
          <w:b/>
          <w:szCs w:val="24"/>
        </w:rPr>
        <w:t xml:space="preserve">Summary of Undergraduate-Level Curriculum Proposals </w:t>
      </w:r>
      <w:r w:rsidRPr="00C40587">
        <w:rPr>
          <w:rFonts w:cs="Times New Roman"/>
          <w:b/>
          <w:szCs w:val="24"/>
          <w:u w:val="single"/>
        </w:rPr>
        <w:t>Related to New Majors</w:t>
      </w:r>
      <w:r w:rsidR="00501B4D" w:rsidRPr="00C40587">
        <w:rPr>
          <w:rFonts w:cs="Times New Roman"/>
          <w:b/>
          <w:szCs w:val="24"/>
          <w:u w:val="single"/>
        </w:rPr>
        <w:t>/Programs</w:t>
      </w:r>
      <w:r w:rsidRPr="00C40587">
        <w:rPr>
          <w:rFonts w:cs="Times New Roman"/>
          <w:b/>
          <w:szCs w:val="24"/>
          <w:u w:val="single"/>
        </w:rPr>
        <w:t xml:space="preserve"> Only</w:t>
      </w:r>
      <w:r w:rsidRPr="00C40587">
        <w:rPr>
          <w:rFonts w:cs="Times New Roman"/>
          <w:b/>
          <w:szCs w:val="24"/>
        </w:rPr>
        <w:t xml:space="preserve"> - 2016 Curriculum</w:t>
      </w:r>
    </w:p>
    <w:p w:rsidR="00C40587" w:rsidRDefault="009C184F" w:rsidP="008B0928">
      <w:pPr>
        <w:spacing w:after="0"/>
      </w:pPr>
      <w:r w:rsidRPr="00C40587">
        <w:t>On August 26 and Sept 2,</w:t>
      </w:r>
      <w:r w:rsidR="008B0928" w:rsidRPr="00C40587">
        <w:t xml:space="preserve"> the University Curriculum Committee (UCC) reviewed</w:t>
      </w:r>
      <w:r w:rsidR="00354460" w:rsidRPr="00C40587">
        <w:t xml:space="preserve"> and approved</w:t>
      </w:r>
      <w:r w:rsidR="008B0928" w:rsidRPr="00C40587">
        <w:t xml:space="preserve"> the </w:t>
      </w:r>
      <w:r w:rsidRPr="00C40587">
        <w:t>following new programs</w:t>
      </w:r>
      <w:r w:rsidR="00354460" w:rsidRPr="00C40587">
        <w:t xml:space="preserve"> and new</w:t>
      </w:r>
      <w:r w:rsidR="00501B4D" w:rsidRPr="00C40587">
        <w:t xml:space="preserve"> and</w:t>
      </w:r>
      <w:r w:rsidR="00354460" w:rsidRPr="00C40587">
        <w:t>/</w:t>
      </w:r>
      <w:r w:rsidR="00501B4D" w:rsidRPr="00C40587">
        <w:t xml:space="preserve">or </w:t>
      </w:r>
      <w:r w:rsidR="00354460" w:rsidRPr="00C40587">
        <w:t>edited courses associated with each</w:t>
      </w:r>
      <w:r w:rsidR="00501B4D" w:rsidRPr="00C40587">
        <w:t xml:space="preserve"> </w:t>
      </w:r>
      <w:r w:rsidR="00C40587" w:rsidRPr="00C40587">
        <w:t xml:space="preserve">program </w:t>
      </w:r>
      <w:r w:rsidR="00501B4D" w:rsidRPr="00C40587">
        <w:t>for their university wide implications</w:t>
      </w:r>
      <w:r w:rsidRPr="00C40587">
        <w:t>:</w:t>
      </w:r>
    </w:p>
    <w:p w:rsidR="009C184F" w:rsidRPr="00C40587" w:rsidRDefault="009C184F" w:rsidP="008B0928">
      <w:pPr>
        <w:spacing w:after="0"/>
      </w:pPr>
    </w:p>
    <w:p w:rsidR="009C184F" w:rsidRPr="00C40587" w:rsidRDefault="009C184F" w:rsidP="003E4FA1">
      <w:pPr>
        <w:pStyle w:val="ListParagraph"/>
        <w:numPr>
          <w:ilvl w:val="0"/>
          <w:numId w:val="1"/>
        </w:numPr>
        <w:spacing w:after="0"/>
      </w:pPr>
      <w:r w:rsidRPr="00C40587">
        <w:t>BAS-LAC - BAS-LAC requirements (8/26)</w:t>
      </w:r>
    </w:p>
    <w:p w:rsidR="007E76E7" w:rsidRPr="00C40587" w:rsidRDefault="007E76E7" w:rsidP="007E76E7">
      <w:pPr>
        <w:pStyle w:val="ListParagraph"/>
        <w:numPr>
          <w:ilvl w:val="0"/>
          <w:numId w:val="1"/>
        </w:numPr>
        <w:spacing w:after="0"/>
      </w:pPr>
      <w:r w:rsidRPr="00C40587">
        <w:t>TACTEMERSVCS-BAS – Tactical Emergency Services with Vulnerable Populations Major (8/26)</w:t>
      </w:r>
    </w:p>
    <w:p w:rsidR="009C184F" w:rsidRPr="00C40587" w:rsidRDefault="009C184F" w:rsidP="003E4FA1">
      <w:pPr>
        <w:pStyle w:val="ListParagraph"/>
        <w:numPr>
          <w:ilvl w:val="0"/>
          <w:numId w:val="1"/>
        </w:numPr>
        <w:spacing w:after="0"/>
      </w:pPr>
      <w:r w:rsidRPr="00C40587">
        <w:t>CRIMJUSTICE</w:t>
      </w:r>
      <w:r w:rsidR="00C40587" w:rsidRPr="00C40587">
        <w:t>-BAS</w:t>
      </w:r>
      <w:r w:rsidRPr="00C40587">
        <w:t xml:space="preserve"> – Criminal Justice Major (8/26)</w:t>
      </w:r>
    </w:p>
    <w:p w:rsidR="00354460" w:rsidRPr="00C40587" w:rsidRDefault="009C184F" w:rsidP="003E4FA1">
      <w:pPr>
        <w:pStyle w:val="ListParagraph"/>
        <w:numPr>
          <w:ilvl w:val="0"/>
          <w:numId w:val="1"/>
        </w:numPr>
        <w:spacing w:after="0"/>
      </w:pPr>
      <w:r w:rsidRPr="00C40587">
        <w:t>MGMTSUPPLYCHAIN-BA – Supply Chain Management Major (9/2)</w:t>
      </w:r>
    </w:p>
    <w:p w:rsidR="00354460" w:rsidRPr="00C40587" w:rsidRDefault="00354460" w:rsidP="00354460">
      <w:pPr>
        <w:spacing w:after="0"/>
      </w:pPr>
    </w:p>
    <w:p w:rsidR="009C184F" w:rsidRPr="00C40587" w:rsidRDefault="00354460" w:rsidP="00501B4D">
      <w:pPr>
        <w:ind w:left="720" w:hanging="720"/>
        <w:rPr>
          <w:rFonts w:cs="Times New Roman"/>
        </w:rPr>
      </w:pPr>
      <w:r w:rsidRPr="00C40587">
        <w:t>Additionally, UCC reviewed and approved the undergraduate courses</w:t>
      </w:r>
      <w:r w:rsidR="00501B4D" w:rsidRPr="00C40587">
        <w:t xml:space="preserve"> associated with the AT-MATR </w:t>
      </w:r>
      <w:r w:rsidRPr="00C40587">
        <w:t>Masters of Athletic Trai</w:t>
      </w:r>
      <w:r w:rsidR="00501B4D" w:rsidRPr="00C40587">
        <w:t xml:space="preserve">ning new degree program:  </w:t>
      </w:r>
      <w:r w:rsidRPr="00C40587">
        <w:rPr>
          <w:rFonts w:cs="Times New Roman"/>
        </w:rPr>
        <w:t xml:space="preserve">AT 3060, AT 3070, AT 3080, AT 3130, AT 3250 </w:t>
      </w:r>
      <w:r w:rsidR="00501B4D" w:rsidRPr="00C40587">
        <w:rPr>
          <w:rFonts w:cs="Times New Roman"/>
        </w:rPr>
        <w:t>(8/26)</w:t>
      </w:r>
    </w:p>
    <w:p w:rsidR="00C40587" w:rsidRDefault="009C184F" w:rsidP="008B0928">
      <w:pPr>
        <w:spacing w:after="0"/>
      </w:pPr>
      <w:r w:rsidRPr="00C40587">
        <w:t xml:space="preserve">Please see the UCC meeting minutes from 8/26 </w:t>
      </w:r>
      <w:r w:rsidR="00C40587" w:rsidRPr="00C40587">
        <w:t xml:space="preserve">and 9/2 (given to Senators in </w:t>
      </w:r>
      <w:r w:rsidRPr="00C40587">
        <w:t>separate document</w:t>
      </w:r>
      <w:r w:rsidR="00C40587" w:rsidRPr="00C40587">
        <w:t>s</w:t>
      </w:r>
      <w:r w:rsidRPr="00C40587">
        <w:t>) for the entire discussion of these curriculum proposals</w:t>
      </w:r>
      <w:r w:rsidR="003E4FA1" w:rsidRPr="00C40587">
        <w:t>.</w:t>
      </w:r>
    </w:p>
    <w:p w:rsidR="003E4FA1" w:rsidRPr="00C40587" w:rsidRDefault="003E4FA1" w:rsidP="008B0928">
      <w:pPr>
        <w:spacing w:after="0"/>
      </w:pPr>
    </w:p>
    <w:p w:rsidR="009C184F" w:rsidRPr="00C40587" w:rsidRDefault="003E4FA1" w:rsidP="008B0928">
      <w:pPr>
        <w:spacing w:after="0"/>
        <w:rPr>
          <w:b/>
        </w:rPr>
      </w:pPr>
      <w:r w:rsidRPr="00C40587">
        <w:rPr>
          <w:b/>
        </w:rPr>
        <w:t xml:space="preserve">Summary of </w:t>
      </w:r>
      <w:r w:rsidR="00C40587" w:rsidRPr="00C40587">
        <w:rPr>
          <w:b/>
        </w:rPr>
        <w:t xml:space="preserve">Programs and </w:t>
      </w:r>
      <w:r w:rsidR="00B879DA">
        <w:rPr>
          <w:b/>
        </w:rPr>
        <w:t xml:space="preserve">their </w:t>
      </w:r>
      <w:r w:rsidR="00C40587" w:rsidRPr="00C40587">
        <w:rPr>
          <w:b/>
        </w:rPr>
        <w:t>associated courses:</w:t>
      </w:r>
    </w:p>
    <w:p w:rsidR="003E4FA1" w:rsidRPr="00C40587" w:rsidRDefault="003E4FA1" w:rsidP="00C40587">
      <w:pPr>
        <w:pStyle w:val="ListParagraph"/>
        <w:numPr>
          <w:ilvl w:val="0"/>
          <w:numId w:val="8"/>
        </w:numPr>
        <w:spacing w:after="0"/>
      </w:pPr>
      <w:r w:rsidRPr="00C40587">
        <w:rPr>
          <w:b/>
        </w:rPr>
        <w:t>BAS-LAC - BAS-LAC requirements:</w:t>
      </w:r>
      <w:r w:rsidRPr="00C40587">
        <w:t xml:space="preserve">  Establishing the LAC requirements for the newly proposed Bachelor of</w:t>
      </w:r>
      <w:ins w:id="0" w:author="Barbara Cutter" w:date="2015-09-07T09:39:00Z">
        <w:r w:rsidR="00FE2F25">
          <w:t xml:space="preserve"> Applied</w:t>
        </w:r>
      </w:ins>
      <w:r w:rsidRPr="00C40587">
        <w:t xml:space="preserve"> Science degree.  </w:t>
      </w:r>
      <w:r w:rsidR="00F3523F">
        <w:t xml:space="preserve">30 hours are required with new requirements </w:t>
      </w:r>
      <w:r w:rsidRPr="00C40587">
        <w:t xml:space="preserve">as follows: </w:t>
      </w:r>
    </w:p>
    <w:p w:rsidR="002519B5" w:rsidRPr="00C40587" w:rsidRDefault="002519B5" w:rsidP="002519B5">
      <w:pPr>
        <w:pStyle w:val="ListParagraph"/>
        <w:numPr>
          <w:ilvl w:val="0"/>
          <w:numId w:val="3"/>
        </w:numPr>
        <w:spacing w:after="0"/>
      </w:pPr>
      <w:r w:rsidRPr="00C40587">
        <w:t>Course credit from LAC categories:  23-24 hours</w:t>
      </w:r>
    </w:p>
    <w:p w:rsidR="003E4FA1" w:rsidRPr="00C40587" w:rsidRDefault="003E4FA1" w:rsidP="002519B5">
      <w:pPr>
        <w:pStyle w:val="ListParagraph"/>
        <w:numPr>
          <w:ilvl w:val="1"/>
          <w:numId w:val="3"/>
        </w:numPr>
        <w:spacing w:after="0"/>
      </w:pPr>
      <w:r w:rsidRPr="00C40587">
        <w:rPr>
          <w:rFonts w:cs="Times New Roman"/>
        </w:rPr>
        <w:t>Category I is an abbreviated version of the current Category I – Personal Wellness is n</w:t>
      </w:r>
      <w:r w:rsidR="002519B5" w:rsidRPr="00C40587">
        <w:rPr>
          <w:rFonts w:cs="Times New Roman"/>
        </w:rPr>
        <w:t xml:space="preserve">ot included; </w:t>
      </w:r>
      <w:r w:rsidRPr="00C40587">
        <w:rPr>
          <w:rFonts w:cs="Times New Roman"/>
        </w:rPr>
        <w:t>Nine hours of</w:t>
      </w:r>
      <w:r w:rsidR="00254456">
        <w:rPr>
          <w:rFonts w:cs="Times New Roman"/>
        </w:rPr>
        <w:t xml:space="preserve"> Core Competencies are</w:t>
      </w:r>
      <w:r w:rsidRPr="00C40587">
        <w:rPr>
          <w:rFonts w:cs="Times New Roman"/>
        </w:rPr>
        <w:t xml:space="preserve"> required. Categories 1A, 1B, and 1C can be transferred in to fulfill the LAC portion of the BAS degree.</w:t>
      </w:r>
    </w:p>
    <w:p w:rsidR="003E4FA1" w:rsidRPr="00C40587" w:rsidRDefault="003E4FA1" w:rsidP="002519B5">
      <w:pPr>
        <w:pStyle w:val="ListParagraph"/>
        <w:numPr>
          <w:ilvl w:val="1"/>
          <w:numId w:val="3"/>
        </w:numPr>
        <w:spacing w:after="0"/>
      </w:pPr>
      <w:r w:rsidRPr="00C40587">
        <w:t xml:space="preserve">One course </w:t>
      </w:r>
      <w:r w:rsidR="002519B5" w:rsidRPr="00C40587">
        <w:t xml:space="preserve">from each of Categories 2-6 is </w:t>
      </w:r>
      <w:r w:rsidRPr="00C40587">
        <w:t xml:space="preserve">required for the new BAS-LAC; courses </w:t>
      </w:r>
      <w:r w:rsidR="00F3523F" w:rsidRPr="00C40587">
        <w:t>previously taken</w:t>
      </w:r>
      <w:r w:rsidR="00F3523F">
        <w:t xml:space="preserve"> elsewhere</w:t>
      </w:r>
      <w:r w:rsidR="00F3523F" w:rsidRPr="00C40587">
        <w:t xml:space="preserve"> </w:t>
      </w:r>
      <w:r w:rsidRPr="00C40587">
        <w:t>can not be applied to the BAS major</w:t>
      </w:r>
    </w:p>
    <w:p w:rsidR="00C40587" w:rsidRDefault="00F3523F" w:rsidP="003C6C11">
      <w:pPr>
        <w:pStyle w:val="ListParagraph"/>
        <w:numPr>
          <w:ilvl w:val="0"/>
          <w:numId w:val="3"/>
        </w:numPr>
        <w:spacing w:after="0"/>
      </w:pPr>
      <w:r>
        <w:t>Two required</w:t>
      </w:r>
      <w:r w:rsidR="0015216E" w:rsidRPr="00C40587">
        <w:t xml:space="preserve"> </w:t>
      </w:r>
      <w:r w:rsidRPr="00C40587">
        <w:t xml:space="preserve">courses </w:t>
      </w:r>
      <w:r>
        <w:t xml:space="preserve">in </w:t>
      </w:r>
      <w:r w:rsidR="0015216E" w:rsidRPr="00C40587">
        <w:t>Professional Communication</w:t>
      </w:r>
      <w:r w:rsidR="00C40587">
        <w:t>:  6 hours</w:t>
      </w:r>
    </w:p>
    <w:p w:rsidR="00FD60D9" w:rsidRDefault="00C40587" w:rsidP="00C40587">
      <w:pPr>
        <w:pStyle w:val="ListParagraph"/>
        <w:numPr>
          <w:ilvl w:val="1"/>
          <w:numId w:val="3"/>
        </w:numPr>
        <w:spacing w:after="0"/>
      </w:pPr>
      <w:r>
        <w:t>C</w:t>
      </w:r>
      <w:r w:rsidR="0015216E" w:rsidRPr="00C40587">
        <w:t>OMM 3155 and ENGLISH 3186, current</w:t>
      </w:r>
      <w:r w:rsidR="00501B4D" w:rsidRPr="00C40587">
        <w:t xml:space="preserve">ly existing, </w:t>
      </w:r>
      <w:r>
        <w:t xml:space="preserve">are </w:t>
      </w:r>
      <w:r w:rsidR="00501B4D" w:rsidRPr="00C40587">
        <w:t xml:space="preserve">under development </w:t>
      </w:r>
      <w:r w:rsidR="0015216E" w:rsidRPr="00C40587">
        <w:t xml:space="preserve">for online conversion with Continuing Education </w:t>
      </w:r>
    </w:p>
    <w:p w:rsidR="0019762D" w:rsidRPr="00C40587" w:rsidRDefault="0019762D" w:rsidP="0019762D">
      <w:pPr>
        <w:spacing w:after="0"/>
      </w:pPr>
    </w:p>
    <w:p w:rsidR="007E76E7" w:rsidRPr="00C40587" w:rsidRDefault="007E76E7" w:rsidP="00C40587">
      <w:pPr>
        <w:pStyle w:val="ListParagraph"/>
        <w:numPr>
          <w:ilvl w:val="0"/>
          <w:numId w:val="8"/>
        </w:numPr>
        <w:spacing w:after="0"/>
        <w:rPr>
          <w:color w:val="000000"/>
          <w:szCs w:val="24"/>
          <w:shd w:val="clear" w:color="auto" w:fill="FFFFFF"/>
        </w:rPr>
      </w:pPr>
      <w:r w:rsidRPr="00C40587">
        <w:rPr>
          <w:b/>
        </w:rPr>
        <w:t xml:space="preserve">TACTEMERSVCS-BAS – Tactical Emergency Services with Vulnerable Populations: </w:t>
      </w:r>
      <w:r w:rsidR="00AB020D">
        <w:t>This interdisciplinary m</w:t>
      </w:r>
      <w:r w:rsidRPr="00C40587">
        <w:t xml:space="preserve">ajor </w:t>
      </w:r>
      <w:r w:rsidR="00C40587">
        <w:t>i</w:t>
      </w:r>
      <w:r w:rsidRPr="00C40587">
        <w:rPr>
          <w:color w:val="000000"/>
          <w:szCs w:val="24"/>
          <w:shd w:val="clear" w:color="auto" w:fill="FFFFFF"/>
        </w:rPr>
        <w:t xml:space="preserve">s designed for practitioners of tactical emergency services who </w:t>
      </w:r>
      <w:r w:rsidR="00FD60D9">
        <w:rPr>
          <w:color w:val="000000"/>
          <w:szCs w:val="24"/>
          <w:shd w:val="clear" w:color="auto" w:fill="FFFFFF"/>
        </w:rPr>
        <w:t xml:space="preserve">have AAS degrees and </w:t>
      </w:r>
      <w:r w:rsidRPr="00C40587">
        <w:rPr>
          <w:color w:val="000000"/>
          <w:szCs w:val="24"/>
          <w:shd w:val="clear" w:color="auto" w:fill="FFFFFF"/>
        </w:rPr>
        <w:t>are interested in earning a Bachelor of Applied Sciences with specialization in diverse and vulnerable populations in their technical fields.</w:t>
      </w:r>
    </w:p>
    <w:p w:rsidR="007E76E7" w:rsidRPr="00C40587" w:rsidRDefault="007E76E7" w:rsidP="007E76E7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C40587">
        <w:rPr>
          <w:color w:val="000000"/>
          <w:szCs w:val="24"/>
          <w:shd w:val="clear" w:color="auto" w:fill="FFFFFF"/>
        </w:rPr>
        <w:t xml:space="preserve">Requires </w:t>
      </w:r>
      <w:r w:rsidR="003C6C11" w:rsidRPr="00C40587">
        <w:rPr>
          <w:color w:val="000000"/>
          <w:szCs w:val="24"/>
          <w:shd w:val="clear" w:color="auto" w:fill="FFFFFF"/>
        </w:rPr>
        <w:t xml:space="preserve">30 </w:t>
      </w:r>
      <w:r w:rsidR="007C6BBC" w:rsidRPr="00C40587">
        <w:rPr>
          <w:color w:val="000000"/>
          <w:szCs w:val="24"/>
          <w:shd w:val="clear" w:color="auto" w:fill="FFFFFF"/>
        </w:rPr>
        <w:t xml:space="preserve">major </w:t>
      </w:r>
      <w:r w:rsidR="003C6C11" w:rsidRPr="00C40587">
        <w:rPr>
          <w:color w:val="000000"/>
          <w:szCs w:val="24"/>
          <w:shd w:val="clear" w:color="auto" w:fill="FFFFFF"/>
        </w:rPr>
        <w:t xml:space="preserve">credit hours:  </w:t>
      </w:r>
      <w:r w:rsidRPr="00C40587">
        <w:rPr>
          <w:color w:val="000000"/>
          <w:szCs w:val="24"/>
          <w:shd w:val="clear" w:color="auto" w:fill="FFFFFF"/>
        </w:rPr>
        <w:t>19 hours of required core courses; 8 hours of major electives; and 3 credit hours of a final field practicum with a culminating project serving vulnerable populations</w:t>
      </w:r>
      <w:r w:rsidR="003C6C11" w:rsidRPr="00C40587">
        <w:rPr>
          <w:color w:val="000000"/>
          <w:szCs w:val="24"/>
          <w:shd w:val="clear" w:color="auto" w:fill="FFFFFF"/>
        </w:rPr>
        <w:t>; 30 hours of BAS-LAC requirements</w:t>
      </w:r>
    </w:p>
    <w:p w:rsidR="007F083B" w:rsidRDefault="003C6C11" w:rsidP="003C6C11">
      <w:pPr>
        <w:pStyle w:val="ListParagraph"/>
        <w:numPr>
          <w:ilvl w:val="0"/>
          <w:numId w:val="5"/>
        </w:numPr>
        <w:rPr>
          <w:rFonts w:cs="Times New Roman"/>
        </w:rPr>
      </w:pPr>
      <w:r w:rsidRPr="00C40587">
        <w:rPr>
          <w:rFonts w:cs="Times New Roman"/>
        </w:rPr>
        <w:t xml:space="preserve">One new </w:t>
      </w:r>
      <w:r w:rsidR="00D516C9">
        <w:rPr>
          <w:rFonts w:cs="Times New Roman"/>
        </w:rPr>
        <w:t xml:space="preserve">required </w:t>
      </w:r>
      <w:r w:rsidRPr="00C40587">
        <w:rPr>
          <w:rFonts w:cs="Times New Roman"/>
        </w:rPr>
        <w:t>co</w:t>
      </w:r>
      <w:r w:rsidR="00B879DA">
        <w:rPr>
          <w:rFonts w:cs="Times New Roman"/>
        </w:rPr>
        <w:t>urse developed - ANTH 4010/5010</w:t>
      </w:r>
      <w:r w:rsidR="00C40587" w:rsidRPr="00C40587">
        <w:rPr>
          <w:rFonts w:cs="Times New Roman"/>
        </w:rPr>
        <w:t xml:space="preserve"> Climate Change, Human Migration and Conflict</w:t>
      </w:r>
      <w:r w:rsidRPr="00C40587">
        <w:rPr>
          <w:rFonts w:cs="Times New Roman"/>
        </w:rPr>
        <w:t xml:space="preserve">; associated edited courses: </w:t>
      </w:r>
      <w:r w:rsidR="00532456" w:rsidRPr="00C40587">
        <w:rPr>
          <w:rFonts w:cs="Times New Roman"/>
        </w:rPr>
        <w:t>CRIM 4485 Criminology Internship</w:t>
      </w:r>
      <w:r w:rsidRPr="00C40587">
        <w:rPr>
          <w:rFonts w:cs="Times New Roman"/>
        </w:rPr>
        <w:t xml:space="preserve">, </w:t>
      </w:r>
      <w:r w:rsidR="00532456" w:rsidRPr="00C40587">
        <w:rPr>
          <w:rFonts w:cs="Times New Roman"/>
        </w:rPr>
        <w:t>HPE 1101 Introduction to Community Health</w:t>
      </w:r>
      <w:r w:rsidRPr="00C40587">
        <w:rPr>
          <w:rFonts w:cs="Times New Roman"/>
        </w:rPr>
        <w:t xml:space="preserve">, </w:t>
      </w:r>
      <w:r w:rsidR="0015216E" w:rsidRPr="00C40587">
        <w:rPr>
          <w:rFonts w:cs="Times New Roman"/>
        </w:rPr>
        <w:t xml:space="preserve">PSYCH 2201 Psychology of Gender, </w:t>
      </w:r>
      <w:r w:rsidR="00532456" w:rsidRPr="00C40587">
        <w:rPr>
          <w:rFonts w:cs="Times New Roman"/>
        </w:rPr>
        <w:t>HPE 4161/5161 Global Service Mission</w:t>
      </w:r>
      <w:r w:rsidRPr="00C40587">
        <w:rPr>
          <w:rFonts w:cs="Times New Roman"/>
        </w:rPr>
        <w:t xml:space="preserve">, </w:t>
      </w:r>
      <w:r w:rsidR="00532456" w:rsidRPr="00C40587">
        <w:rPr>
          <w:rFonts w:cs="Times New Roman"/>
        </w:rPr>
        <w:t>HPE 4247/5247</w:t>
      </w:r>
      <w:r w:rsidR="00F3523F">
        <w:rPr>
          <w:rFonts w:cs="Times New Roman"/>
        </w:rPr>
        <w:t xml:space="preserve"> Minority Health*,</w:t>
      </w:r>
      <w:r w:rsidRPr="00C40587">
        <w:rPr>
          <w:rFonts w:cs="Times New Roman"/>
        </w:rPr>
        <w:t xml:space="preserve"> </w:t>
      </w:r>
      <w:r w:rsidR="00532456" w:rsidRPr="00C40587">
        <w:rPr>
          <w:rFonts w:cs="Times New Roman"/>
        </w:rPr>
        <w:t>HPE 4438/5438 In</w:t>
      </w:r>
      <w:r w:rsidR="0015216E" w:rsidRPr="00C40587">
        <w:rPr>
          <w:rFonts w:cs="Times New Roman"/>
        </w:rPr>
        <w:t>ternational Health</w:t>
      </w:r>
      <w:r w:rsidR="00F3523F">
        <w:rPr>
          <w:rFonts w:cs="Times New Roman"/>
        </w:rPr>
        <w:t>*</w:t>
      </w:r>
    </w:p>
    <w:p w:rsidR="00C40587" w:rsidRDefault="00AB020D" w:rsidP="007F083B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*</w:t>
      </w:r>
      <w:proofErr w:type="gramStart"/>
      <w:r>
        <w:rPr>
          <w:rFonts w:cs="Times New Roman"/>
        </w:rPr>
        <w:t>these</w:t>
      </w:r>
      <w:proofErr w:type="gramEnd"/>
      <w:r>
        <w:rPr>
          <w:rFonts w:cs="Times New Roman"/>
        </w:rPr>
        <w:t xml:space="preserve"> courses</w:t>
      </w:r>
      <w:r w:rsidR="00254456">
        <w:rPr>
          <w:rFonts w:cs="Times New Roman"/>
        </w:rPr>
        <w:t xml:space="preserve"> indicated on </w:t>
      </w:r>
      <w:proofErr w:type="spellStart"/>
      <w:r w:rsidR="00254456">
        <w:rPr>
          <w:rFonts w:cs="Times New Roman"/>
        </w:rPr>
        <w:t>Leepfrog</w:t>
      </w:r>
      <w:proofErr w:type="spellEnd"/>
      <w:r w:rsidR="00254456">
        <w:rPr>
          <w:rFonts w:cs="Times New Roman"/>
        </w:rPr>
        <w:t xml:space="preserve"> as edited</w:t>
      </w:r>
      <w:r>
        <w:rPr>
          <w:rFonts w:cs="Times New Roman"/>
        </w:rPr>
        <w:t xml:space="preserve"> </w:t>
      </w:r>
      <w:r w:rsidR="00EA5E2E">
        <w:rPr>
          <w:rFonts w:cs="Times New Roman"/>
        </w:rPr>
        <w:t xml:space="preserve">ultimately had </w:t>
      </w:r>
      <w:r w:rsidR="007F083B">
        <w:rPr>
          <w:rFonts w:cs="Times New Roman"/>
        </w:rPr>
        <w:t>no changes as propo</w:t>
      </w:r>
      <w:r>
        <w:rPr>
          <w:rFonts w:cs="Times New Roman"/>
        </w:rPr>
        <w:t xml:space="preserve">sed changes were rolled back  </w:t>
      </w:r>
    </w:p>
    <w:p w:rsidR="00532456" w:rsidRPr="00C40587" w:rsidRDefault="00532456" w:rsidP="00C40587">
      <w:pPr>
        <w:pStyle w:val="ListParagraph"/>
        <w:ind w:left="1080"/>
        <w:rPr>
          <w:rFonts w:cs="Times New Roman"/>
        </w:rPr>
      </w:pPr>
    </w:p>
    <w:p w:rsidR="007C6BBC" w:rsidRPr="00C40587" w:rsidRDefault="00D61EA1" w:rsidP="007C6BBC">
      <w:pPr>
        <w:pStyle w:val="ListParagraph"/>
        <w:numPr>
          <w:ilvl w:val="0"/>
          <w:numId w:val="8"/>
        </w:numPr>
        <w:spacing w:after="0"/>
        <w:rPr>
          <w:color w:val="333333"/>
          <w:szCs w:val="28"/>
          <w:shd w:val="clear" w:color="auto" w:fill="FFFFFF"/>
        </w:rPr>
      </w:pPr>
      <w:r w:rsidRPr="00C40587">
        <w:rPr>
          <w:b/>
        </w:rPr>
        <w:t>CRIMJUSTICE</w:t>
      </w:r>
      <w:r w:rsidR="00C40587" w:rsidRPr="00C40587">
        <w:rPr>
          <w:b/>
        </w:rPr>
        <w:t>-BAS</w:t>
      </w:r>
      <w:r w:rsidRPr="00C40587">
        <w:rPr>
          <w:b/>
        </w:rPr>
        <w:t xml:space="preserve"> – Criminal Justice Major</w:t>
      </w:r>
      <w:r w:rsidR="007C6BBC" w:rsidRPr="00C40587">
        <w:rPr>
          <w:b/>
        </w:rPr>
        <w:t xml:space="preserve">:  </w:t>
      </w:r>
      <w:r w:rsidR="007C6BBC" w:rsidRPr="00C40587">
        <w:t xml:space="preserve">Major </w:t>
      </w:r>
      <w:r w:rsidR="007C6BBC" w:rsidRPr="00C40587">
        <w:rPr>
          <w:color w:val="333333"/>
          <w:szCs w:val="28"/>
          <w:shd w:val="clear" w:color="auto" w:fill="FFFFFF"/>
        </w:rPr>
        <w:t xml:space="preserve">is geared toward students with AAS degrees who are currently </w:t>
      </w:r>
      <w:r w:rsidR="00501B4D" w:rsidRPr="00C40587">
        <w:rPr>
          <w:color w:val="333333"/>
          <w:szCs w:val="28"/>
          <w:shd w:val="clear" w:color="auto" w:fill="FFFFFF"/>
        </w:rPr>
        <w:t xml:space="preserve">working in the criminal justice system, but desire a four year degree for either professional advancement/promotion or personal achievement. </w:t>
      </w:r>
    </w:p>
    <w:p w:rsidR="007C6BBC" w:rsidRPr="00C40587" w:rsidRDefault="00EA5E2E" w:rsidP="007C6BBC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>
        <w:rPr>
          <w:color w:val="333333"/>
          <w:szCs w:val="28"/>
          <w:shd w:val="clear" w:color="auto" w:fill="FFFFFF"/>
        </w:rPr>
        <w:t xml:space="preserve">Requires 21 major credit hours </w:t>
      </w:r>
      <w:r w:rsidR="00D516C9">
        <w:rPr>
          <w:color w:val="333333"/>
          <w:szCs w:val="28"/>
          <w:shd w:val="clear" w:color="auto" w:fill="FFFFFF"/>
        </w:rPr>
        <w:t xml:space="preserve">consisting of </w:t>
      </w:r>
      <w:r w:rsidR="007C6BBC" w:rsidRPr="00C40587">
        <w:rPr>
          <w:color w:val="333333"/>
          <w:szCs w:val="28"/>
          <w:shd w:val="clear" w:color="auto" w:fill="FFFFFF"/>
        </w:rPr>
        <w:t xml:space="preserve">7 CRIM courses, </w:t>
      </w:r>
      <w:r w:rsidR="00501B4D" w:rsidRPr="00C40587">
        <w:rPr>
          <w:color w:val="333333"/>
          <w:szCs w:val="28"/>
          <w:shd w:val="clear" w:color="auto" w:fill="FFFFFF"/>
        </w:rPr>
        <w:t xml:space="preserve">with the remaining 38 credit hours being a combination of LAC and elective courses. </w:t>
      </w:r>
    </w:p>
    <w:p w:rsidR="00AB020D" w:rsidRDefault="007C6BBC" w:rsidP="00D516C9">
      <w:pPr>
        <w:pStyle w:val="ListParagraph"/>
        <w:numPr>
          <w:ilvl w:val="0"/>
          <w:numId w:val="7"/>
        </w:numPr>
        <w:rPr>
          <w:rFonts w:cs="Times New Roman"/>
        </w:rPr>
      </w:pPr>
      <w:r w:rsidRPr="00C40587">
        <w:rPr>
          <w:color w:val="333333"/>
          <w:szCs w:val="28"/>
          <w:shd w:val="clear" w:color="auto" w:fill="FFFFFF"/>
        </w:rPr>
        <w:t>Two new courses</w:t>
      </w:r>
      <w:r w:rsidR="00C40587" w:rsidRPr="00C40587">
        <w:rPr>
          <w:color w:val="333333"/>
          <w:szCs w:val="28"/>
          <w:shd w:val="clear" w:color="auto" w:fill="FFFFFF"/>
        </w:rPr>
        <w:t xml:space="preserve"> were developed - </w:t>
      </w:r>
      <w:r w:rsidRPr="00C40587">
        <w:rPr>
          <w:rFonts w:cs="Times New Roman"/>
        </w:rPr>
        <w:t>CRIM 2021</w:t>
      </w:r>
      <w:r w:rsidR="00D516C9">
        <w:rPr>
          <w:rFonts w:cs="Times New Roman"/>
        </w:rPr>
        <w:t xml:space="preserve"> </w:t>
      </w:r>
      <w:r w:rsidRPr="00C40587">
        <w:rPr>
          <w:rFonts w:cs="Times New Roman"/>
        </w:rPr>
        <w:t>Applied Methods and Data A</w:t>
      </w:r>
      <w:r w:rsidR="00D516C9">
        <w:rPr>
          <w:rFonts w:cs="Times New Roman"/>
        </w:rPr>
        <w:t xml:space="preserve">nalysis in Criminal Justice, </w:t>
      </w:r>
      <w:r w:rsidRPr="00C40587">
        <w:rPr>
          <w:rFonts w:cs="Times New Roman"/>
        </w:rPr>
        <w:t>CRIM 2220 Communication Ethics for</w:t>
      </w:r>
      <w:r w:rsidR="00D516C9">
        <w:rPr>
          <w:rFonts w:cs="Times New Roman"/>
        </w:rPr>
        <w:t xml:space="preserve"> Crim</w:t>
      </w:r>
      <w:r w:rsidR="00AB020D">
        <w:rPr>
          <w:rFonts w:cs="Times New Roman"/>
        </w:rPr>
        <w:t>inal Justice Professionals</w:t>
      </w:r>
      <w:proofErr w:type="gramStart"/>
      <w:r w:rsidR="00AB020D">
        <w:rPr>
          <w:rFonts w:cs="Times New Roman"/>
        </w:rPr>
        <w:t xml:space="preserve">;    </w:t>
      </w:r>
      <w:r w:rsidR="00D516C9">
        <w:rPr>
          <w:rFonts w:cs="Times New Roman"/>
        </w:rPr>
        <w:t>3</w:t>
      </w:r>
      <w:proofErr w:type="gramEnd"/>
      <w:r w:rsidR="00D516C9">
        <w:rPr>
          <w:rFonts w:cs="Times New Roman"/>
        </w:rPr>
        <w:t xml:space="preserve"> associated </w:t>
      </w:r>
      <w:r w:rsidR="00C40587" w:rsidRPr="00C40587">
        <w:rPr>
          <w:rFonts w:cs="Times New Roman"/>
        </w:rPr>
        <w:t>courses</w:t>
      </w:r>
      <w:r w:rsidR="00D516C9">
        <w:rPr>
          <w:rFonts w:cs="Times New Roman"/>
        </w:rPr>
        <w:t xml:space="preserve"> were edited: </w:t>
      </w:r>
      <w:r w:rsidRPr="00C40587">
        <w:rPr>
          <w:rFonts w:cs="Times New Roman"/>
        </w:rPr>
        <w:t>CRIM 2022 Criminal Justice System</w:t>
      </w:r>
      <w:r w:rsidR="00C40587" w:rsidRPr="00C40587">
        <w:rPr>
          <w:rFonts w:cs="Times New Roman"/>
        </w:rPr>
        <w:t xml:space="preserve">, </w:t>
      </w:r>
      <w:r w:rsidRPr="00C40587">
        <w:rPr>
          <w:rFonts w:cs="Times New Roman"/>
        </w:rPr>
        <w:t>CRIM 2025 Criminology</w:t>
      </w:r>
      <w:r w:rsidR="00C40587" w:rsidRPr="00C40587">
        <w:rPr>
          <w:rFonts w:cs="Times New Roman"/>
        </w:rPr>
        <w:t xml:space="preserve">, </w:t>
      </w:r>
      <w:r w:rsidRPr="00C40587">
        <w:rPr>
          <w:rFonts w:cs="Times New Roman"/>
        </w:rPr>
        <w:t>CRIM 4371 Topics in Criminal Justice</w:t>
      </w:r>
    </w:p>
    <w:p w:rsidR="007F083B" w:rsidRPr="00EA5E2E" w:rsidRDefault="00AB020D" w:rsidP="00D516C9">
      <w:pPr>
        <w:pStyle w:val="ListParagraph"/>
        <w:numPr>
          <w:ilvl w:val="0"/>
          <w:numId w:val="7"/>
        </w:numPr>
        <w:rPr>
          <w:rFonts w:cs="Times New Roman"/>
        </w:rPr>
      </w:pPr>
      <w:r w:rsidRPr="00EA5E2E">
        <w:rPr>
          <w:b/>
          <w:color w:val="333333"/>
          <w:szCs w:val="28"/>
          <w:shd w:val="clear" w:color="auto" w:fill="FFFFFF"/>
        </w:rPr>
        <w:t>FYI:</w:t>
      </w:r>
      <w:r w:rsidR="00EA5E2E">
        <w:rPr>
          <w:rFonts w:cs="Times New Roman"/>
        </w:rPr>
        <w:t xml:space="preserve">  6</w:t>
      </w:r>
      <w:r>
        <w:rPr>
          <w:rFonts w:cs="Times New Roman"/>
        </w:rPr>
        <w:t xml:space="preserve"> new CRIM courses</w:t>
      </w:r>
      <w:r w:rsidR="00491610">
        <w:rPr>
          <w:rFonts w:cs="Times New Roman"/>
        </w:rPr>
        <w:t>, in addition to CRIM 202</w:t>
      </w:r>
      <w:r w:rsidR="00EA5E2E">
        <w:rPr>
          <w:rFonts w:cs="Times New Roman"/>
        </w:rPr>
        <w:t>1, 2220,</w:t>
      </w:r>
      <w:r w:rsidR="00491610">
        <w:rPr>
          <w:rFonts w:cs="Times New Roman"/>
        </w:rPr>
        <w:t xml:space="preserve"> were added; 7</w:t>
      </w:r>
      <w:r>
        <w:rPr>
          <w:rFonts w:cs="Times New Roman"/>
        </w:rPr>
        <w:t xml:space="preserve"> CRIM courses were deleted</w:t>
      </w:r>
      <w:r w:rsidR="00EA5E2E">
        <w:rPr>
          <w:rFonts w:cs="Times New Roman"/>
        </w:rPr>
        <w:t xml:space="preserve">; </w:t>
      </w:r>
      <w:r w:rsidR="00EA5E2E">
        <w:rPr>
          <w:rFonts w:cs="Times New Roman"/>
          <w:szCs w:val="24"/>
        </w:rPr>
        <w:t xml:space="preserve">these courses will show up </w:t>
      </w:r>
      <w:r w:rsidR="00EA5E2E" w:rsidRPr="00EA5E2E">
        <w:rPr>
          <w:rFonts w:cs="Times New Roman"/>
          <w:szCs w:val="24"/>
        </w:rPr>
        <w:t>with rest of CSBS curriculum.</w:t>
      </w:r>
    </w:p>
    <w:p w:rsidR="00D516C9" w:rsidRPr="00EA5E2E" w:rsidRDefault="00D516C9" w:rsidP="007F083B">
      <w:pPr>
        <w:pStyle w:val="ListParagraph"/>
        <w:ind w:left="1080"/>
        <w:rPr>
          <w:rFonts w:cs="Times New Roman"/>
        </w:rPr>
      </w:pPr>
    </w:p>
    <w:p w:rsidR="007F083B" w:rsidRPr="007F083B" w:rsidRDefault="00BD62B0" w:rsidP="007F083B">
      <w:pPr>
        <w:pStyle w:val="ListParagraph"/>
        <w:numPr>
          <w:ilvl w:val="0"/>
          <w:numId w:val="8"/>
        </w:numPr>
        <w:spacing w:after="0"/>
        <w:rPr>
          <w:color w:val="333333"/>
          <w:szCs w:val="28"/>
          <w:shd w:val="clear" w:color="auto" w:fill="FFFFFF"/>
        </w:rPr>
      </w:pPr>
      <w:r w:rsidRPr="007F083B">
        <w:rPr>
          <w:b/>
        </w:rPr>
        <w:t>MGMTSUPPLYCHAIN-BA – Supply Chain Management Major</w:t>
      </w:r>
      <w:r w:rsidR="00F3523F" w:rsidRPr="007F083B">
        <w:rPr>
          <w:b/>
        </w:rPr>
        <w:t xml:space="preserve">: </w:t>
      </w:r>
      <w:r w:rsidR="007F083B" w:rsidRPr="007F083B">
        <w:rPr>
          <w:color w:val="333333"/>
          <w:szCs w:val="28"/>
          <w:shd w:val="clear" w:color="auto" w:fill="FFFFFF"/>
        </w:rPr>
        <w:t>The new major</w:t>
      </w:r>
      <w:r w:rsidR="00F3523F" w:rsidRPr="007F083B">
        <w:rPr>
          <w:color w:val="333333"/>
          <w:szCs w:val="28"/>
          <w:shd w:val="clear" w:color="auto" w:fill="FFFFFF"/>
        </w:rPr>
        <w:t xml:space="preserve"> will build on </w:t>
      </w:r>
      <w:r w:rsidR="007F083B" w:rsidRPr="007F083B">
        <w:rPr>
          <w:color w:val="333333"/>
          <w:szCs w:val="28"/>
          <w:shd w:val="clear" w:color="auto" w:fill="FFFFFF"/>
        </w:rPr>
        <w:t xml:space="preserve">the </w:t>
      </w:r>
      <w:r w:rsidR="00F3523F" w:rsidRPr="007F083B">
        <w:rPr>
          <w:color w:val="333333"/>
          <w:szCs w:val="28"/>
          <w:shd w:val="clear" w:color="auto" w:fill="FFFFFF"/>
        </w:rPr>
        <w:t>current Supply Chain and Operations Management E</w:t>
      </w:r>
      <w:r w:rsidR="007F083B" w:rsidRPr="007F083B">
        <w:rPr>
          <w:color w:val="333333"/>
          <w:szCs w:val="28"/>
          <w:shd w:val="clear" w:color="auto" w:fill="FFFFFF"/>
        </w:rPr>
        <w:t xml:space="preserve">mphasis in the Management Major and provide students with more opportunities to gain discipline-specific knowledge and skills. </w:t>
      </w:r>
    </w:p>
    <w:p w:rsidR="009B7125" w:rsidRDefault="00AB020D" w:rsidP="009B7125">
      <w:pPr>
        <w:pStyle w:val="ListParagraph"/>
        <w:numPr>
          <w:ilvl w:val="0"/>
          <w:numId w:val="9"/>
        </w:numPr>
        <w:spacing w:after="0"/>
        <w:rPr>
          <w:szCs w:val="20"/>
        </w:rPr>
      </w:pPr>
      <w:r>
        <w:rPr>
          <w:szCs w:val="20"/>
        </w:rPr>
        <w:t>57 hours are required for major</w:t>
      </w:r>
      <w:r w:rsidR="00DD2017">
        <w:rPr>
          <w:szCs w:val="20"/>
        </w:rPr>
        <w:t xml:space="preserve"> with requirements for admission similar to other majors within the College of Business Administration</w:t>
      </w:r>
      <w:r w:rsidR="00864EB3">
        <w:rPr>
          <w:szCs w:val="20"/>
        </w:rPr>
        <w:t>; the current emphasis will be dropped</w:t>
      </w:r>
    </w:p>
    <w:p w:rsidR="009B7125" w:rsidRDefault="009B7125" w:rsidP="009B7125">
      <w:pPr>
        <w:pStyle w:val="ListParagraph"/>
        <w:numPr>
          <w:ilvl w:val="0"/>
          <w:numId w:val="9"/>
        </w:numPr>
        <w:rPr>
          <w:rFonts w:cs="Times New Roman"/>
        </w:rPr>
      </w:pPr>
      <w:r w:rsidRPr="009B7125">
        <w:rPr>
          <w:rFonts w:cs="Times New Roman"/>
        </w:rPr>
        <w:t xml:space="preserve">Two new courses were </w:t>
      </w:r>
      <w:r w:rsidR="00864EB3" w:rsidRPr="009B7125">
        <w:rPr>
          <w:rFonts w:cs="Times New Roman"/>
        </w:rPr>
        <w:t>developed</w:t>
      </w:r>
      <w:r>
        <w:rPr>
          <w:rFonts w:cs="Times New Roman"/>
        </w:rPr>
        <w:t xml:space="preserve"> for the major</w:t>
      </w:r>
      <w:r w:rsidR="00864EB3" w:rsidRPr="009B7125">
        <w:rPr>
          <w:rFonts w:cs="Times New Roman"/>
        </w:rPr>
        <w:t xml:space="preserve">: </w:t>
      </w:r>
      <w:r>
        <w:rPr>
          <w:rFonts w:cs="Times New Roman"/>
        </w:rPr>
        <w:t xml:space="preserve"> </w:t>
      </w:r>
      <w:r w:rsidR="00864EB3" w:rsidRPr="009B7125">
        <w:rPr>
          <w:rFonts w:cs="Times New Roman"/>
        </w:rPr>
        <w:t xml:space="preserve">MGMT 3166 Six Sigma and Lean Consulting Methodology </w:t>
      </w:r>
      <w:r w:rsidRPr="009B7125">
        <w:rPr>
          <w:rFonts w:cs="Times New Roman"/>
        </w:rPr>
        <w:t xml:space="preserve">and MGMT 3168 Supply Chain Modeling and Analytics while </w:t>
      </w:r>
      <w:r w:rsidR="00DA73D7">
        <w:rPr>
          <w:rFonts w:cs="Times New Roman"/>
        </w:rPr>
        <w:t xml:space="preserve">associated course </w:t>
      </w:r>
      <w:r w:rsidRPr="009B7125">
        <w:rPr>
          <w:rFonts w:cs="Times New Roman"/>
        </w:rPr>
        <w:t>MGMT 3167 Glob</w:t>
      </w:r>
      <w:r w:rsidR="00DA73D7">
        <w:rPr>
          <w:rFonts w:cs="Times New Roman"/>
        </w:rPr>
        <w:t>al Strategic Supply Management was edited</w:t>
      </w:r>
    </w:p>
    <w:p w:rsidR="00AD2225" w:rsidRPr="00AD2225" w:rsidRDefault="00DA73D7" w:rsidP="009B7125">
      <w:pPr>
        <w:pStyle w:val="ListParagraph"/>
        <w:numPr>
          <w:ilvl w:val="0"/>
          <w:numId w:val="9"/>
        </w:numPr>
        <w:rPr>
          <w:rFonts w:cs="Times New Roman"/>
          <w:b/>
        </w:rPr>
      </w:pPr>
      <w:r w:rsidRPr="00DA73D7">
        <w:rPr>
          <w:rFonts w:cs="Times New Roman"/>
          <w:b/>
        </w:rPr>
        <w:t xml:space="preserve">FYI:  </w:t>
      </w:r>
      <w:r>
        <w:rPr>
          <w:rFonts w:cs="Times New Roman"/>
        </w:rPr>
        <w:t>MGMT 3166 and MGM</w:t>
      </w:r>
      <w:r w:rsidR="00AD2225">
        <w:rPr>
          <w:rFonts w:cs="Times New Roman"/>
        </w:rPr>
        <w:t>T 3168 were 2 new added courses</w:t>
      </w:r>
      <w:r>
        <w:rPr>
          <w:rFonts w:cs="Times New Roman"/>
        </w:rPr>
        <w:t xml:space="preserve"> whil</w:t>
      </w:r>
      <w:r w:rsidR="00491610">
        <w:rPr>
          <w:rFonts w:cs="Times New Roman"/>
        </w:rPr>
        <w:t>e 2</w:t>
      </w:r>
      <w:r w:rsidR="004F0D2F">
        <w:rPr>
          <w:rFonts w:cs="Times New Roman"/>
        </w:rPr>
        <w:t xml:space="preserve"> MGMT courses were deleted; </w:t>
      </w:r>
      <w:r>
        <w:rPr>
          <w:rFonts w:cs="Times New Roman"/>
        </w:rPr>
        <w:t>these courses will show up with rest of CBA curriculum</w:t>
      </w:r>
    </w:p>
    <w:p w:rsidR="00DA73D7" w:rsidRPr="00DA73D7" w:rsidRDefault="00DA73D7" w:rsidP="00AD2225">
      <w:pPr>
        <w:pStyle w:val="ListParagraph"/>
        <w:ind w:left="1080"/>
        <w:rPr>
          <w:rFonts w:cs="Times New Roman"/>
          <w:b/>
        </w:rPr>
      </w:pPr>
    </w:p>
    <w:p w:rsidR="00AD2225" w:rsidRDefault="00DA73D7" w:rsidP="00AD2225">
      <w:pPr>
        <w:pStyle w:val="ListParagraph"/>
        <w:numPr>
          <w:ilvl w:val="0"/>
          <w:numId w:val="8"/>
        </w:numPr>
      </w:pPr>
      <w:r w:rsidRPr="00AD2225">
        <w:rPr>
          <w:rFonts w:cs="Times New Roman"/>
          <w:b/>
        </w:rPr>
        <w:t>AT 3060, AT 3070, AT 3080, AT 3130, AT 3250</w:t>
      </w:r>
      <w:r w:rsidR="00AD2225" w:rsidRPr="00AD2225">
        <w:rPr>
          <w:rFonts w:cs="Times New Roman"/>
        </w:rPr>
        <w:t xml:space="preserve"> </w:t>
      </w:r>
      <w:r w:rsidR="00AD2225" w:rsidRPr="00AD2225">
        <w:rPr>
          <w:rFonts w:cs="Times New Roman"/>
          <w:b/>
        </w:rPr>
        <w:t xml:space="preserve">from AT-MATR degree program. </w:t>
      </w:r>
      <w:r w:rsidRPr="00AD2225">
        <w:rPr>
          <w:rFonts w:cs="Times New Roman"/>
          <w:b/>
        </w:rPr>
        <w:t xml:space="preserve"> </w:t>
      </w:r>
      <w:r>
        <w:t>U</w:t>
      </w:r>
      <w:r w:rsidRPr="00C40587">
        <w:t>ndergraduate courses associated with the AT-MATR Masters of Athleti</w:t>
      </w:r>
      <w:r w:rsidR="00AD2225">
        <w:t>c Training new degree program were reviewed and approved at the UCC meeting while the new degree program itself was reviewed and approved at the GCCC meeting.</w:t>
      </w:r>
    </w:p>
    <w:p w:rsidR="00491610" w:rsidRDefault="00AD2225" w:rsidP="00491610">
      <w:pPr>
        <w:pStyle w:val="ListParagraph"/>
        <w:numPr>
          <w:ilvl w:val="0"/>
          <w:numId w:val="12"/>
        </w:numPr>
      </w:pPr>
      <w:r>
        <w:t xml:space="preserve">One new undergraduate class was developed AT 3250 while 4 undergraduate associated classes were edited:  </w:t>
      </w:r>
      <w:r w:rsidRPr="00BE7D35">
        <w:t xml:space="preserve">AT 3060, AT 3070, AT 3080, </w:t>
      </w:r>
      <w:r>
        <w:t>AT 3130</w:t>
      </w:r>
    </w:p>
    <w:p w:rsidR="00FE2F25" w:rsidRPr="00491610" w:rsidRDefault="00AD2225" w:rsidP="00491610">
      <w:pPr>
        <w:pStyle w:val="ListParagraph"/>
        <w:numPr>
          <w:ilvl w:val="0"/>
          <w:numId w:val="12"/>
        </w:numPr>
        <w:rPr>
          <w:ins w:id="1" w:author="Barbara Cutter" w:date="2015-09-07T09:47:00Z"/>
        </w:rPr>
      </w:pPr>
      <w:r w:rsidRPr="00491610">
        <w:rPr>
          <w:rFonts w:cs="Times New Roman"/>
          <w:b/>
          <w:szCs w:val="24"/>
        </w:rPr>
        <w:t>FYI</w:t>
      </w:r>
      <w:r w:rsidRPr="00491610">
        <w:rPr>
          <w:rFonts w:cs="Times New Roman"/>
          <w:szCs w:val="24"/>
        </w:rPr>
        <w:t xml:space="preserve">: </w:t>
      </w:r>
      <w:r w:rsidR="004F0D2F" w:rsidRPr="00491610">
        <w:rPr>
          <w:rFonts w:cs="Times New Roman"/>
          <w:szCs w:val="24"/>
        </w:rPr>
        <w:t xml:space="preserve">12 courses were added in Athletic Training while </w:t>
      </w:r>
      <w:ins w:id="2" w:author="Barbara Cutter" w:date="2015-09-07T09:55:00Z">
        <w:r w:rsidR="00B828AF" w:rsidRPr="00491610">
          <w:rPr>
            <w:rFonts w:cs="Times New Roman"/>
            <w:szCs w:val="24"/>
          </w:rPr>
          <w:t>2</w:t>
        </w:r>
      </w:ins>
      <w:del w:id="3" w:author="Barbara Cutter" w:date="2015-09-07T09:55:00Z">
        <w:r w:rsidR="004F0D2F" w:rsidRPr="00491610" w:rsidDel="00B828AF">
          <w:rPr>
            <w:rFonts w:cs="Times New Roman"/>
            <w:szCs w:val="24"/>
          </w:rPr>
          <w:delText>8</w:delText>
        </w:r>
      </w:del>
      <w:r w:rsidR="004F0D2F" w:rsidRPr="00491610">
        <w:rPr>
          <w:rFonts w:cs="Times New Roman"/>
          <w:szCs w:val="24"/>
        </w:rPr>
        <w:t xml:space="preserve"> cour</w:t>
      </w:r>
      <w:bookmarkStart w:id="4" w:name="_GoBack"/>
      <w:bookmarkEnd w:id="4"/>
      <w:r w:rsidR="004F0D2F" w:rsidRPr="00491610">
        <w:rPr>
          <w:rFonts w:cs="Times New Roman"/>
          <w:szCs w:val="24"/>
        </w:rPr>
        <w:t xml:space="preserve">ses were deleted; these courses will show up </w:t>
      </w:r>
      <w:r w:rsidRPr="00491610">
        <w:rPr>
          <w:rFonts w:cs="Times New Roman"/>
          <w:szCs w:val="24"/>
        </w:rPr>
        <w:t>with rest of COE curriculum.</w:t>
      </w:r>
      <w:ins w:id="5" w:author="Barbara Cutter" w:date="2015-09-07T09:46:00Z">
        <w:r w:rsidR="00FE2F25" w:rsidRPr="00491610">
          <w:rPr>
            <w:rFonts w:cs="Times New Roman"/>
            <w:szCs w:val="24"/>
          </w:rPr>
          <w:t xml:space="preserve">  </w:t>
        </w:r>
      </w:ins>
    </w:p>
    <w:p w:rsidR="00AD2225" w:rsidRPr="00AD2225" w:rsidRDefault="00AD2225" w:rsidP="00FE2F25">
      <w:pPr>
        <w:pStyle w:val="ListParagraph"/>
        <w:ind w:left="1080"/>
      </w:pPr>
    </w:p>
    <w:p w:rsidR="00491610" w:rsidRDefault="00491610" w:rsidP="00AD2225">
      <w:pPr>
        <w:pStyle w:val="ListParagraph"/>
        <w:ind w:left="1080"/>
      </w:pPr>
    </w:p>
    <w:p w:rsidR="00AD2225" w:rsidRDefault="00AD2225" w:rsidP="00AD2225">
      <w:pPr>
        <w:pStyle w:val="ListParagraph"/>
        <w:ind w:left="1080"/>
      </w:pPr>
    </w:p>
    <w:p w:rsidR="007F083B" w:rsidRPr="00AD2225" w:rsidRDefault="007F083B" w:rsidP="00AD2225">
      <w:pPr>
        <w:pStyle w:val="ListParagraph"/>
        <w:rPr>
          <w:rFonts w:cs="Times New Roman"/>
          <w:b/>
        </w:rPr>
      </w:pPr>
    </w:p>
    <w:p w:rsidR="0074427D" w:rsidRPr="0074427D" w:rsidRDefault="0074427D" w:rsidP="0074427D">
      <w:pPr>
        <w:rPr>
          <w:b/>
          <w:szCs w:val="24"/>
        </w:rPr>
      </w:pPr>
      <w:r w:rsidRPr="0074427D">
        <w:rPr>
          <w:b/>
          <w:szCs w:val="24"/>
        </w:rPr>
        <w:t>How to look up these proposed</w:t>
      </w:r>
      <w:r w:rsidR="008F579D">
        <w:rPr>
          <w:b/>
          <w:szCs w:val="24"/>
        </w:rPr>
        <w:t xml:space="preserve"> programs and courses in the </w:t>
      </w:r>
      <w:proofErr w:type="spellStart"/>
      <w:r w:rsidR="008F579D">
        <w:rPr>
          <w:b/>
          <w:szCs w:val="24"/>
        </w:rPr>
        <w:t>Lee</w:t>
      </w:r>
      <w:r w:rsidRPr="0074427D">
        <w:rPr>
          <w:b/>
          <w:szCs w:val="24"/>
        </w:rPr>
        <w:t>pfrog</w:t>
      </w:r>
      <w:proofErr w:type="spellEnd"/>
      <w:r w:rsidRPr="0074427D">
        <w:rPr>
          <w:b/>
          <w:szCs w:val="24"/>
        </w:rPr>
        <w:t xml:space="preserve"> system</w:t>
      </w:r>
      <w:r w:rsidR="001F404E">
        <w:rPr>
          <w:b/>
          <w:szCs w:val="24"/>
        </w:rPr>
        <w:t>:</w:t>
      </w:r>
    </w:p>
    <w:p w:rsidR="0074427D" w:rsidRPr="0074427D" w:rsidRDefault="0074427D" w:rsidP="0074427D">
      <w:pPr>
        <w:rPr>
          <w:rStyle w:val="Hyperlink"/>
        </w:rPr>
      </w:pPr>
      <w:r w:rsidRPr="0074427D">
        <w:rPr>
          <w:szCs w:val="24"/>
        </w:rPr>
        <w:t xml:space="preserve">To find </w:t>
      </w:r>
      <w:r w:rsidRPr="0074427D">
        <w:rPr>
          <w:szCs w:val="24"/>
          <w:u w:val="single"/>
        </w:rPr>
        <w:t>programs</w:t>
      </w:r>
      <w:r w:rsidRPr="0074427D">
        <w:rPr>
          <w:szCs w:val="24"/>
        </w:rPr>
        <w:t xml:space="preserve"> go to</w:t>
      </w:r>
      <w:proofErr w:type="gramStart"/>
      <w:r w:rsidRPr="0074427D">
        <w:rPr>
          <w:szCs w:val="24"/>
        </w:rPr>
        <w:t>:</w:t>
      </w:r>
      <w:r w:rsidRPr="0074427D">
        <w:rPr>
          <w:rFonts w:eastAsia="Calibri"/>
          <w:szCs w:val="24"/>
        </w:rPr>
        <w:t xml:space="preserve">  </w:t>
      </w:r>
      <w:proofErr w:type="gramEnd"/>
      <w:r w:rsidR="00C16165" w:rsidRPr="0074427D">
        <w:fldChar w:fldCharType="begin"/>
      </w:r>
      <w:r w:rsidRPr="0074427D">
        <w:instrText>HYPERLINK "https://nextcatalog.uni.edu/programadmin/"</w:instrText>
      </w:r>
      <w:r w:rsidR="00C16165" w:rsidRPr="0074427D">
        <w:fldChar w:fldCharType="separate"/>
      </w:r>
      <w:r w:rsidRPr="0074427D">
        <w:rPr>
          <w:rStyle w:val="Hyperlink"/>
          <w:rFonts w:eastAsia="Calibri" w:cs="Times New Roman"/>
          <w:szCs w:val="24"/>
        </w:rPr>
        <w:t>https://nextcatalog.uni.edu/programadmin/</w:t>
      </w:r>
      <w:r w:rsidR="00C16165" w:rsidRPr="0074427D">
        <w:fldChar w:fldCharType="end"/>
      </w:r>
    </w:p>
    <w:p w:rsidR="0074427D" w:rsidRDefault="0074427D" w:rsidP="0074427D">
      <w:pPr>
        <w:rPr>
          <w:rFonts w:eastAsia="Calibri"/>
        </w:rPr>
      </w:pPr>
      <w:r>
        <w:rPr>
          <w:rFonts w:eastAsia="Calibri"/>
        </w:rPr>
        <w:t>For the following programs do the following:</w:t>
      </w:r>
    </w:p>
    <w:p w:rsidR="0074427D" w:rsidRPr="0074427D" w:rsidRDefault="0074427D" w:rsidP="0074427D">
      <w:pPr>
        <w:pStyle w:val="ListParagraph"/>
        <w:numPr>
          <w:ilvl w:val="0"/>
          <w:numId w:val="13"/>
        </w:numPr>
        <w:rPr>
          <w:rFonts w:eastAsia="Calibri"/>
        </w:rPr>
      </w:pPr>
      <w:r w:rsidRPr="0074427D">
        <w:rPr>
          <w:rFonts w:eastAsia="Calibri"/>
          <w:b/>
        </w:rPr>
        <w:t>BAS-LAC requirements:</w:t>
      </w:r>
      <w:r w:rsidRPr="0074427D">
        <w:rPr>
          <w:rFonts w:eastAsia="Calibri"/>
        </w:rPr>
        <w:t xml:space="preserve">  you can type in *LAC and that will bring you to the program any associated documents that were uploaded with it (i.e. justifications, consults, etc.)</w:t>
      </w:r>
    </w:p>
    <w:p w:rsidR="00545EBE" w:rsidRPr="00545EBE" w:rsidRDefault="0074427D" w:rsidP="0074427D">
      <w:pPr>
        <w:pStyle w:val="ListParagraph"/>
        <w:numPr>
          <w:ilvl w:val="0"/>
          <w:numId w:val="13"/>
        </w:numPr>
        <w:rPr>
          <w:rFonts w:eastAsia="Calibri"/>
        </w:rPr>
      </w:pPr>
      <w:r w:rsidRPr="0074427D">
        <w:rPr>
          <w:b/>
        </w:rPr>
        <w:t>TACTEMERSVCS-BAS and</w:t>
      </w:r>
      <w:r>
        <w:t xml:space="preserve"> </w:t>
      </w:r>
      <w:r w:rsidRPr="00C40587">
        <w:rPr>
          <w:b/>
        </w:rPr>
        <w:t>CRIMJUSTICE-BAS</w:t>
      </w:r>
      <w:r>
        <w:rPr>
          <w:b/>
        </w:rPr>
        <w:t xml:space="preserve">:  </w:t>
      </w:r>
      <w:r>
        <w:t xml:space="preserve">you can type in *BAS and that will bring you </w:t>
      </w:r>
      <w:r w:rsidR="001F404E">
        <w:t xml:space="preserve">to </w:t>
      </w:r>
      <w:r>
        <w:t xml:space="preserve">these programs and associated documents that were uploaded with it </w:t>
      </w:r>
    </w:p>
    <w:p w:rsidR="0074427D" w:rsidRPr="0074427D" w:rsidRDefault="00545EBE" w:rsidP="0074427D">
      <w:pPr>
        <w:pStyle w:val="ListParagraph"/>
        <w:numPr>
          <w:ilvl w:val="0"/>
          <w:numId w:val="13"/>
        </w:numPr>
        <w:rPr>
          <w:rFonts w:eastAsia="Calibri"/>
        </w:rPr>
      </w:pPr>
      <w:r w:rsidRPr="007F083B">
        <w:rPr>
          <w:b/>
        </w:rPr>
        <w:t>MGMTSUPPLYCHAIN-BA</w:t>
      </w:r>
      <w:r>
        <w:rPr>
          <w:b/>
        </w:rPr>
        <w:t xml:space="preserve">:  </w:t>
      </w:r>
      <w:r>
        <w:t xml:space="preserve">you can type in *BA and that will bring to a list of all BA programs, scroll down to the MGMTSUPPLYCHAIN-BA; after selection you will </w:t>
      </w:r>
    </w:p>
    <w:p w:rsidR="000276F7" w:rsidRDefault="0074427D" w:rsidP="0074427D">
      <w:pPr>
        <w:rPr>
          <w:rFonts w:eastAsia="Calibri"/>
        </w:rPr>
      </w:pPr>
      <w:r w:rsidRPr="0074427D">
        <w:rPr>
          <w:rFonts w:eastAsia="Calibri"/>
        </w:rPr>
        <w:t xml:space="preserve">An easy way to find all the programs you need to look at is to click on “workflow” then scroll down until you see “Faculty Senate” </w:t>
      </w:r>
    </w:p>
    <w:p w:rsidR="00545EBE" w:rsidRDefault="00545EBE" w:rsidP="0074427D">
      <w:pPr>
        <w:rPr>
          <w:rFonts w:eastAsia="Calibri"/>
        </w:rPr>
      </w:pPr>
    </w:p>
    <w:p w:rsidR="0074427D" w:rsidRPr="0074427D" w:rsidRDefault="0074427D" w:rsidP="0074427D">
      <w:pPr>
        <w:rPr>
          <w:rFonts w:eastAsia="Calibri"/>
        </w:rPr>
      </w:pPr>
      <w:r w:rsidRPr="0074427D">
        <w:rPr>
          <w:rFonts w:eastAsia="Calibri"/>
        </w:rPr>
        <w:t xml:space="preserve">To find courses go to: </w:t>
      </w:r>
      <w:hyperlink r:id="rId5" w:history="1">
        <w:r w:rsidRPr="0074427D">
          <w:rPr>
            <w:rStyle w:val="Hyperlink"/>
            <w:rFonts w:eastAsia="Calibri" w:cs="Times New Roman"/>
          </w:rPr>
          <w:t>https://nextcatalog.uni.edu/courseadmin/</w:t>
        </w:r>
      </w:hyperlink>
    </w:p>
    <w:p w:rsidR="001F404E" w:rsidRDefault="0083380F" w:rsidP="0074427D">
      <w:pPr>
        <w:rPr>
          <w:rFonts w:eastAsia="Calibri"/>
        </w:rPr>
      </w:pPr>
      <w:r>
        <w:rPr>
          <w:rFonts w:eastAsia="Calibri"/>
        </w:rPr>
        <w:t>For all courses in a</w:t>
      </w:r>
      <w:r w:rsidR="001F404E">
        <w:rPr>
          <w:rFonts w:eastAsia="Calibri"/>
        </w:rPr>
        <w:t xml:space="preserve"> parti</w:t>
      </w:r>
      <w:r w:rsidR="002D0934">
        <w:rPr>
          <w:rFonts w:eastAsia="Calibri"/>
        </w:rPr>
        <w:t>cular department type  “*prefix code”</w:t>
      </w:r>
      <w:proofErr w:type="gramStart"/>
      <w:r w:rsidR="002D0934">
        <w:rPr>
          <w:rFonts w:eastAsia="Calibri"/>
        </w:rPr>
        <w:t>,  ex</w:t>
      </w:r>
      <w:proofErr w:type="gramEnd"/>
      <w:r w:rsidR="002D0934">
        <w:rPr>
          <w:rFonts w:eastAsia="Calibri"/>
        </w:rPr>
        <w:t xml:space="preserve">.  *AT, *MGMT, *CRIM, </w:t>
      </w:r>
      <w:r w:rsidR="001F404E">
        <w:rPr>
          <w:rFonts w:eastAsia="Calibri"/>
        </w:rPr>
        <w:t>*PSYCH</w:t>
      </w:r>
      <w:r>
        <w:rPr>
          <w:rFonts w:eastAsia="Calibri"/>
        </w:rPr>
        <w:t>…</w:t>
      </w:r>
    </w:p>
    <w:p w:rsidR="0074427D" w:rsidRPr="0074427D" w:rsidRDefault="0074427D" w:rsidP="0074427D">
      <w:pPr>
        <w:rPr>
          <w:rFonts w:eastAsia="Calibri"/>
        </w:rPr>
      </w:pPr>
    </w:p>
    <w:p w:rsidR="0083380F" w:rsidRDefault="0074427D" w:rsidP="0074427D">
      <w:pPr>
        <w:rPr>
          <w:rFonts w:eastAsia="Calibri"/>
        </w:rPr>
      </w:pPr>
      <w:r w:rsidRPr="0074427D">
        <w:rPr>
          <w:rFonts w:eastAsia="Calibri"/>
        </w:rPr>
        <w:t xml:space="preserve">An easy way to find all the courses you need to look at is to click on “workflow” then scroll down until you see “Faculty Senate.” </w:t>
      </w:r>
    </w:p>
    <w:p w:rsidR="0074427D" w:rsidRPr="0074427D" w:rsidRDefault="0074427D" w:rsidP="0074427D">
      <w:pPr>
        <w:rPr>
          <w:rFonts w:eastAsia="Calibri"/>
        </w:rPr>
      </w:pPr>
    </w:p>
    <w:p w:rsidR="008F579D" w:rsidRDefault="0074427D" w:rsidP="0074427D">
      <w:r w:rsidRPr="0074427D">
        <w:rPr>
          <w:rFonts w:eastAsia="Calibri"/>
        </w:rPr>
        <w:t xml:space="preserve">More detailed instructions can be found </w:t>
      </w:r>
      <w:proofErr w:type="gramStart"/>
      <w:r w:rsidRPr="0074427D">
        <w:rPr>
          <w:rFonts w:eastAsia="Calibri"/>
        </w:rPr>
        <w:t xml:space="preserve">at </w:t>
      </w:r>
      <w:r w:rsidRPr="0074427D">
        <w:t> </w:t>
      </w:r>
      <w:proofErr w:type="gramEnd"/>
      <w:hyperlink r:id="rId6" w:history="1">
        <w:r w:rsidRPr="0074427D">
          <w:rPr>
            <w:color w:val="0000FF"/>
            <w:u w:val="single"/>
          </w:rPr>
          <w:t>http://www.uni.edu/provost/sites/default/files/pdf-files/Lf-curr-entr-tuts/Navigation%20in%20Leepfrog%20Curriculum%20System.pdf</w:t>
        </w:r>
      </w:hyperlink>
    </w:p>
    <w:p w:rsidR="008F579D" w:rsidRDefault="008F579D" w:rsidP="0074427D"/>
    <w:p w:rsidR="008F579D" w:rsidRDefault="008F579D" w:rsidP="0074427D">
      <w:r>
        <w:t xml:space="preserve">If you have any questions regarding </w:t>
      </w:r>
      <w:proofErr w:type="spellStart"/>
      <w:r>
        <w:t>Leepfrog</w:t>
      </w:r>
      <w:proofErr w:type="spellEnd"/>
      <w:r>
        <w:t xml:space="preserve"> – please contact either Diane Wallace (</w:t>
      </w:r>
      <w:hyperlink r:id="rId7" w:history="1">
        <w:r w:rsidRPr="00BC6033">
          <w:rPr>
            <w:rStyle w:val="Hyperlink"/>
          </w:rPr>
          <w:t>diane.wallace@uni.edu</w:t>
        </w:r>
      </w:hyperlink>
      <w:r>
        <w:t>) or Kavita Dhanwada (</w:t>
      </w:r>
      <w:hyperlink r:id="rId8" w:history="1">
        <w:r w:rsidRPr="00BC6033">
          <w:rPr>
            <w:rStyle w:val="Hyperlink"/>
          </w:rPr>
          <w:t>kavita.dhanwada@uni.edu</w:t>
        </w:r>
      </w:hyperlink>
      <w:r>
        <w:t>)</w:t>
      </w:r>
    </w:p>
    <w:p w:rsidR="0074427D" w:rsidRPr="0074427D" w:rsidRDefault="0074427D" w:rsidP="0074427D"/>
    <w:p w:rsidR="0074427D" w:rsidRDefault="0074427D" w:rsidP="0074427D">
      <w:pPr>
        <w:shd w:val="clear" w:color="auto" w:fill="FFFFFF"/>
        <w:spacing w:after="0" w:line="240" w:lineRule="auto"/>
        <w:rPr>
          <w:rFonts w:ascii="Arial" w:hAnsi="Arial"/>
          <w:b/>
          <w:color w:val="222222"/>
          <w:sz w:val="26"/>
          <w:szCs w:val="26"/>
        </w:rPr>
      </w:pPr>
    </w:p>
    <w:p w:rsidR="0074427D" w:rsidRDefault="0074427D" w:rsidP="0074427D">
      <w:pPr>
        <w:shd w:val="clear" w:color="auto" w:fill="FFFFFF"/>
        <w:spacing w:after="0" w:line="240" w:lineRule="auto"/>
        <w:rPr>
          <w:rFonts w:ascii="Arial" w:hAnsi="Arial"/>
          <w:b/>
          <w:color w:val="222222"/>
          <w:sz w:val="26"/>
          <w:szCs w:val="26"/>
        </w:rPr>
      </w:pPr>
    </w:p>
    <w:p w:rsidR="0074427D" w:rsidRPr="0074427D" w:rsidRDefault="0074427D" w:rsidP="0074427D">
      <w:pPr>
        <w:spacing w:after="0" w:line="240" w:lineRule="auto"/>
        <w:rPr>
          <w:rFonts w:ascii="Times" w:hAnsi="Times"/>
          <w:sz w:val="20"/>
          <w:szCs w:val="20"/>
        </w:rPr>
      </w:pPr>
    </w:p>
    <w:p w:rsidR="007C6BBC" w:rsidRPr="00D516C9" w:rsidRDefault="007C6BBC" w:rsidP="0074427D">
      <w:pPr>
        <w:rPr>
          <w:rFonts w:cs="Times New Roman"/>
        </w:rPr>
      </w:pPr>
    </w:p>
    <w:p w:rsidR="007E76E7" w:rsidRPr="004F0D2F" w:rsidRDefault="007E76E7" w:rsidP="004F0D2F">
      <w:pPr>
        <w:rPr>
          <w:rFonts w:cs="Times New Roman"/>
        </w:rPr>
      </w:pPr>
    </w:p>
    <w:p w:rsidR="008B0928" w:rsidRPr="00C40587" w:rsidRDefault="008B0928" w:rsidP="0019762D">
      <w:pPr>
        <w:spacing w:after="0"/>
        <w:ind w:firstLine="360"/>
      </w:pPr>
    </w:p>
    <w:sectPr w:rsidR="008B0928" w:rsidRPr="00C40587" w:rsidSect="008B092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BF"/>
    <w:multiLevelType w:val="hybridMultilevel"/>
    <w:tmpl w:val="9620C8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01EA0"/>
    <w:multiLevelType w:val="hybridMultilevel"/>
    <w:tmpl w:val="73B44F4C"/>
    <w:lvl w:ilvl="0" w:tplc="70943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6E8"/>
    <w:multiLevelType w:val="hybridMultilevel"/>
    <w:tmpl w:val="EA5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BF7"/>
    <w:multiLevelType w:val="hybridMultilevel"/>
    <w:tmpl w:val="869A4CE4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11F2F"/>
    <w:multiLevelType w:val="hybridMultilevel"/>
    <w:tmpl w:val="9620C8C8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B14CC"/>
    <w:multiLevelType w:val="hybridMultilevel"/>
    <w:tmpl w:val="9F26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01CE"/>
    <w:multiLevelType w:val="hybridMultilevel"/>
    <w:tmpl w:val="E4820962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86707"/>
    <w:multiLevelType w:val="hybridMultilevel"/>
    <w:tmpl w:val="867CCAE4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315F9E"/>
    <w:multiLevelType w:val="hybridMultilevel"/>
    <w:tmpl w:val="146C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3329"/>
    <w:multiLevelType w:val="hybridMultilevel"/>
    <w:tmpl w:val="1FA416CC"/>
    <w:lvl w:ilvl="0" w:tplc="CC24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9268D"/>
    <w:multiLevelType w:val="hybridMultilevel"/>
    <w:tmpl w:val="684E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D16C71"/>
    <w:multiLevelType w:val="hybridMultilevel"/>
    <w:tmpl w:val="3EE4F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2F950">
      <w:numFmt w:val="bullet"/>
      <w:lvlText w:val="–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C2D4E"/>
    <w:multiLevelType w:val="hybridMultilevel"/>
    <w:tmpl w:val="9CE0AC26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B0928"/>
    <w:rsid w:val="000276F7"/>
    <w:rsid w:val="000E1B32"/>
    <w:rsid w:val="0015216E"/>
    <w:rsid w:val="0019762D"/>
    <w:rsid w:val="001E324D"/>
    <w:rsid w:val="001F404E"/>
    <w:rsid w:val="002519B5"/>
    <w:rsid w:val="00254456"/>
    <w:rsid w:val="002D0934"/>
    <w:rsid w:val="00354460"/>
    <w:rsid w:val="003C6C11"/>
    <w:rsid w:val="003E4FA1"/>
    <w:rsid w:val="00491610"/>
    <w:rsid w:val="004F0D2F"/>
    <w:rsid w:val="00501B4D"/>
    <w:rsid w:val="00532456"/>
    <w:rsid w:val="00545EBE"/>
    <w:rsid w:val="0074427D"/>
    <w:rsid w:val="007C6BBC"/>
    <w:rsid w:val="007E76E7"/>
    <w:rsid w:val="007F083B"/>
    <w:rsid w:val="0083380F"/>
    <w:rsid w:val="00864EB3"/>
    <w:rsid w:val="008B0928"/>
    <w:rsid w:val="008D608D"/>
    <w:rsid w:val="008F579D"/>
    <w:rsid w:val="009942BE"/>
    <w:rsid w:val="009B7125"/>
    <w:rsid w:val="009C184F"/>
    <w:rsid w:val="00AB020D"/>
    <w:rsid w:val="00AD2225"/>
    <w:rsid w:val="00B828AF"/>
    <w:rsid w:val="00B879DA"/>
    <w:rsid w:val="00BD62B0"/>
    <w:rsid w:val="00BE38E9"/>
    <w:rsid w:val="00C16165"/>
    <w:rsid w:val="00C40587"/>
    <w:rsid w:val="00D516C9"/>
    <w:rsid w:val="00D61EA1"/>
    <w:rsid w:val="00DA73D7"/>
    <w:rsid w:val="00DD2017"/>
    <w:rsid w:val="00EA5E2E"/>
    <w:rsid w:val="00F3523F"/>
    <w:rsid w:val="00FD60D9"/>
    <w:rsid w:val="00FE2F25"/>
  </w:rsids>
  <m:mathPr>
    <m:mathFont m:val="Lucida Sans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FA1"/>
    <w:pPr>
      <w:ind w:left="720"/>
      <w:contextualSpacing/>
    </w:pPr>
  </w:style>
  <w:style w:type="character" w:customStyle="1" w:styleId="courselistcomment">
    <w:name w:val="courselistcomment"/>
    <w:basedOn w:val="DefaultParagraphFont"/>
    <w:rsid w:val="007C6BBC"/>
  </w:style>
  <w:style w:type="character" w:styleId="Hyperlink">
    <w:name w:val="Hyperlink"/>
    <w:basedOn w:val="DefaultParagraphFont"/>
    <w:uiPriority w:val="99"/>
    <w:rsid w:val="007C6B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083B"/>
  </w:style>
  <w:style w:type="paragraph" w:styleId="NormalWeb">
    <w:name w:val="Normal (Web)"/>
    <w:basedOn w:val="Normal"/>
    <w:uiPriority w:val="99"/>
    <w:semiHidden/>
    <w:unhideWhenUsed/>
    <w:rsid w:val="00A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1"/>
    <w:pPr>
      <w:ind w:left="720"/>
      <w:contextualSpacing/>
    </w:pPr>
  </w:style>
  <w:style w:type="character" w:customStyle="1" w:styleId="courselistcomment">
    <w:name w:val="courselistcomment"/>
    <w:basedOn w:val="DefaultParagraphFont"/>
    <w:rsid w:val="007C6BBC"/>
  </w:style>
  <w:style w:type="character" w:styleId="Hyperlink">
    <w:name w:val="Hyperlink"/>
    <w:basedOn w:val="DefaultParagraphFont"/>
    <w:uiPriority w:val="99"/>
    <w:rsid w:val="007C6B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083B"/>
  </w:style>
  <w:style w:type="paragraph" w:styleId="NormalWeb">
    <w:name w:val="Normal (Web)"/>
    <w:basedOn w:val="Normal"/>
    <w:uiPriority w:val="99"/>
    <w:semiHidden/>
    <w:unhideWhenUsed/>
    <w:rsid w:val="00A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xtcatalog.uni.edu/courseadmin/" TargetMode="External"/><Relationship Id="rId6" Type="http://schemas.openxmlformats.org/officeDocument/2006/relationships/hyperlink" Target="http://www.uni.edu/provost/sites/default/files/pdf-files/Lf-curr-entr-tuts/Navigation%20in%20Leepfrog%20Curriculum%20System.pdf" TargetMode="External"/><Relationship Id="rId7" Type="http://schemas.openxmlformats.org/officeDocument/2006/relationships/hyperlink" Target="mailto:diane.wallace@uni.edu" TargetMode="External"/><Relationship Id="rId8" Type="http://schemas.openxmlformats.org/officeDocument/2006/relationships/hyperlink" Target="mailto:kavita.dhanwada@un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Macintosh Word</Application>
  <DocSecurity>0</DocSecurity>
  <Lines>46</Lines>
  <Paragraphs>11</Paragraphs>
  <ScaleCrop>false</ScaleCrop>
  <Company>University of Nothern Iowa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Dhanwada</dc:creator>
  <cp:keywords/>
  <cp:lastModifiedBy>Kavita Dhanwada</cp:lastModifiedBy>
  <cp:revision>2</cp:revision>
  <dcterms:created xsi:type="dcterms:W3CDTF">2015-09-07T15:15:00Z</dcterms:created>
  <dcterms:modified xsi:type="dcterms:W3CDTF">2015-09-07T15:15:00Z</dcterms:modified>
</cp:coreProperties>
</file>